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7B81D" w14:textId="77777777" w:rsidR="00E26D0E" w:rsidRDefault="00E26D0E" w:rsidP="00E26D0E"/>
    <w:p w14:paraId="3ADF219A" w14:textId="77777777" w:rsidR="00E26D0E" w:rsidRDefault="00E26D0E" w:rsidP="00E26D0E"/>
    <w:p w14:paraId="1D18EE89" w14:textId="77777777" w:rsidR="00E26D0E" w:rsidRDefault="00E26D0E" w:rsidP="00E26D0E"/>
    <w:p w14:paraId="6083AC39" w14:textId="77777777" w:rsidR="00E26D0E" w:rsidRDefault="00E26D0E" w:rsidP="00E26D0E"/>
    <w:p w14:paraId="492CEC3F" w14:textId="77777777" w:rsidR="00E26D0E" w:rsidRDefault="00E26D0E" w:rsidP="00E26D0E"/>
    <w:p w14:paraId="5B6FFE7B" w14:textId="1770ED68" w:rsidR="00E26D0E" w:rsidRPr="00E26D0E" w:rsidRDefault="00E26D0E" w:rsidP="00E26D0E"/>
    <w:p w14:paraId="7282AD77" w14:textId="77777777" w:rsidR="00E26D0E" w:rsidRDefault="00E26D0E" w:rsidP="00E26D0E">
      <w:r w:rsidRPr="00E26D0E">
        <w:rPr>
          <w:rFonts w:ascii="Calibri" w:eastAsia="Calibri" w:hAnsi="Calibri" w:cs="Times New Roman"/>
          <w:noProof/>
        </w:rPr>
        <mc:AlternateContent>
          <mc:Choice Requires="wpg">
            <w:drawing>
              <wp:anchor distT="0" distB="0" distL="114300" distR="114300" simplePos="0" relativeHeight="251662336" behindDoc="0" locked="0" layoutInCell="1" allowOverlap="1" wp14:anchorId="48A5F212" wp14:editId="1F31327A">
                <wp:simplePos x="0" y="0"/>
                <wp:positionH relativeFrom="column">
                  <wp:posOffset>-446567</wp:posOffset>
                </wp:positionH>
                <wp:positionV relativeFrom="paragraph">
                  <wp:posOffset>213286</wp:posOffset>
                </wp:positionV>
                <wp:extent cx="10047280" cy="1139190"/>
                <wp:effectExtent l="0" t="0" r="49530" b="381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280" cy="1139190"/>
                          <a:chOff x="-999460" y="0"/>
                          <a:chExt cx="10047280" cy="1139190"/>
                        </a:xfrm>
                      </wpg:grpSpPr>
                      <wps:wsp>
                        <wps:cNvPr id="20" name="Text Box 2"/>
                        <wps:cNvSpPr txBox="1">
                          <a:spLocks noChangeArrowheads="1"/>
                        </wps:cNvSpPr>
                        <wps:spPr bwMode="auto">
                          <a:xfrm>
                            <a:off x="5500063" y="533400"/>
                            <a:ext cx="1668772" cy="605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36B227" w14:textId="77777777" w:rsidR="00F94FED" w:rsidRPr="00882409" w:rsidRDefault="00F94FED" w:rsidP="00E26D0E">
                              <w:pPr>
                                <w:pStyle w:val="Header"/>
                                <w:rPr>
                                  <w:b/>
                                  <w:sz w:val="17"/>
                                  <w:szCs w:val="17"/>
                                </w:rPr>
                              </w:pPr>
                            </w:p>
                          </w:txbxContent>
                        </wps:txbx>
                        <wps:bodyPr rot="0" vert="horz" wrap="square" lIns="91440" tIns="45720" rIns="91440" bIns="45720" anchor="t" anchorCtr="0" upright="1">
                          <a:noAutofit/>
                        </wps:bodyPr>
                      </wps:wsp>
                      <wps:wsp>
                        <wps:cNvPr id="22" name="Straight Connector 17"/>
                        <wps:cNvCnPr>
                          <a:cxnSpLocks/>
                        </wps:cNvCnPr>
                        <wps:spPr bwMode="auto">
                          <a:xfrm>
                            <a:off x="-999460" y="385763"/>
                            <a:ext cx="3526665" cy="0"/>
                          </a:xfrm>
                          <a:prstGeom prst="line">
                            <a:avLst/>
                          </a:prstGeom>
                          <a:noFill/>
                          <a:ln w="63500" algn="ctr">
                            <a:solidFill>
                              <a:srgbClr val="1F1C52"/>
                            </a:solidFill>
                            <a:round/>
                            <a:headEnd/>
                            <a:tailEnd/>
                          </a:ln>
                          <a:extLst>
                            <a:ext uri="{909E8E84-426E-40DD-AFC4-6F175D3DCCD1}">
                              <a14:hiddenFill xmlns:a14="http://schemas.microsoft.com/office/drawing/2010/main">
                                <a:noFill/>
                              </a14:hiddenFill>
                            </a:ext>
                          </a:extLst>
                        </wps:spPr>
                        <wps:bodyPr/>
                      </wps:wsp>
                      <wps:wsp>
                        <wps:cNvPr id="23" name="Straight Connector 18"/>
                        <wps:cNvCnPr>
                          <a:cxnSpLocks/>
                        </wps:cNvCnPr>
                        <wps:spPr bwMode="auto">
                          <a:xfrm>
                            <a:off x="5285723" y="385763"/>
                            <a:ext cx="3762097" cy="0"/>
                          </a:xfrm>
                          <a:prstGeom prst="line">
                            <a:avLst/>
                          </a:prstGeom>
                          <a:noFill/>
                          <a:ln w="63500" algn="ctr">
                            <a:solidFill>
                              <a:srgbClr val="1F1C52"/>
                            </a:solidFill>
                            <a:round/>
                            <a:headEnd/>
                            <a:tailEnd/>
                          </a:ln>
                          <a:extLst>
                            <a:ext uri="{909E8E84-426E-40DD-AFC4-6F175D3DCCD1}">
                              <a14:hiddenFill xmlns:a14="http://schemas.microsoft.com/office/drawing/2010/main">
                                <a:noFill/>
                              </a14:hiddenFill>
                            </a:ext>
                          </a:extLst>
                        </wps:spPr>
                        <wps:bodyPr/>
                      </wps:wsp>
                      <wps:wsp>
                        <wps:cNvPr id="24" name="Rectangle 14" descr="Logo of the Florida Department of Education" title="Logo for Florida Department of Education"/>
                        <wps:cNvSpPr>
                          <a:spLocks noChangeArrowheads="1"/>
                        </wps:cNvSpPr>
                        <wps:spPr bwMode="auto">
                          <a:xfrm>
                            <a:off x="2543175" y="0"/>
                            <a:ext cx="2721610" cy="890588"/>
                          </a:xfrm>
                          <a:prstGeom prst="rect">
                            <a:avLst/>
                          </a:prstGeom>
                          <a:blipFill dpi="0" rotWithShape="1">
                            <a:blip r:embed="rId8"/>
                            <a:srcRect/>
                            <a:stretch>
                              <a:fillRect/>
                            </a:stretch>
                          </a:blip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A5F212" id="Group 16" o:spid="_x0000_s1026" style="position:absolute;margin-left:-35.15pt;margin-top:16.8pt;width:791.1pt;height:89.7pt;z-index:251662336" coordorigin="-9994" coordsize="100472,113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">
                <v:shapetype id="_x0000_t202" coordsize="21600,21600" o:spt="202" path="m,l,21600r21600,l21600,xe">
                  <v:stroke joinstyle="miter"/>
                  <v:path gradientshapeok="t" o:connecttype="rect"/>
                </v:shapetype>
                <v:shape id="_x0000_s1027" type="#_x0000_t202" style="position:absolute;left:55000;top:5334;width:16688;height:6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4B36B227" w14:textId="77777777" w:rsidR="00F94FED" w:rsidRPr="00882409" w:rsidRDefault="00F94FED" w:rsidP="00E26D0E">
                        <w:pPr>
                          <w:pStyle w:val="Header"/>
                          <w:rPr>
                            <w:b/>
                            <w:sz w:val="17"/>
                            <w:szCs w:val="17"/>
                          </w:rPr>
                        </w:pPr>
                      </w:p>
                    </w:txbxContent>
                  </v:textbox>
                </v:shape>
                <v:line id="Straight Connector 17" o:spid="_x0000_s1028" style="position:absolute;visibility:visible;mso-wrap-style:square" from="-9994,3857" to="25272,3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" strokecolor="#1f1c52" strokeweight="5pt">
                  <o:lock v:ext="edit" shapetype="f"/>
                </v:line>
                <v:line id="Straight Connector 18" o:spid="_x0000_s1029" style="position:absolute;visibility:visible;mso-wrap-style:square" from="52857,3857" to="90478,3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" strokecolor="#1f1c52" strokeweight="5pt">
                  <o:lock v:ext="edit" shapetype="f"/>
                </v:line>
                <v:rect id="Rectangle 14" o:spid="_x0000_s1030" alt="Logo of the Florida Department of Education" style="position:absolute;left:25431;width:27216;height:8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" stroked="f" strokeweight="2pt">
                  <v:fill r:id="rId9" o:title="Logo of the Florida Department of Education" recolor="t" rotate="t" type="frame"/>
                </v:rect>
              </v:group>
            </w:pict>
          </mc:Fallback>
        </mc:AlternateContent>
      </w:r>
      <w:r w:rsidRPr="00E26D0E">
        <w:rPr>
          <w:rFonts w:ascii="Calibri" w:eastAsia="Calibri" w:hAnsi="Calibri" w:cs="Times New Roman"/>
          <w:noProof/>
        </w:rPr>
        <mc:AlternateContent>
          <mc:Choice Requires="wps">
            <w:drawing>
              <wp:anchor distT="0" distB="0" distL="114300" distR="114300" simplePos="0" relativeHeight="251661312" behindDoc="0" locked="0" layoutInCell="1" allowOverlap="1" wp14:anchorId="585EF15A" wp14:editId="4D5DEEB3">
                <wp:simplePos x="0" y="0"/>
                <wp:positionH relativeFrom="column">
                  <wp:posOffset>-4083685</wp:posOffset>
                </wp:positionH>
                <wp:positionV relativeFrom="paragraph">
                  <wp:posOffset>203200</wp:posOffset>
                </wp:positionV>
                <wp:extent cx="2679065" cy="1127125"/>
                <wp:effectExtent l="0" t="0" r="26035" b="158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065" cy="1127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F831C" id="Rectangle 15" o:spid="_x0000_s1026" style="position:absolute;margin-left:-321.55pt;margin-top:16pt;width:210.95pt;height:8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"/>
            </w:pict>
          </mc:Fallback>
        </mc:AlternateContent>
      </w:r>
    </w:p>
    <w:p w14:paraId="1A45A6F1" w14:textId="77777777" w:rsidR="00E26D0E" w:rsidRPr="00E26D0E" w:rsidRDefault="00E26D0E" w:rsidP="00E26D0E"/>
    <w:p w14:paraId="7D223700" w14:textId="77777777" w:rsidR="00E26D0E" w:rsidRPr="00E26D0E" w:rsidRDefault="00E26D0E" w:rsidP="00E26D0E"/>
    <w:p w14:paraId="24A4F7D5" w14:textId="77777777" w:rsidR="00E26D0E" w:rsidRPr="00E26D0E" w:rsidRDefault="00E26D0E" w:rsidP="00E26D0E"/>
    <w:p w14:paraId="67C47188" w14:textId="77777777" w:rsidR="00E26D0E" w:rsidRPr="00AE022D" w:rsidRDefault="00AE022D" w:rsidP="00AE022D">
      <w:pPr>
        <w:spacing w:after="0" w:line="240" w:lineRule="auto"/>
        <w:contextualSpacing/>
        <w:jc w:val="center"/>
        <w:rPr>
          <w:rFonts w:ascii="Century Gothic" w:eastAsia="Times New Roman" w:hAnsi="Century Gothic" w:cs="Times New Roman"/>
          <w:noProof/>
          <w:color w:val="14415C"/>
          <w:sz w:val="32"/>
          <w:szCs w:val="36"/>
        </w:rPr>
      </w:pPr>
      <w:r w:rsidRPr="00AE022D">
        <w:rPr>
          <w:rFonts w:ascii="Century Gothic" w:eastAsia="Times New Roman" w:hAnsi="Century Gothic" w:cs="Times New Roman"/>
          <w:noProof/>
          <w:color w:val="14415C"/>
          <w:sz w:val="32"/>
          <w:szCs w:val="36"/>
        </w:rPr>
        <w:t>Perkins V</w:t>
      </w:r>
    </w:p>
    <w:p w14:paraId="76444F5C" w14:textId="77777777" w:rsidR="00AE022D" w:rsidRPr="00AE022D" w:rsidRDefault="00AE022D" w:rsidP="00AE022D">
      <w:pPr>
        <w:spacing w:after="0" w:line="240" w:lineRule="auto"/>
        <w:contextualSpacing/>
        <w:jc w:val="center"/>
        <w:rPr>
          <w:rFonts w:ascii="Century Gothic" w:eastAsia="Times New Roman" w:hAnsi="Century Gothic" w:cs="Times New Roman"/>
          <w:noProof/>
          <w:color w:val="14415C"/>
          <w:sz w:val="44"/>
          <w:szCs w:val="36"/>
        </w:rPr>
      </w:pPr>
      <w:r w:rsidRPr="00AE022D">
        <w:rPr>
          <w:rFonts w:ascii="Century Gothic" w:eastAsia="Times New Roman" w:hAnsi="Century Gothic" w:cs="Times New Roman"/>
          <w:noProof/>
          <w:color w:val="14415C"/>
          <w:sz w:val="44"/>
          <w:szCs w:val="36"/>
        </w:rPr>
        <w:t>Comprehensive Local Needs Assessment</w:t>
      </w:r>
    </w:p>
    <w:p w14:paraId="35A57E46" w14:textId="16BDF26D" w:rsidR="00AE022D" w:rsidRDefault="001841C5" w:rsidP="00AE022D">
      <w:pPr>
        <w:spacing w:after="0" w:line="240" w:lineRule="auto"/>
        <w:contextualSpacing/>
        <w:jc w:val="center"/>
        <w:rPr>
          <w:rFonts w:ascii="Century Gothic" w:eastAsia="Times New Roman" w:hAnsi="Century Gothic" w:cs="Times New Roman"/>
          <w:noProof/>
          <w:color w:val="14415C"/>
          <w:sz w:val="44"/>
          <w:szCs w:val="36"/>
        </w:rPr>
      </w:pPr>
      <w:r>
        <w:rPr>
          <w:rFonts w:ascii="Century Gothic" w:eastAsia="Times New Roman" w:hAnsi="Century Gothic" w:cs="Times New Roman"/>
          <w:noProof/>
          <w:color w:val="14415C"/>
          <w:sz w:val="44"/>
          <w:szCs w:val="36"/>
        </w:rPr>
        <w:t>Toolkit</w:t>
      </w:r>
    </w:p>
    <w:p w14:paraId="100A0FED" w14:textId="443897FB" w:rsidR="001841C5" w:rsidRDefault="00333DDE" w:rsidP="00AE022D">
      <w:pPr>
        <w:spacing w:after="0" w:line="240" w:lineRule="auto"/>
        <w:contextualSpacing/>
        <w:jc w:val="center"/>
        <w:rPr>
          <w:rFonts w:ascii="Century Gothic" w:eastAsia="Times New Roman" w:hAnsi="Century Gothic" w:cs="Times New Roman"/>
          <w:i/>
          <w:noProof/>
          <w:color w:val="14415C"/>
          <w:sz w:val="24"/>
          <w:szCs w:val="36"/>
        </w:rPr>
      </w:pPr>
      <w:r>
        <w:rPr>
          <w:rFonts w:ascii="Century Gothic" w:eastAsia="Times New Roman" w:hAnsi="Century Gothic" w:cs="Times New Roman"/>
          <w:i/>
          <w:noProof/>
          <w:color w:val="14415C"/>
          <w:sz w:val="24"/>
          <w:szCs w:val="36"/>
        </w:rPr>
        <w:t>Version 2</w:t>
      </w:r>
      <w:r w:rsidR="001841C5" w:rsidRPr="004205C3">
        <w:rPr>
          <w:rFonts w:ascii="Century Gothic" w:eastAsia="Times New Roman" w:hAnsi="Century Gothic" w:cs="Times New Roman"/>
          <w:i/>
          <w:noProof/>
          <w:color w:val="14415C"/>
          <w:sz w:val="24"/>
          <w:szCs w:val="36"/>
        </w:rPr>
        <w:t>.</w:t>
      </w:r>
      <w:r>
        <w:rPr>
          <w:rFonts w:ascii="Century Gothic" w:eastAsia="Times New Roman" w:hAnsi="Century Gothic" w:cs="Times New Roman"/>
          <w:i/>
          <w:noProof/>
          <w:color w:val="14415C"/>
          <w:sz w:val="24"/>
          <w:szCs w:val="36"/>
        </w:rPr>
        <w:t>0</w:t>
      </w:r>
    </w:p>
    <w:p w14:paraId="4A2B5971" w14:textId="2EC5D201" w:rsidR="00333DDE" w:rsidRPr="004205C3" w:rsidRDefault="00333DDE" w:rsidP="00AE022D">
      <w:pPr>
        <w:spacing w:after="0" w:line="240" w:lineRule="auto"/>
        <w:contextualSpacing/>
        <w:jc w:val="center"/>
        <w:rPr>
          <w:rFonts w:ascii="Century Gothic" w:eastAsia="Times New Roman" w:hAnsi="Century Gothic" w:cs="Times New Roman"/>
          <w:i/>
          <w:color w:val="14415C"/>
          <w:sz w:val="24"/>
          <w:szCs w:val="36"/>
          <w:lang w:eastAsia="ja-JP"/>
        </w:rPr>
      </w:pPr>
      <w:r>
        <w:rPr>
          <w:rFonts w:ascii="Century Gothic" w:eastAsia="Times New Roman" w:hAnsi="Century Gothic" w:cs="Times New Roman"/>
          <w:i/>
          <w:noProof/>
          <w:color w:val="14415C"/>
          <w:sz w:val="24"/>
          <w:szCs w:val="36"/>
        </w:rPr>
        <w:t xml:space="preserve">Last updated: </w:t>
      </w:r>
      <w:r w:rsidR="00094B4E">
        <w:rPr>
          <w:rFonts w:ascii="Century Gothic" w:eastAsia="Times New Roman" w:hAnsi="Century Gothic" w:cs="Times New Roman"/>
          <w:i/>
          <w:noProof/>
          <w:color w:val="14415C"/>
          <w:sz w:val="24"/>
          <w:szCs w:val="36"/>
        </w:rPr>
        <w:t>9/17</w:t>
      </w:r>
      <w:r w:rsidR="00D078DF">
        <w:rPr>
          <w:rFonts w:ascii="Century Gothic" w:eastAsia="Times New Roman" w:hAnsi="Century Gothic" w:cs="Times New Roman"/>
          <w:i/>
          <w:noProof/>
          <w:color w:val="14415C"/>
          <w:sz w:val="24"/>
          <w:szCs w:val="36"/>
        </w:rPr>
        <w:t>/19</w:t>
      </w:r>
    </w:p>
    <w:p w14:paraId="2CFED881" w14:textId="20F04E96" w:rsidR="006947F9" w:rsidRDefault="00AE022D" w:rsidP="006947F9">
      <w:r>
        <w:rPr>
          <w:noProof/>
        </w:rPr>
        <mc:AlternateContent>
          <mc:Choice Requires="wps">
            <w:drawing>
              <wp:anchor distT="0" distB="0" distL="114300" distR="114300" simplePos="0" relativeHeight="251664384" behindDoc="0" locked="0" layoutInCell="1" allowOverlap="1" wp14:anchorId="04ED199D" wp14:editId="015AE696">
                <wp:simplePos x="0" y="0"/>
                <wp:positionH relativeFrom="column">
                  <wp:posOffset>-978195</wp:posOffset>
                </wp:positionH>
                <wp:positionV relativeFrom="paragraph">
                  <wp:posOffset>295245</wp:posOffset>
                </wp:positionV>
                <wp:extent cx="10579395" cy="0"/>
                <wp:effectExtent l="0" t="19050" r="50800" b="38100"/>
                <wp:wrapNone/>
                <wp:docPr id="2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579395" cy="0"/>
                        </a:xfrm>
                        <a:prstGeom prst="line">
                          <a:avLst/>
                        </a:prstGeom>
                        <a:noFill/>
                        <a:ln w="63500" algn="ctr">
                          <a:solidFill>
                            <a:srgbClr val="1F1C5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F4C26FF" id="Straight Connector 1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pt,23.25pt" to="756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" strokecolor="#1f1c52" strokeweight="5pt">
                <o:lock v:ext="edit" shapetype="f"/>
              </v:line>
            </w:pict>
          </mc:Fallback>
        </mc:AlternateContent>
      </w:r>
    </w:p>
    <w:p w14:paraId="0409F0EE" w14:textId="77777777" w:rsidR="006947F9" w:rsidRPr="006947F9" w:rsidRDefault="006947F9" w:rsidP="006947F9"/>
    <w:p w14:paraId="6476DF55" w14:textId="77777777" w:rsidR="006947F9" w:rsidRPr="006947F9" w:rsidRDefault="006947F9" w:rsidP="006947F9"/>
    <w:p w14:paraId="4608E9FF" w14:textId="53438F24" w:rsidR="006947F9" w:rsidRDefault="006947F9" w:rsidP="006947F9"/>
    <w:p w14:paraId="61D73A4F" w14:textId="77777777" w:rsidR="006947F9" w:rsidRPr="006947F9" w:rsidRDefault="006947F9" w:rsidP="006947F9"/>
    <w:p w14:paraId="047E8BD8" w14:textId="77777777" w:rsidR="006947F9" w:rsidRDefault="006947F9" w:rsidP="00AE022D">
      <w:pPr>
        <w:pStyle w:val="Heading21"/>
        <w:pBdr>
          <w:top w:val="single" w:sz="48" w:space="1" w:color="DBAC26"/>
          <w:left w:val="single" w:sz="48" w:space="4" w:color="DBAC26"/>
        </w:pBdr>
        <w:spacing w:before="0"/>
        <w:rPr>
          <w:b/>
          <w:i/>
          <w:color w:val="000000"/>
          <w:sz w:val="32"/>
        </w:rPr>
        <w:sectPr w:rsidR="006947F9" w:rsidSect="00C535BC">
          <w:footerReference w:type="default" r:id="rId10"/>
          <w:footerReference w:type="first" r:id="rId11"/>
          <w:pgSz w:w="15840" w:h="12240" w:orient="landscape"/>
          <w:pgMar w:top="720" w:right="720" w:bottom="720" w:left="720" w:header="720" w:footer="720" w:gutter="0"/>
          <w:cols w:space="720"/>
          <w:titlePg/>
          <w:docGrid w:linePitch="360"/>
        </w:sectPr>
      </w:pPr>
    </w:p>
    <w:p w14:paraId="37357FF7" w14:textId="365C0D7F" w:rsidR="00AE022D" w:rsidRPr="00AE022D" w:rsidRDefault="00AE022D" w:rsidP="00AE022D">
      <w:pPr>
        <w:pStyle w:val="Heading21"/>
        <w:pBdr>
          <w:top w:val="single" w:sz="48" w:space="1" w:color="DBAC26"/>
          <w:left w:val="single" w:sz="48" w:space="4" w:color="DBAC26"/>
        </w:pBdr>
        <w:spacing w:before="0"/>
        <w:rPr>
          <w:b/>
          <w:i/>
          <w:color w:val="000000"/>
          <w:sz w:val="32"/>
        </w:rPr>
      </w:pPr>
      <w:r>
        <w:rPr>
          <w:b/>
          <w:i/>
          <w:color w:val="000000"/>
          <w:sz w:val="32"/>
        </w:rPr>
        <w:lastRenderedPageBreak/>
        <w:t>Table of Contents</w:t>
      </w:r>
    </w:p>
    <w:sdt>
      <w:sdtPr>
        <w:rPr>
          <w:rFonts w:eastAsiaTheme="minorEastAsia" w:cs="Times New Roman"/>
          <w:b/>
        </w:rPr>
        <w:id w:val="-1509666806"/>
        <w:docPartObj>
          <w:docPartGallery w:val="Table of Contents"/>
          <w:docPartUnique/>
        </w:docPartObj>
      </w:sdtPr>
      <w:sdtEndPr>
        <w:rPr>
          <w:b w:val="0"/>
        </w:rPr>
      </w:sdtEndPr>
      <w:sdtContent>
        <w:p w14:paraId="25875DD4" w14:textId="2F5E3393" w:rsidR="004C2ADB" w:rsidRPr="003C0F38" w:rsidRDefault="00E10167" w:rsidP="00160523">
          <w:pPr>
            <w:spacing w:after="100"/>
            <w:rPr>
              <w:rFonts w:ascii="Century Gothic" w:hAnsi="Century Gothic"/>
            </w:rPr>
          </w:pPr>
          <w:r w:rsidRPr="00E10167">
            <w:rPr>
              <w:rFonts w:ascii="Century Gothic" w:eastAsiaTheme="minorEastAsia" w:hAnsi="Century Gothic" w:cs="Times New Roman"/>
              <w:b/>
              <w:bCs/>
            </w:rPr>
            <w:t>Background</w:t>
          </w:r>
          <w:r w:rsidR="004C2ADB" w:rsidRPr="003C0F38">
            <w:rPr>
              <w:rFonts w:ascii="Century Gothic" w:hAnsi="Century Gothic"/>
            </w:rPr>
            <w:ptab w:relativeTo="margin" w:alignment="right" w:leader="dot"/>
          </w:r>
          <w:r w:rsidR="009D3B91">
            <w:rPr>
              <w:rFonts w:ascii="Century Gothic" w:hAnsi="Century Gothic"/>
            </w:rPr>
            <w:t>2</w:t>
          </w:r>
        </w:p>
        <w:p w14:paraId="04D8F989" w14:textId="2C0EE38C" w:rsidR="00B73E41" w:rsidRPr="003C0F38" w:rsidRDefault="00B73E41" w:rsidP="00B73E41">
          <w:pPr>
            <w:pStyle w:val="TOC1"/>
            <w:rPr>
              <w:rFonts w:ascii="Century Gothic" w:hAnsi="Century Gothic"/>
              <w:bCs/>
            </w:rPr>
          </w:pPr>
          <w:r w:rsidRPr="00E10167">
            <w:rPr>
              <w:rFonts w:ascii="Century Gothic" w:hAnsi="Century Gothic"/>
              <w:b/>
              <w:bCs/>
            </w:rPr>
            <w:t>Process</w:t>
          </w:r>
          <w:r w:rsidRPr="003C0F38">
            <w:rPr>
              <w:rFonts w:ascii="Century Gothic" w:hAnsi="Century Gothic"/>
              <w:bCs/>
            </w:rPr>
            <w:t xml:space="preserve"> </w:t>
          </w:r>
          <w:r w:rsidRPr="00E10167">
            <w:rPr>
              <w:rFonts w:ascii="Century Gothic" w:hAnsi="Century Gothic"/>
              <w:b/>
              <w:bCs/>
            </w:rPr>
            <w:t>Overview</w:t>
          </w:r>
          <w:r w:rsidRPr="003C0F38">
            <w:rPr>
              <w:rFonts w:ascii="Century Gothic" w:hAnsi="Century Gothic"/>
            </w:rPr>
            <w:ptab w:relativeTo="margin" w:alignment="right" w:leader="dot"/>
          </w:r>
          <w:r w:rsidR="009D3B91">
            <w:rPr>
              <w:rFonts w:ascii="Century Gothic" w:hAnsi="Century Gothic"/>
            </w:rPr>
            <w:t>3</w:t>
          </w:r>
        </w:p>
        <w:p w14:paraId="2596C125" w14:textId="700C6BC3" w:rsidR="00B73E41" w:rsidRPr="003C0F38" w:rsidRDefault="00B73E41" w:rsidP="00B73E41">
          <w:pPr>
            <w:pStyle w:val="TOC1"/>
            <w:rPr>
              <w:rFonts w:ascii="Century Gothic" w:hAnsi="Century Gothic"/>
              <w:bCs/>
            </w:rPr>
          </w:pPr>
          <w:r w:rsidRPr="00E10167">
            <w:rPr>
              <w:rFonts w:ascii="Century Gothic" w:hAnsi="Century Gothic"/>
              <w:b/>
              <w:bCs/>
            </w:rPr>
            <w:t>Process</w:t>
          </w:r>
          <w:r w:rsidRPr="003C0F38">
            <w:rPr>
              <w:rFonts w:ascii="Century Gothic" w:hAnsi="Century Gothic"/>
              <w:bCs/>
            </w:rPr>
            <w:t xml:space="preserve"> </w:t>
          </w:r>
          <w:r w:rsidRPr="00E10167">
            <w:rPr>
              <w:rFonts w:ascii="Century Gothic" w:hAnsi="Century Gothic"/>
              <w:b/>
              <w:bCs/>
            </w:rPr>
            <w:t>Planning</w:t>
          </w:r>
          <w:r w:rsidRPr="003C0F38">
            <w:rPr>
              <w:rFonts w:ascii="Century Gothic" w:hAnsi="Century Gothic"/>
            </w:rPr>
            <w:ptab w:relativeTo="margin" w:alignment="right" w:leader="dot"/>
          </w:r>
          <w:r w:rsidR="009D3B91">
            <w:rPr>
              <w:rFonts w:ascii="Century Gothic" w:hAnsi="Century Gothic"/>
              <w:bCs/>
            </w:rPr>
            <w:t>7</w:t>
          </w:r>
        </w:p>
        <w:p w14:paraId="660150B5" w14:textId="6DFA22BB" w:rsidR="00E10167" w:rsidRPr="00E10167" w:rsidRDefault="00E10167" w:rsidP="00E10167">
          <w:pPr>
            <w:pStyle w:val="TOC1"/>
            <w:rPr>
              <w:rFonts w:ascii="Century Gothic" w:hAnsi="Century Gothic"/>
              <w:b/>
            </w:rPr>
          </w:pPr>
          <w:r w:rsidRPr="00E10167">
            <w:rPr>
              <w:rFonts w:ascii="Century Gothic" w:hAnsi="Century Gothic"/>
              <w:b/>
            </w:rPr>
            <w:t>Required Components:</w:t>
          </w:r>
        </w:p>
        <w:p w14:paraId="135692EC" w14:textId="252F3674" w:rsidR="00B73E41" w:rsidRPr="003C0F38" w:rsidRDefault="004208C9" w:rsidP="00E10167">
          <w:pPr>
            <w:pStyle w:val="TOC1"/>
            <w:ind w:left="720"/>
            <w:rPr>
              <w:rFonts w:ascii="Century Gothic" w:hAnsi="Century Gothic"/>
              <w:bCs/>
            </w:rPr>
          </w:pPr>
          <w:r w:rsidRPr="003C0F38">
            <w:rPr>
              <w:rFonts w:ascii="Century Gothic" w:hAnsi="Century Gothic"/>
            </w:rPr>
            <w:t xml:space="preserve">Student </w:t>
          </w:r>
          <w:r w:rsidR="00B73E41" w:rsidRPr="003C0F38">
            <w:rPr>
              <w:rFonts w:ascii="Century Gothic" w:hAnsi="Century Gothic"/>
            </w:rPr>
            <w:t>Performance</w:t>
          </w:r>
          <w:r w:rsidR="00B73E41" w:rsidRPr="003C0F38">
            <w:rPr>
              <w:rFonts w:ascii="Century Gothic" w:hAnsi="Century Gothic"/>
            </w:rPr>
            <w:ptab w:relativeTo="margin" w:alignment="right" w:leader="dot"/>
          </w:r>
          <w:r w:rsidR="001D08E2">
            <w:rPr>
              <w:rFonts w:ascii="Century Gothic" w:hAnsi="Century Gothic"/>
              <w:bCs/>
            </w:rPr>
            <w:t>16</w:t>
          </w:r>
        </w:p>
        <w:p w14:paraId="280F930C" w14:textId="5116EE56" w:rsidR="00B73E41" w:rsidRPr="003C0F38" w:rsidRDefault="00B73E41" w:rsidP="00E10167">
          <w:pPr>
            <w:pStyle w:val="TOC1"/>
            <w:ind w:left="720"/>
            <w:rPr>
              <w:rFonts w:ascii="Century Gothic" w:hAnsi="Century Gothic"/>
              <w:bCs/>
            </w:rPr>
          </w:pPr>
          <w:r w:rsidRPr="003C0F38">
            <w:rPr>
              <w:rFonts w:ascii="Century Gothic" w:hAnsi="Century Gothic"/>
            </w:rPr>
            <w:t>Size, Scope, and Quality</w:t>
          </w:r>
          <w:r w:rsidRPr="003C0F38">
            <w:rPr>
              <w:rFonts w:ascii="Century Gothic" w:hAnsi="Century Gothic"/>
            </w:rPr>
            <w:ptab w:relativeTo="margin" w:alignment="right" w:leader="dot"/>
          </w:r>
          <w:r w:rsidR="001D08E2">
            <w:rPr>
              <w:rFonts w:ascii="Century Gothic" w:hAnsi="Century Gothic"/>
              <w:bCs/>
            </w:rPr>
            <w:t>19</w:t>
          </w:r>
        </w:p>
        <w:p w14:paraId="375CEDCB" w14:textId="10CF607F" w:rsidR="00B73E41" w:rsidRPr="003C0F38" w:rsidRDefault="00B73E41" w:rsidP="00E10167">
          <w:pPr>
            <w:pStyle w:val="TOC1"/>
            <w:ind w:left="720"/>
            <w:rPr>
              <w:rFonts w:ascii="Century Gothic" w:hAnsi="Century Gothic"/>
              <w:bCs/>
            </w:rPr>
          </w:pPr>
          <w:r w:rsidRPr="003C0F38">
            <w:rPr>
              <w:rFonts w:ascii="Century Gothic" w:hAnsi="Century Gothic"/>
            </w:rPr>
            <w:t>Labor Market Alignment</w:t>
          </w:r>
          <w:r w:rsidRPr="003C0F38">
            <w:rPr>
              <w:rFonts w:ascii="Century Gothic" w:hAnsi="Century Gothic"/>
            </w:rPr>
            <w:ptab w:relativeTo="margin" w:alignment="right" w:leader="dot"/>
          </w:r>
          <w:r w:rsidR="001D08E2">
            <w:rPr>
              <w:rFonts w:ascii="Century Gothic" w:hAnsi="Century Gothic"/>
            </w:rPr>
            <w:t>24</w:t>
          </w:r>
        </w:p>
        <w:p w14:paraId="4BF17333" w14:textId="74C9C2FF" w:rsidR="00B73E41" w:rsidRPr="003C0F38" w:rsidRDefault="00B73E41" w:rsidP="00E10167">
          <w:pPr>
            <w:pStyle w:val="TOC1"/>
            <w:ind w:left="720"/>
            <w:rPr>
              <w:rFonts w:ascii="Century Gothic" w:hAnsi="Century Gothic"/>
              <w:bCs/>
            </w:rPr>
          </w:pPr>
          <w:r w:rsidRPr="003C0F38">
            <w:rPr>
              <w:rFonts w:ascii="Century Gothic" w:hAnsi="Century Gothic"/>
            </w:rPr>
            <w:t>Implementation Progress</w:t>
          </w:r>
          <w:r w:rsidRPr="003C0F38">
            <w:rPr>
              <w:rFonts w:ascii="Century Gothic" w:hAnsi="Century Gothic"/>
            </w:rPr>
            <w:ptab w:relativeTo="margin" w:alignment="right" w:leader="dot"/>
          </w:r>
          <w:r w:rsidR="00922845">
            <w:rPr>
              <w:rFonts w:ascii="Century Gothic" w:hAnsi="Century Gothic"/>
              <w:bCs/>
            </w:rPr>
            <w:t>30</w:t>
          </w:r>
        </w:p>
        <w:p w14:paraId="78C4189B" w14:textId="027FBC3E" w:rsidR="00B73E41" w:rsidRPr="003C0F38" w:rsidRDefault="00B73E41" w:rsidP="00E10167">
          <w:pPr>
            <w:pStyle w:val="TOC1"/>
            <w:ind w:left="720"/>
            <w:rPr>
              <w:rFonts w:ascii="Century Gothic" w:hAnsi="Century Gothic"/>
              <w:bCs/>
            </w:rPr>
          </w:pPr>
          <w:r w:rsidRPr="003C0F38">
            <w:rPr>
              <w:rFonts w:ascii="Century Gothic" w:hAnsi="Century Gothic"/>
            </w:rPr>
            <w:t>Faculty</w:t>
          </w:r>
          <w:r w:rsidR="007F38AA">
            <w:rPr>
              <w:rFonts w:ascii="Century Gothic" w:hAnsi="Century Gothic"/>
            </w:rPr>
            <w:t xml:space="preserve"> and Staff</w:t>
          </w:r>
          <w:r w:rsidRPr="003C0F38">
            <w:rPr>
              <w:rFonts w:ascii="Century Gothic" w:hAnsi="Century Gothic"/>
            </w:rPr>
            <w:ptab w:relativeTo="margin" w:alignment="right" w:leader="dot"/>
          </w:r>
          <w:r w:rsidR="00DE2754">
            <w:rPr>
              <w:rFonts w:ascii="Century Gothic" w:hAnsi="Century Gothic"/>
              <w:bCs/>
            </w:rPr>
            <w:t>3</w:t>
          </w:r>
          <w:r w:rsidR="00922845">
            <w:rPr>
              <w:rFonts w:ascii="Century Gothic" w:hAnsi="Century Gothic"/>
              <w:bCs/>
            </w:rPr>
            <w:t>4</w:t>
          </w:r>
        </w:p>
        <w:p w14:paraId="11C23C20" w14:textId="0C556DB2" w:rsidR="00B73E41" w:rsidRPr="003C0F38" w:rsidRDefault="00B73E41" w:rsidP="00E10167">
          <w:pPr>
            <w:pStyle w:val="TOC1"/>
            <w:ind w:left="720"/>
            <w:rPr>
              <w:bCs/>
            </w:rPr>
          </w:pPr>
          <w:r w:rsidRPr="003C0F38">
            <w:rPr>
              <w:rFonts w:ascii="Century Gothic" w:hAnsi="Century Gothic"/>
            </w:rPr>
            <w:t>Equity and Access</w:t>
          </w:r>
          <w:r w:rsidRPr="003C0F38">
            <w:rPr>
              <w:rFonts w:ascii="Century Gothic" w:hAnsi="Century Gothic"/>
            </w:rPr>
            <w:ptab w:relativeTo="margin" w:alignment="right" w:leader="dot"/>
          </w:r>
          <w:r w:rsidR="00DE2754">
            <w:rPr>
              <w:rFonts w:ascii="Century Gothic" w:hAnsi="Century Gothic"/>
              <w:bCs/>
            </w:rPr>
            <w:t>3</w:t>
          </w:r>
          <w:r w:rsidR="001D08E2">
            <w:rPr>
              <w:rFonts w:ascii="Century Gothic" w:hAnsi="Century Gothic"/>
              <w:bCs/>
            </w:rPr>
            <w:t>9</w:t>
          </w:r>
        </w:p>
      </w:sdtContent>
    </w:sdt>
    <w:p w14:paraId="1A7AF914" w14:textId="723A8EB9" w:rsidR="00AE022D" w:rsidRDefault="00AE022D"/>
    <w:p w14:paraId="55C75D7D" w14:textId="0BB95E3F" w:rsidR="004C2ADB" w:rsidRPr="00AE022D" w:rsidRDefault="00E10167" w:rsidP="004C2ADB">
      <w:pPr>
        <w:pStyle w:val="Heading2"/>
        <w:pBdr>
          <w:top w:val="single" w:sz="48" w:space="1" w:color="DBAC26"/>
          <w:left w:val="single" w:sz="48" w:space="4" w:color="DBAC26"/>
        </w:pBdr>
        <w:spacing w:before="0"/>
        <w:rPr>
          <w:b/>
          <w:i/>
          <w:color w:val="000000"/>
          <w:sz w:val="32"/>
        </w:rPr>
      </w:pPr>
      <w:r>
        <w:rPr>
          <w:b/>
          <w:i/>
          <w:color w:val="000000"/>
          <w:sz w:val="32"/>
        </w:rPr>
        <w:t>Background</w:t>
      </w:r>
    </w:p>
    <w:p w14:paraId="5B7ED815" w14:textId="29F431E8" w:rsidR="00C9536C" w:rsidRPr="00C9536C" w:rsidRDefault="00C9536C" w:rsidP="00C15867">
      <w:pPr>
        <w:spacing w:after="0"/>
        <w:contextualSpacing/>
        <w:rPr>
          <w:rFonts w:ascii="Century Gothic" w:eastAsia="Calibri" w:hAnsi="Century Gothic" w:cs="Times New Roman"/>
          <w:b/>
        </w:rPr>
      </w:pPr>
      <w:r>
        <w:rPr>
          <w:rFonts w:ascii="Century Gothic" w:eastAsia="Calibri" w:hAnsi="Century Gothic" w:cs="Times New Roman"/>
          <w:b/>
        </w:rPr>
        <w:t>Purpose</w:t>
      </w:r>
    </w:p>
    <w:p w14:paraId="58F0EE58" w14:textId="72B66CF5" w:rsidR="00C15867" w:rsidRPr="00C15867" w:rsidRDefault="00C15867" w:rsidP="00C15867">
      <w:pPr>
        <w:spacing w:after="0"/>
        <w:contextualSpacing/>
        <w:rPr>
          <w:rFonts w:ascii="Century Gothic" w:eastAsia="Calibri" w:hAnsi="Century Gothic" w:cs="Times New Roman"/>
        </w:rPr>
      </w:pPr>
      <w:r w:rsidRPr="00C15867">
        <w:rPr>
          <w:rFonts w:ascii="Century Gothic" w:eastAsia="Calibri" w:hAnsi="Century Gothic" w:cs="Times New Roman"/>
        </w:rPr>
        <w:t>The purpose of this document is to:</w:t>
      </w:r>
    </w:p>
    <w:p w14:paraId="23406C71" w14:textId="65A6E2E6" w:rsidR="00AE022D" w:rsidRPr="00C15867" w:rsidRDefault="00C15867" w:rsidP="00C15867">
      <w:pPr>
        <w:numPr>
          <w:ilvl w:val="0"/>
          <w:numId w:val="36"/>
        </w:numPr>
        <w:spacing w:after="0"/>
        <w:contextualSpacing/>
        <w:rPr>
          <w:rFonts w:ascii="Century Gothic" w:eastAsia="Calibri" w:hAnsi="Century Gothic" w:cs="Times New Roman"/>
        </w:rPr>
      </w:pPr>
      <w:r w:rsidRPr="00C15867">
        <w:rPr>
          <w:rFonts w:ascii="Century Gothic" w:eastAsia="Calibri" w:hAnsi="Century Gothic" w:cs="Times New Roman"/>
        </w:rPr>
        <w:t xml:space="preserve">Help Perkins eligible recipients find the gap between the way things are and the way things should </w:t>
      </w:r>
      <w:r>
        <w:rPr>
          <w:rFonts w:ascii="Century Gothic" w:eastAsia="Calibri" w:hAnsi="Century Gothic" w:cs="Times New Roman"/>
        </w:rPr>
        <w:t>be</w:t>
      </w:r>
    </w:p>
    <w:p w14:paraId="2D3427C0" w14:textId="610852E0" w:rsidR="00C15867" w:rsidRPr="00C15867" w:rsidRDefault="00C15867" w:rsidP="00C15867">
      <w:pPr>
        <w:numPr>
          <w:ilvl w:val="0"/>
          <w:numId w:val="36"/>
        </w:numPr>
        <w:spacing w:after="0"/>
        <w:contextualSpacing/>
        <w:rPr>
          <w:rFonts w:ascii="Century Gothic" w:eastAsia="Calibri" w:hAnsi="Century Gothic" w:cs="Times New Roman"/>
        </w:rPr>
      </w:pPr>
      <w:r w:rsidRPr="00C15867">
        <w:rPr>
          <w:rFonts w:ascii="Century Gothic" w:eastAsia="Calibri" w:hAnsi="Century Gothic" w:cs="Times New Roman"/>
        </w:rPr>
        <w:t>Analyze data</w:t>
      </w:r>
    </w:p>
    <w:p w14:paraId="17603777" w14:textId="113F1307" w:rsidR="00C15867" w:rsidRDefault="00C15867" w:rsidP="00C15867">
      <w:pPr>
        <w:numPr>
          <w:ilvl w:val="0"/>
          <w:numId w:val="36"/>
        </w:numPr>
        <w:spacing w:after="0"/>
        <w:contextualSpacing/>
        <w:rPr>
          <w:rFonts w:ascii="Century Gothic" w:eastAsia="Calibri" w:hAnsi="Century Gothic" w:cs="Times New Roman"/>
        </w:rPr>
      </w:pPr>
      <w:r w:rsidRPr="00C15867">
        <w:rPr>
          <w:rFonts w:ascii="Century Gothic" w:eastAsia="Calibri" w:hAnsi="Century Gothic" w:cs="Times New Roman"/>
        </w:rPr>
        <w:t>Consult with CTE stakeholders</w:t>
      </w:r>
    </w:p>
    <w:p w14:paraId="44482095" w14:textId="722E70A0" w:rsidR="00C15867" w:rsidRDefault="00C15867" w:rsidP="00C15867">
      <w:pPr>
        <w:numPr>
          <w:ilvl w:val="0"/>
          <w:numId w:val="36"/>
        </w:numPr>
        <w:spacing w:after="0"/>
        <w:contextualSpacing/>
        <w:rPr>
          <w:rFonts w:ascii="Century Gothic" w:eastAsia="Calibri" w:hAnsi="Century Gothic" w:cs="Times New Roman"/>
        </w:rPr>
      </w:pPr>
      <w:r>
        <w:rPr>
          <w:rFonts w:ascii="Century Gothic" w:eastAsia="Calibri" w:hAnsi="Century Gothic" w:cs="Times New Roman"/>
        </w:rPr>
        <w:t xml:space="preserve">Improve local </w:t>
      </w:r>
      <w:r w:rsidR="0061770D">
        <w:rPr>
          <w:rFonts w:ascii="Century Gothic" w:eastAsia="Calibri" w:hAnsi="Century Gothic" w:cs="Times New Roman"/>
        </w:rPr>
        <w:t xml:space="preserve">CTE </w:t>
      </w:r>
      <w:r>
        <w:rPr>
          <w:rFonts w:ascii="Century Gothic" w:eastAsia="Calibri" w:hAnsi="Century Gothic" w:cs="Times New Roman"/>
        </w:rPr>
        <w:t>decision making</w:t>
      </w:r>
      <w:r w:rsidR="001803DB">
        <w:rPr>
          <w:rFonts w:ascii="Century Gothic" w:eastAsia="Calibri" w:hAnsi="Century Gothic" w:cs="Times New Roman"/>
        </w:rPr>
        <w:t xml:space="preserve"> and planning</w:t>
      </w:r>
    </w:p>
    <w:p w14:paraId="3E0AD7C0" w14:textId="4A3D86C9" w:rsidR="00C15867" w:rsidRDefault="0061770D" w:rsidP="00C15867">
      <w:pPr>
        <w:numPr>
          <w:ilvl w:val="0"/>
          <w:numId w:val="36"/>
        </w:numPr>
        <w:spacing w:after="0"/>
        <w:contextualSpacing/>
        <w:rPr>
          <w:rFonts w:ascii="Century Gothic" w:eastAsia="Calibri" w:hAnsi="Century Gothic" w:cs="Times New Roman"/>
        </w:rPr>
      </w:pPr>
      <w:r>
        <w:rPr>
          <w:rFonts w:ascii="Century Gothic" w:eastAsia="Calibri" w:hAnsi="Century Gothic" w:cs="Times New Roman"/>
        </w:rPr>
        <w:t>Identify</w:t>
      </w:r>
      <w:r w:rsidR="00C15867" w:rsidRPr="00C15867">
        <w:rPr>
          <w:rFonts w:ascii="Century Gothic" w:eastAsia="Calibri" w:hAnsi="Century Gothic" w:cs="Times New Roman"/>
        </w:rPr>
        <w:t xml:space="preserve"> budgetary needs for the next 2 years, with the option of updating </w:t>
      </w:r>
      <w:r w:rsidR="00C15867">
        <w:rPr>
          <w:rFonts w:ascii="Century Gothic" w:eastAsia="Calibri" w:hAnsi="Century Gothic" w:cs="Times New Roman"/>
        </w:rPr>
        <w:t xml:space="preserve">yearly </w:t>
      </w:r>
      <w:r w:rsidR="00C15867" w:rsidRPr="00C15867">
        <w:rPr>
          <w:rFonts w:ascii="Century Gothic" w:eastAsia="Calibri" w:hAnsi="Century Gothic" w:cs="Times New Roman"/>
        </w:rPr>
        <w:t>as needed</w:t>
      </w:r>
    </w:p>
    <w:p w14:paraId="572E081B" w14:textId="4A21959C" w:rsidR="00C15867" w:rsidRPr="00C15867" w:rsidRDefault="00C15867" w:rsidP="00C15867">
      <w:pPr>
        <w:spacing w:after="0"/>
        <w:contextualSpacing/>
        <w:rPr>
          <w:rFonts w:ascii="Century Gothic" w:eastAsia="Calibri" w:hAnsi="Century Gothic" w:cs="Times New Roman"/>
        </w:rPr>
      </w:pPr>
      <w:r>
        <w:rPr>
          <w:rFonts w:ascii="Century Gothic" w:eastAsia="Calibri" w:hAnsi="Century Gothic" w:cs="Times New Roman"/>
        </w:rPr>
        <w:t>This document does not include prompts for planning or budgeting.  The f</w:t>
      </w:r>
      <w:r w:rsidR="001803DB">
        <w:rPr>
          <w:rFonts w:ascii="Century Gothic" w:eastAsia="Calibri" w:hAnsi="Century Gothic" w:cs="Times New Roman"/>
        </w:rPr>
        <w:t xml:space="preserve">ocus is on identifying </w:t>
      </w:r>
      <w:r w:rsidR="00E10167">
        <w:rPr>
          <w:rFonts w:ascii="Century Gothic" w:eastAsia="Calibri" w:hAnsi="Century Gothic" w:cs="Times New Roman"/>
        </w:rPr>
        <w:t>challenges</w:t>
      </w:r>
      <w:r w:rsidR="001803DB">
        <w:rPr>
          <w:rFonts w:ascii="Century Gothic" w:eastAsia="Calibri" w:hAnsi="Century Gothic" w:cs="Times New Roman"/>
        </w:rPr>
        <w:t xml:space="preserve"> (</w:t>
      </w:r>
      <w:r>
        <w:rPr>
          <w:rFonts w:ascii="Century Gothic" w:eastAsia="Calibri" w:hAnsi="Century Gothic" w:cs="Times New Roman"/>
        </w:rPr>
        <w:t>“needs”).   Your Perkins Request for Application</w:t>
      </w:r>
      <w:r w:rsidR="00AA26E4">
        <w:rPr>
          <w:rFonts w:ascii="Century Gothic" w:eastAsia="Calibri" w:hAnsi="Century Gothic" w:cs="Times New Roman"/>
        </w:rPr>
        <w:t xml:space="preserve"> (RFA)</w:t>
      </w:r>
      <w:r>
        <w:rPr>
          <w:rFonts w:ascii="Century Gothic" w:eastAsia="Calibri" w:hAnsi="Century Gothic" w:cs="Times New Roman"/>
        </w:rPr>
        <w:t xml:space="preserve"> will have prompts to aid planning and budgeting.  You are encouraged to </w:t>
      </w:r>
      <w:r w:rsidR="005E71AA">
        <w:rPr>
          <w:rFonts w:ascii="Century Gothic" w:eastAsia="Calibri" w:hAnsi="Century Gothic" w:cs="Times New Roman"/>
        </w:rPr>
        <w:t xml:space="preserve">integrate </w:t>
      </w:r>
      <w:r>
        <w:rPr>
          <w:rFonts w:ascii="Century Gothic" w:eastAsia="Calibri" w:hAnsi="Century Gothic" w:cs="Times New Roman"/>
        </w:rPr>
        <w:t xml:space="preserve">these two processes (needs assessment and planning) as there will clearly be benefits to doing </w:t>
      </w:r>
      <w:r w:rsidR="001803DB">
        <w:rPr>
          <w:rFonts w:ascii="Century Gothic" w:eastAsia="Calibri" w:hAnsi="Century Gothic" w:cs="Times New Roman"/>
        </w:rPr>
        <w:t>so</w:t>
      </w:r>
      <w:r>
        <w:rPr>
          <w:rFonts w:ascii="Century Gothic" w:eastAsia="Calibri" w:hAnsi="Century Gothic" w:cs="Times New Roman"/>
        </w:rPr>
        <w:t xml:space="preserve"> and </w:t>
      </w:r>
      <w:r w:rsidR="001803DB">
        <w:rPr>
          <w:rFonts w:ascii="Century Gothic" w:eastAsia="Calibri" w:hAnsi="Century Gothic" w:cs="Times New Roman"/>
        </w:rPr>
        <w:t>the</w:t>
      </w:r>
      <w:r>
        <w:rPr>
          <w:rFonts w:ascii="Century Gothic" w:eastAsia="Calibri" w:hAnsi="Century Gothic" w:cs="Times New Roman"/>
        </w:rPr>
        <w:t xml:space="preserve"> stakeholders</w:t>
      </w:r>
      <w:r w:rsidR="00291E87">
        <w:rPr>
          <w:rFonts w:ascii="Century Gothic" w:eastAsia="Calibri" w:hAnsi="Century Gothic" w:cs="Times New Roman"/>
        </w:rPr>
        <w:t xml:space="preserve"> contacted through the needs assessment process</w:t>
      </w:r>
      <w:r>
        <w:rPr>
          <w:rFonts w:ascii="Century Gothic" w:eastAsia="Calibri" w:hAnsi="Century Gothic" w:cs="Times New Roman"/>
        </w:rPr>
        <w:t xml:space="preserve"> </w:t>
      </w:r>
      <w:r w:rsidR="00291E87">
        <w:rPr>
          <w:rFonts w:ascii="Century Gothic" w:eastAsia="Calibri" w:hAnsi="Century Gothic" w:cs="Times New Roman"/>
        </w:rPr>
        <w:t>can</w:t>
      </w:r>
      <w:r>
        <w:rPr>
          <w:rFonts w:ascii="Century Gothic" w:eastAsia="Calibri" w:hAnsi="Century Gothic" w:cs="Times New Roman"/>
        </w:rPr>
        <w:t xml:space="preserve"> greatly contribute to</w:t>
      </w:r>
      <w:r w:rsidR="001803DB">
        <w:rPr>
          <w:rFonts w:ascii="Century Gothic" w:eastAsia="Calibri" w:hAnsi="Century Gothic" w:cs="Times New Roman"/>
        </w:rPr>
        <w:t xml:space="preserve"> your local planning</w:t>
      </w:r>
      <w:r>
        <w:rPr>
          <w:rFonts w:ascii="Century Gothic" w:eastAsia="Calibri" w:hAnsi="Century Gothic" w:cs="Times New Roman"/>
        </w:rPr>
        <w:t>.</w:t>
      </w:r>
    </w:p>
    <w:p w14:paraId="3688ED75" w14:textId="26628522" w:rsidR="00C9536C" w:rsidRDefault="00C9536C" w:rsidP="00C15867">
      <w:pPr>
        <w:spacing w:after="0"/>
      </w:pPr>
    </w:p>
    <w:p w14:paraId="4259DEDD" w14:textId="77777777" w:rsidR="00224F81" w:rsidRDefault="00224F81" w:rsidP="00C15867">
      <w:pPr>
        <w:spacing w:after="0"/>
        <w:rPr>
          <w:rFonts w:ascii="Century Gothic" w:hAnsi="Century Gothic"/>
          <w:b/>
        </w:rPr>
      </w:pPr>
    </w:p>
    <w:p w14:paraId="4AE2E87F" w14:textId="77777777" w:rsidR="00224F81" w:rsidRDefault="00224F81" w:rsidP="00C15867">
      <w:pPr>
        <w:spacing w:after="0"/>
        <w:rPr>
          <w:rFonts w:ascii="Century Gothic" w:hAnsi="Century Gothic"/>
          <w:b/>
        </w:rPr>
      </w:pPr>
    </w:p>
    <w:p w14:paraId="65E3597F" w14:textId="77777777" w:rsidR="00224F81" w:rsidRDefault="00224F81" w:rsidP="00C15867">
      <w:pPr>
        <w:spacing w:after="0"/>
        <w:rPr>
          <w:rFonts w:ascii="Century Gothic" w:hAnsi="Century Gothic"/>
          <w:b/>
        </w:rPr>
      </w:pPr>
    </w:p>
    <w:p w14:paraId="4FF1EB1C" w14:textId="77777777" w:rsidR="00224F81" w:rsidRDefault="00224F81" w:rsidP="00C15867">
      <w:pPr>
        <w:spacing w:after="0"/>
        <w:rPr>
          <w:rFonts w:ascii="Century Gothic" w:hAnsi="Century Gothic"/>
          <w:b/>
        </w:rPr>
      </w:pPr>
    </w:p>
    <w:p w14:paraId="43BEDCAF" w14:textId="77777777" w:rsidR="00224F81" w:rsidRDefault="00224F81" w:rsidP="00C15867">
      <w:pPr>
        <w:spacing w:after="0"/>
        <w:rPr>
          <w:rFonts w:ascii="Century Gothic" w:hAnsi="Century Gothic"/>
          <w:b/>
        </w:rPr>
      </w:pPr>
    </w:p>
    <w:p w14:paraId="56C679BE" w14:textId="65A9F23C" w:rsidR="001803DB" w:rsidRDefault="00C9536C" w:rsidP="00C15867">
      <w:pPr>
        <w:spacing w:after="0"/>
        <w:rPr>
          <w:rFonts w:ascii="Century Gothic" w:eastAsia="Calibri" w:hAnsi="Century Gothic" w:cs="Times New Roman"/>
        </w:rPr>
      </w:pPr>
      <w:r w:rsidRPr="00C9536C">
        <w:rPr>
          <w:rFonts w:ascii="Century Gothic" w:hAnsi="Century Gothic"/>
          <w:b/>
        </w:rPr>
        <w:lastRenderedPageBreak/>
        <w:t xml:space="preserve">Document </w:t>
      </w:r>
      <w:r w:rsidR="0062712A">
        <w:rPr>
          <w:rFonts w:ascii="Century Gothic" w:hAnsi="Century Gothic"/>
          <w:b/>
        </w:rPr>
        <w:t>Subsections</w:t>
      </w:r>
      <w:r w:rsidR="0061770D" w:rsidRPr="00C9536C">
        <w:rPr>
          <w:rFonts w:ascii="Century Gothic" w:hAnsi="Century Gothic"/>
        </w:rPr>
        <w:br/>
      </w:r>
      <w:r w:rsidR="001803DB">
        <w:rPr>
          <w:rFonts w:ascii="Century Gothic" w:eastAsia="Calibri" w:hAnsi="Century Gothic" w:cs="Times New Roman"/>
        </w:rPr>
        <w:t xml:space="preserve">Each </w:t>
      </w:r>
      <w:r w:rsidR="00E10167">
        <w:rPr>
          <w:rFonts w:ascii="Century Gothic" w:eastAsia="Calibri" w:hAnsi="Century Gothic" w:cs="Times New Roman"/>
        </w:rPr>
        <w:t xml:space="preserve">needs </w:t>
      </w:r>
      <w:r w:rsidR="001803DB">
        <w:rPr>
          <w:rFonts w:ascii="Century Gothic" w:eastAsia="Calibri" w:hAnsi="Century Gothic" w:cs="Times New Roman"/>
        </w:rPr>
        <w:t xml:space="preserve">assessment section within this document contains the following </w:t>
      </w:r>
      <w:r w:rsidR="00D14044">
        <w:rPr>
          <w:rFonts w:ascii="Century Gothic" w:eastAsia="Calibri" w:hAnsi="Century Gothic" w:cs="Times New Roman"/>
        </w:rPr>
        <w:t>sub</w:t>
      </w:r>
      <w:r w:rsidR="001803DB">
        <w:rPr>
          <w:rFonts w:ascii="Century Gothic" w:eastAsia="Calibri" w:hAnsi="Century Gothic" w:cs="Times New Roman"/>
        </w:rPr>
        <w:t>sections:</w:t>
      </w:r>
    </w:p>
    <w:p w14:paraId="2D3B317E" w14:textId="7E71BED1" w:rsidR="00D14044" w:rsidRPr="008F01A0" w:rsidRDefault="00D14044" w:rsidP="008F01A0">
      <w:pPr>
        <w:spacing w:after="0"/>
        <w:rPr>
          <w:rFonts w:ascii="Century Gothic" w:hAnsi="Century Gothic"/>
          <w:b/>
        </w:rPr>
      </w:pPr>
    </w:p>
    <w:tbl>
      <w:tblPr>
        <w:tblStyle w:val="TableGrid"/>
        <w:tblW w:w="0" w:type="auto"/>
        <w:tblBorders>
          <w:top w:val="single" w:sz="4" w:space="0" w:color="E6D5BC"/>
          <w:left w:val="single" w:sz="4" w:space="0" w:color="E6D5BC"/>
          <w:bottom w:val="single" w:sz="4" w:space="0" w:color="E6D5BC"/>
          <w:right w:val="single" w:sz="4" w:space="0" w:color="E6D5BC"/>
          <w:insideH w:val="single" w:sz="4" w:space="0" w:color="E6D5BC"/>
          <w:insideV w:val="single" w:sz="4" w:space="0" w:color="E6D5BC"/>
        </w:tblBorders>
        <w:tblLook w:val="04A0" w:firstRow="1" w:lastRow="0" w:firstColumn="1" w:lastColumn="0" w:noHBand="0" w:noVBand="1"/>
      </w:tblPr>
      <w:tblGrid>
        <w:gridCol w:w="1345"/>
        <w:gridCol w:w="13045"/>
      </w:tblGrid>
      <w:tr w:rsidR="003823D8" w14:paraId="30DC0777" w14:textId="77777777" w:rsidTr="003823D8">
        <w:trPr>
          <w:cantSplit/>
          <w:trHeight w:val="1134"/>
        </w:trPr>
        <w:tc>
          <w:tcPr>
            <w:tcW w:w="1345" w:type="dxa"/>
            <w:vAlign w:val="center"/>
          </w:tcPr>
          <w:p w14:paraId="157E7C8A" w14:textId="4A936669" w:rsidR="003823D8" w:rsidRDefault="003823D8" w:rsidP="003823D8">
            <w:pPr>
              <w:jc w:val="center"/>
              <w:rPr>
                <w:rFonts w:ascii="Century Gothic" w:hAnsi="Century Gothic"/>
                <w:b/>
              </w:rPr>
            </w:pPr>
            <w:r>
              <w:rPr>
                <w:rFonts w:ascii="Century Gothic" w:hAnsi="Century Gothic"/>
                <w:b/>
              </w:rPr>
              <w:t>Voluntary Guidance</w:t>
            </w:r>
          </w:p>
        </w:tc>
        <w:tc>
          <w:tcPr>
            <w:tcW w:w="13045" w:type="dxa"/>
          </w:tcPr>
          <w:p w14:paraId="581C3A85" w14:textId="77777777" w:rsidR="003823D8" w:rsidRPr="00955BDC" w:rsidRDefault="003823D8" w:rsidP="003823D8">
            <w:pPr>
              <w:pStyle w:val="ListParagraph"/>
              <w:numPr>
                <w:ilvl w:val="0"/>
                <w:numId w:val="39"/>
              </w:numPr>
              <w:ind w:left="432"/>
              <w:rPr>
                <w:rFonts w:ascii="Century Gothic" w:hAnsi="Century Gothic"/>
                <w:b/>
              </w:rPr>
            </w:pPr>
            <w:r w:rsidRPr="00955BDC">
              <w:rPr>
                <w:rFonts w:ascii="Century Gothic" w:hAnsi="Century Gothic"/>
                <w:b/>
              </w:rPr>
              <w:t>Law text and explanation</w:t>
            </w:r>
          </w:p>
          <w:p w14:paraId="4DFDD31D" w14:textId="08AAB58C" w:rsidR="003823D8" w:rsidRDefault="003823D8" w:rsidP="003823D8">
            <w:pPr>
              <w:pStyle w:val="ListParagraph"/>
              <w:numPr>
                <w:ilvl w:val="0"/>
                <w:numId w:val="39"/>
              </w:numPr>
              <w:ind w:left="432"/>
              <w:rPr>
                <w:rFonts w:ascii="Century Gothic" w:hAnsi="Century Gothic"/>
              </w:rPr>
            </w:pPr>
            <w:r w:rsidRPr="00955BDC">
              <w:rPr>
                <w:rFonts w:ascii="Century Gothic" w:hAnsi="Century Gothic"/>
                <w:b/>
              </w:rPr>
              <w:t>Data analysis</w:t>
            </w:r>
            <w:r>
              <w:rPr>
                <w:rFonts w:ascii="Century Gothic" w:hAnsi="Century Gothic"/>
              </w:rPr>
              <w:t>: These sections contain data source and analysis recommendations.  What data sources are used and how they are analyzed is up to the discretion of the eligible recipient, unless otherwise noted.</w:t>
            </w:r>
          </w:p>
          <w:p w14:paraId="307C6FDC" w14:textId="5AD9C676" w:rsidR="003823D8" w:rsidRDefault="003823D8" w:rsidP="00943268">
            <w:pPr>
              <w:pStyle w:val="ListParagraph"/>
              <w:numPr>
                <w:ilvl w:val="0"/>
                <w:numId w:val="39"/>
              </w:numPr>
              <w:ind w:left="432"/>
              <w:rPr>
                <w:rFonts w:ascii="Century Gothic" w:hAnsi="Century Gothic"/>
                <w:b/>
              </w:rPr>
            </w:pPr>
            <w:r>
              <w:rPr>
                <w:rFonts w:ascii="Century Gothic" w:hAnsi="Century Gothic"/>
                <w:b/>
              </w:rPr>
              <w:t>Stakeholder engagement</w:t>
            </w:r>
            <w:r>
              <w:rPr>
                <w:rFonts w:ascii="Century Gothic" w:hAnsi="Century Gothic"/>
              </w:rPr>
              <w:t>: These sections contain suggested stakeholders that may have important feedback on the section’s topic, engagement strategies, and questions to ask.  How and with whom you engage on a given topic is at your discretion, provided all of the required stakeholders are consulted at some point in the needs assessment process (see</w:t>
            </w:r>
            <w:r w:rsidR="00E10167">
              <w:rPr>
                <w:rFonts w:ascii="Century Gothic" w:hAnsi="Century Gothic"/>
              </w:rPr>
              <w:t xml:space="preserve"> pg. 8 or</w:t>
            </w:r>
            <w:r>
              <w:rPr>
                <w:rFonts w:ascii="Century Gothic" w:hAnsi="Century Gothic"/>
              </w:rPr>
              <w:t xml:space="preserve"> Sec. 134(d) and (e) for </w:t>
            </w:r>
            <w:r w:rsidR="002954DB">
              <w:rPr>
                <w:rFonts w:ascii="Century Gothic" w:hAnsi="Century Gothic"/>
              </w:rPr>
              <w:t xml:space="preserve">a </w:t>
            </w:r>
            <w:r>
              <w:rPr>
                <w:rFonts w:ascii="Century Gothic" w:hAnsi="Century Gothic"/>
              </w:rPr>
              <w:t xml:space="preserve">complete list of stakeholders).  </w:t>
            </w:r>
          </w:p>
        </w:tc>
      </w:tr>
      <w:tr w:rsidR="003823D8" w14:paraId="2E5CCC21" w14:textId="77777777" w:rsidTr="00A62D8B">
        <w:trPr>
          <w:cantSplit/>
          <w:trHeight w:val="980"/>
        </w:trPr>
        <w:tc>
          <w:tcPr>
            <w:tcW w:w="1345" w:type="dxa"/>
            <w:vAlign w:val="center"/>
          </w:tcPr>
          <w:p w14:paraId="04173115" w14:textId="344E4351" w:rsidR="003823D8" w:rsidRDefault="00E10167" w:rsidP="003823D8">
            <w:pPr>
              <w:jc w:val="center"/>
              <w:rPr>
                <w:rFonts w:ascii="Century Gothic" w:hAnsi="Century Gothic"/>
                <w:b/>
              </w:rPr>
            </w:pPr>
            <w:r>
              <w:rPr>
                <w:rFonts w:ascii="Century Gothic" w:hAnsi="Century Gothic"/>
                <w:b/>
              </w:rPr>
              <w:t>Process Tools</w:t>
            </w:r>
          </w:p>
        </w:tc>
        <w:tc>
          <w:tcPr>
            <w:tcW w:w="13045" w:type="dxa"/>
          </w:tcPr>
          <w:p w14:paraId="57766555" w14:textId="374423B4" w:rsidR="003823D8" w:rsidRPr="003823D8" w:rsidRDefault="003823D8" w:rsidP="003823D8">
            <w:pPr>
              <w:pStyle w:val="ListParagraph"/>
              <w:numPr>
                <w:ilvl w:val="0"/>
                <w:numId w:val="39"/>
              </w:numPr>
              <w:ind w:left="432"/>
              <w:rPr>
                <w:rFonts w:ascii="Century Gothic" w:hAnsi="Century Gothic"/>
                <w:b/>
              </w:rPr>
            </w:pPr>
            <w:r w:rsidRPr="00955BDC">
              <w:rPr>
                <w:rFonts w:ascii="Century Gothic" w:hAnsi="Century Gothic"/>
                <w:b/>
              </w:rPr>
              <w:t>Process reporting tables</w:t>
            </w:r>
            <w:r>
              <w:rPr>
                <w:rFonts w:ascii="Century Gothic" w:hAnsi="Century Gothic"/>
                <w:b/>
              </w:rPr>
              <w:t xml:space="preserve"> </w:t>
            </w:r>
            <w:r>
              <w:rPr>
                <w:rFonts w:ascii="Century Gothic" w:hAnsi="Century Gothic"/>
              </w:rPr>
              <w:t xml:space="preserve">capture essential information about data analyses and stakeholder consultation that could have value for </w:t>
            </w:r>
            <w:r w:rsidR="002954DB">
              <w:rPr>
                <w:rFonts w:ascii="Century Gothic" w:hAnsi="Century Gothic"/>
              </w:rPr>
              <w:t xml:space="preserve">recording how you collected this information so that you can replicate </w:t>
            </w:r>
            <w:r w:rsidR="00EC5880">
              <w:rPr>
                <w:rFonts w:ascii="Century Gothic" w:hAnsi="Century Gothic"/>
              </w:rPr>
              <w:t>the processes</w:t>
            </w:r>
            <w:r w:rsidR="002954DB">
              <w:rPr>
                <w:rFonts w:ascii="Century Gothic" w:hAnsi="Century Gothic"/>
              </w:rPr>
              <w:t xml:space="preserve"> </w:t>
            </w:r>
            <w:r>
              <w:rPr>
                <w:rFonts w:ascii="Century Gothic" w:hAnsi="Century Gothic"/>
              </w:rPr>
              <w:t>during future needs assessments</w:t>
            </w:r>
            <w:r w:rsidR="002954DB">
              <w:rPr>
                <w:rFonts w:ascii="Century Gothic" w:hAnsi="Century Gothic"/>
              </w:rPr>
              <w:t xml:space="preserve">. It can also serve to document your efforts for monitoring and </w:t>
            </w:r>
            <w:r>
              <w:rPr>
                <w:rFonts w:ascii="Century Gothic" w:hAnsi="Century Gothic"/>
              </w:rPr>
              <w:t>audit</w:t>
            </w:r>
            <w:r w:rsidR="002954DB">
              <w:rPr>
                <w:rFonts w:ascii="Century Gothic" w:hAnsi="Century Gothic"/>
              </w:rPr>
              <w:t>ing purposes</w:t>
            </w:r>
            <w:r>
              <w:rPr>
                <w:rFonts w:ascii="Century Gothic" w:hAnsi="Century Gothic"/>
              </w:rPr>
              <w:t>.</w:t>
            </w:r>
          </w:p>
          <w:p w14:paraId="08C2A5BC" w14:textId="3DA32483" w:rsidR="003823D8" w:rsidRDefault="003823D8" w:rsidP="00C46C50">
            <w:pPr>
              <w:pStyle w:val="ListParagraph"/>
              <w:numPr>
                <w:ilvl w:val="0"/>
                <w:numId w:val="39"/>
              </w:numPr>
              <w:ind w:left="432"/>
              <w:rPr>
                <w:rFonts w:ascii="Century Gothic" w:hAnsi="Century Gothic"/>
                <w:b/>
              </w:rPr>
            </w:pPr>
            <w:r>
              <w:rPr>
                <w:rFonts w:ascii="Century Gothic" w:hAnsi="Century Gothic"/>
                <w:b/>
              </w:rPr>
              <w:t xml:space="preserve">Results reporting tables </w:t>
            </w:r>
            <w:r>
              <w:rPr>
                <w:rFonts w:ascii="Century Gothic" w:hAnsi="Century Gothic"/>
              </w:rPr>
              <w:t>capture the needs identified and facilitate prioritization.</w:t>
            </w:r>
          </w:p>
        </w:tc>
      </w:tr>
    </w:tbl>
    <w:p w14:paraId="77A46357" w14:textId="77777777" w:rsidR="003823D8" w:rsidRPr="003823D8" w:rsidRDefault="003823D8" w:rsidP="003823D8">
      <w:pPr>
        <w:spacing w:after="0"/>
        <w:rPr>
          <w:rFonts w:ascii="Century Gothic" w:hAnsi="Century Gothic"/>
          <w:b/>
        </w:rPr>
      </w:pPr>
    </w:p>
    <w:p w14:paraId="171A9598" w14:textId="18A8A15C" w:rsidR="00D14044" w:rsidRPr="00D14044" w:rsidRDefault="00D14044" w:rsidP="00D14044">
      <w:pPr>
        <w:spacing w:after="0"/>
        <w:rPr>
          <w:rFonts w:ascii="Century Gothic" w:hAnsi="Century Gothic"/>
          <w:b/>
        </w:rPr>
      </w:pPr>
      <w:r>
        <w:rPr>
          <w:rFonts w:ascii="Century Gothic" w:hAnsi="Century Gothic"/>
          <w:b/>
        </w:rPr>
        <w:t>Maintenance of Documentation</w:t>
      </w:r>
    </w:p>
    <w:p w14:paraId="5E33FE77" w14:textId="00851E87" w:rsidR="00D14044" w:rsidRDefault="00D14044" w:rsidP="00D14044">
      <w:pPr>
        <w:spacing w:after="0"/>
        <w:rPr>
          <w:rFonts w:ascii="Century Gothic" w:hAnsi="Century Gothic"/>
        </w:rPr>
      </w:pPr>
      <w:r>
        <w:rPr>
          <w:rFonts w:ascii="Century Gothic" w:hAnsi="Century Gothic"/>
        </w:rPr>
        <w:t xml:space="preserve">Supporting documentation for each need is to be maintained locally </w:t>
      </w:r>
      <w:r w:rsidR="0040504A">
        <w:rPr>
          <w:rFonts w:ascii="Century Gothic" w:hAnsi="Century Gothic"/>
        </w:rPr>
        <w:t>for reference</w:t>
      </w:r>
      <w:r>
        <w:rPr>
          <w:rFonts w:ascii="Century Gothic" w:hAnsi="Century Gothic"/>
        </w:rPr>
        <w:t xml:space="preserve"> during future needs assessments, planning, budgeting, </w:t>
      </w:r>
      <w:r w:rsidR="00E10167">
        <w:rPr>
          <w:rFonts w:ascii="Century Gothic" w:hAnsi="Century Gothic"/>
        </w:rPr>
        <w:t xml:space="preserve">monitoring, </w:t>
      </w:r>
      <w:r>
        <w:rPr>
          <w:rFonts w:ascii="Century Gothic" w:hAnsi="Century Gothic"/>
        </w:rPr>
        <w:t>and audits.</w:t>
      </w:r>
    </w:p>
    <w:p w14:paraId="35C3285F" w14:textId="3057072E" w:rsidR="00D14044" w:rsidRDefault="00D14044" w:rsidP="00D14044">
      <w:pPr>
        <w:spacing w:after="0"/>
        <w:rPr>
          <w:rFonts w:ascii="Century Gothic" w:hAnsi="Century Gothic"/>
        </w:rPr>
      </w:pPr>
    </w:p>
    <w:p w14:paraId="38DF21F3" w14:textId="77777777" w:rsidR="00E40BA8" w:rsidRPr="0040504A" w:rsidRDefault="00E40BA8" w:rsidP="00E40BA8">
      <w:pPr>
        <w:spacing w:after="0"/>
        <w:rPr>
          <w:rFonts w:ascii="Century Gothic" w:hAnsi="Century Gothic"/>
          <w:b/>
        </w:rPr>
      </w:pPr>
      <w:r w:rsidRPr="0040504A">
        <w:rPr>
          <w:rFonts w:ascii="Century Gothic" w:hAnsi="Century Gothic"/>
          <w:b/>
        </w:rPr>
        <w:t>Eligible Recipient Collaboration</w:t>
      </w:r>
    </w:p>
    <w:p w14:paraId="632637C0" w14:textId="3B0FA18B" w:rsidR="00E40BA8" w:rsidRDefault="00E40BA8" w:rsidP="00E40BA8">
      <w:pPr>
        <w:spacing w:after="0"/>
        <w:rPr>
          <w:rFonts w:ascii="Century Gothic" w:hAnsi="Century Gothic"/>
        </w:rPr>
      </w:pPr>
      <w:r>
        <w:rPr>
          <w:rFonts w:ascii="Century Gothic" w:hAnsi="Century Gothic"/>
        </w:rPr>
        <w:t xml:space="preserve">Recipients of Perkins funds are strongly encouraged to </w:t>
      </w:r>
      <w:r w:rsidR="00086E6A">
        <w:rPr>
          <w:rFonts w:ascii="Century Gothic" w:hAnsi="Century Gothic"/>
        </w:rPr>
        <w:t xml:space="preserve">share and/or </w:t>
      </w:r>
      <w:r>
        <w:rPr>
          <w:rFonts w:ascii="Century Gothic" w:hAnsi="Century Gothic"/>
        </w:rPr>
        <w:t xml:space="preserve">collaborate </w:t>
      </w:r>
      <w:r w:rsidR="00086E6A">
        <w:rPr>
          <w:rFonts w:ascii="Century Gothic" w:hAnsi="Century Gothic"/>
        </w:rPr>
        <w:t xml:space="preserve">with other agencies </w:t>
      </w:r>
      <w:r>
        <w:rPr>
          <w:rFonts w:ascii="Century Gothic" w:hAnsi="Century Gothic"/>
        </w:rPr>
        <w:t xml:space="preserve">on needs assessment procedures, results, and even individual stakeholders, as appropriate and relevant.  This type of collaboration </w:t>
      </w:r>
      <w:r w:rsidR="00E10167">
        <w:rPr>
          <w:rFonts w:ascii="Century Gothic" w:hAnsi="Century Gothic"/>
        </w:rPr>
        <w:t>may</w:t>
      </w:r>
      <w:r>
        <w:rPr>
          <w:rFonts w:ascii="Century Gothic" w:hAnsi="Century Gothic"/>
        </w:rPr>
        <w:t xml:space="preserve"> yield many benefits and strategy should be given to how to achieve this with the greatest degree of success.  Collaboration could take place online (email, forums, webinars), by phone, </w:t>
      </w:r>
      <w:r w:rsidR="00E10167">
        <w:rPr>
          <w:rFonts w:ascii="Century Gothic" w:hAnsi="Century Gothic"/>
        </w:rPr>
        <w:t xml:space="preserve">survey </w:t>
      </w:r>
      <w:r>
        <w:rPr>
          <w:rFonts w:ascii="Century Gothic" w:hAnsi="Century Gothic"/>
        </w:rPr>
        <w:t>or in person (one-on-one or in large group settings</w:t>
      </w:r>
      <w:r w:rsidR="00E10167">
        <w:rPr>
          <w:rFonts w:ascii="Century Gothic" w:hAnsi="Century Gothic"/>
        </w:rPr>
        <w:t xml:space="preserve"> or focus groups</w:t>
      </w:r>
      <w:r>
        <w:rPr>
          <w:rFonts w:ascii="Century Gothic" w:hAnsi="Century Gothic"/>
        </w:rPr>
        <w:t xml:space="preserve">).   </w:t>
      </w:r>
    </w:p>
    <w:p w14:paraId="27743BC4" w14:textId="77777777" w:rsidR="00E40BA8" w:rsidRDefault="00E40BA8" w:rsidP="00E40BA8">
      <w:pPr>
        <w:spacing w:after="0"/>
        <w:rPr>
          <w:rFonts w:ascii="Century Gothic" w:hAnsi="Century Gothic"/>
        </w:rPr>
      </w:pPr>
    </w:p>
    <w:p w14:paraId="15C37C5B" w14:textId="3F562118" w:rsidR="00D14044" w:rsidRDefault="00D14044" w:rsidP="00D14044">
      <w:pPr>
        <w:spacing w:after="0"/>
        <w:rPr>
          <w:rFonts w:ascii="Century Gothic" w:hAnsi="Century Gothic"/>
          <w:b/>
        </w:rPr>
      </w:pPr>
      <w:r>
        <w:rPr>
          <w:rFonts w:ascii="Century Gothic" w:hAnsi="Century Gothic"/>
          <w:b/>
        </w:rPr>
        <w:t>Interim Year Updates</w:t>
      </w:r>
    </w:p>
    <w:p w14:paraId="65FA91B8" w14:textId="5C2AECA4" w:rsidR="0040504A" w:rsidRDefault="00D14044" w:rsidP="00D14044">
      <w:pPr>
        <w:spacing w:after="0"/>
        <w:rPr>
          <w:rFonts w:ascii="Century Gothic" w:hAnsi="Century Gothic"/>
        </w:rPr>
      </w:pPr>
      <w:r>
        <w:rPr>
          <w:rFonts w:ascii="Century Gothic" w:hAnsi="Century Gothic"/>
        </w:rPr>
        <w:t xml:space="preserve">The Perkins Comprehensive Local Needs Assessment is only required to be completed every two years.  During the interim year </w:t>
      </w:r>
      <w:r w:rsidR="0040504A">
        <w:rPr>
          <w:rFonts w:ascii="Century Gothic" w:hAnsi="Century Gothic"/>
        </w:rPr>
        <w:t xml:space="preserve">updates may be necessary and documentation </w:t>
      </w:r>
      <w:r w:rsidR="00086E6A">
        <w:rPr>
          <w:rFonts w:ascii="Century Gothic" w:hAnsi="Century Gothic"/>
        </w:rPr>
        <w:t xml:space="preserve">of this process </w:t>
      </w:r>
      <w:r w:rsidR="0040504A">
        <w:rPr>
          <w:rFonts w:ascii="Century Gothic" w:hAnsi="Century Gothic"/>
        </w:rPr>
        <w:t>should be mai</w:t>
      </w:r>
      <w:r w:rsidR="00374A2F">
        <w:rPr>
          <w:rFonts w:ascii="Century Gothic" w:hAnsi="Century Gothic"/>
        </w:rPr>
        <w:t>ntained locally.</w:t>
      </w:r>
    </w:p>
    <w:p w14:paraId="3B9EB55A" w14:textId="547C1FDC" w:rsidR="001803DB" w:rsidRPr="00D14044" w:rsidRDefault="001803DB" w:rsidP="00D14044">
      <w:pPr>
        <w:spacing w:after="0"/>
        <w:rPr>
          <w:rFonts w:ascii="Century Gothic" w:hAnsi="Century Gothic"/>
        </w:rPr>
      </w:pPr>
    </w:p>
    <w:p w14:paraId="798CFA3F" w14:textId="77777777" w:rsidR="00AE022D" w:rsidRPr="00AE022D" w:rsidRDefault="00AE022D" w:rsidP="0052538F">
      <w:pPr>
        <w:pStyle w:val="Heading2"/>
        <w:pBdr>
          <w:top w:val="single" w:sz="48" w:space="1" w:color="DBAC26"/>
          <w:left w:val="single" w:sz="48" w:space="4" w:color="DBAC26"/>
        </w:pBdr>
        <w:spacing w:before="0"/>
        <w:rPr>
          <w:b/>
          <w:i/>
          <w:color w:val="000000"/>
          <w:sz w:val="32"/>
        </w:rPr>
      </w:pPr>
      <w:r>
        <w:rPr>
          <w:b/>
          <w:i/>
          <w:color w:val="000000"/>
          <w:sz w:val="32"/>
        </w:rPr>
        <w:t>Process Overview</w:t>
      </w:r>
    </w:p>
    <w:p w14:paraId="2921D970" w14:textId="6B0661E2" w:rsidR="006C49CD" w:rsidRDefault="006C49CD" w:rsidP="006C49CD">
      <w:pPr>
        <w:spacing w:after="0"/>
        <w:contextualSpacing/>
        <w:rPr>
          <w:rFonts w:ascii="Century Gothic" w:eastAsia="Calibri" w:hAnsi="Century Gothic" w:cs="Times New Roman"/>
        </w:rPr>
      </w:pPr>
      <w:r w:rsidRPr="006C49CD">
        <w:rPr>
          <w:rFonts w:ascii="Century Gothic" w:eastAsia="Calibri" w:hAnsi="Century Gothic" w:cs="Times New Roman"/>
        </w:rPr>
        <w:t xml:space="preserve">Below </w:t>
      </w:r>
      <w:r>
        <w:rPr>
          <w:rFonts w:ascii="Century Gothic" w:eastAsia="Calibri" w:hAnsi="Century Gothic" w:cs="Times New Roman"/>
        </w:rPr>
        <w:t xml:space="preserve">is a suggested stepwise process for successfully completing the Perkins Comprehensive Local Needs Assessment (CLNA).  </w:t>
      </w:r>
      <w:r w:rsidR="00496582">
        <w:rPr>
          <w:rFonts w:ascii="Century Gothic" w:eastAsia="Calibri" w:hAnsi="Century Gothic" w:cs="Times New Roman"/>
        </w:rPr>
        <w:t xml:space="preserve">The CLNA process merits a great deal of intentional thought and planning to coordinate the various sections, leadership members, and stakeholders in a way that brings about accurate, actionable, and strategic results leading to high-quality student employment outcomes.  Consider the CLNA process as a major project that will require decisive leadership and </w:t>
      </w:r>
      <w:r w:rsidR="00D84509">
        <w:rPr>
          <w:rFonts w:ascii="Century Gothic" w:eastAsia="Calibri" w:hAnsi="Century Gothic" w:cs="Times New Roman"/>
        </w:rPr>
        <w:t>detail-oriented project management.</w:t>
      </w:r>
    </w:p>
    <w:p w14:paraId="6EE5F8C2" w14:textId="2B96B9A1" w:rsidR="002E2894" w:rsidRDefault="002E2894" w:rsidP="006C49CD">
      <w:pPr>
        <w:spacing w:after="0"/>
        <w:contextualSpacing/>
        <w:rPr>
          <w:rFonts w:ascii="Century Gothic" w:eastAsia="Calibri" w:hAnsi="Century Gothic" w:cs="Times New Roman"/>
        </w:rPr>
      </w:pPr>
    </w:p>
    <w:p w14:paraId="505C2702" w14:textId="6D500037" w:rsidR="002E2894" w:rsidRPr="002E2894" w:rsidRDefault="002E2894" w:rsidP="006C49CD">
      <w:pPr>
        <w:spacing w:after="0"/>
        <w:contextualSpacing/>
        <w:rPr>
          <w:rFonts w:ascii="Century Gothic" w:eastAsia="Calibri" w:hAnsi="Century Gothic" w:cs="Times New Roman"/>
          <w:b/>
        </w:rPr>
      </w:pPr>
      <w:r w:rsidRPr="002E2894">
        <w:rPr>
          <w:rFonts w:ascii="Century Gothic" w:eastAsia="Calibri" w:hAnsi="Century Gothic" w:cs="Times New Roman"/>
          <w:b/>
        </w:rPr>
        <w:lastRenderedPageBreak/>
        <w:t>Overview of the Needs Assessment Process:</w:t>
      </w:r>
    </w:p>
    <w:p w14:paraId="4AAA461D" w14:textId="2F2F3AAA" w:rsidR="005D2C54" w:rsidRDefault="005D2C54" w:rsidP="006C49CD">
      <w:pPr>
        <w:spacing w:after="0"/>
        <w:contextualSpacing/>
        <w:rPr>
          <w:rFonts w:ascii="Century Gothic" w:eastAsia="Calibri" w:hAnsi="Century Gothic" w:cs="Times New Roman"/>
        </w:rPr>
      </w:pPr>
    </w:p>
    <w:p w14:paraId="41EA45C1" w14:textId="365D35A6" w:rsidR="005D2C54" w:rsidRDefault="005D2C54" w:rsidP="006C49CD">
      <w:pPr>
        <w:spacing w:after="0"/>
        <w:contextualSpacing/>
        <w:rPr>
          <w:rFonts w:ascii="Century Gothic" w:eastAsia="Calibri" w:hAnsi="Century Gothic" w:cs="Times New Roman"/>
        </w:rPr>
      </w:pPr>
      <w:r>
        <w:rPr>
          <w:rFonts w:ascii="Century Gothic" w:eastAsia="Calibri" w:hAnsi="Century Gothic" w:cs="Times New Roman"/>
          <w:noProof/>
        </w:rPr>
        <w:drawing>
          <wp:inline distT="0" distB="0" distL="0" distR="0" wp14:anchorId="30DFF5E6" wp14:editId="55883FE4">
            <wp:extent cx="9175750" cy="1796902"/>
            <wp:effectExtent l="19050" t="0" r="6350" b="0"/>
            <wp:docPr id="3" name="Diagram 3" descr="This diagram shows the needs assessment progression.  This includes:&#10;&#10;Pro-planning that will involve determining major tasks and roles.&#10;&#10;Gather data and stakeholder input.&#10;&#10;Analyzing data and input and determine root causes.&#10;&#10;Prioritize the importance and achievability of the needs.&#10;&#10;Plan budget and initiatives for the yearly RFA and your four-year plan.  Align budgetary expenses to support these plans." title="Overview of the Needs Assessment Proces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AF79C87" w14:textId="77777777" w:rsidR="006C49CD" w:rsidRDefault="006C49CD" w:rsidP="006C49CD">
      <w:pPr>
        <w:spacing w:after="0"/>
        <w:contextualSpacing/>
        <w:rPr>
          <w:rFonts w:ascii="Century Gothic" w:eastAsia="Calibri" w:hAnsi="Century Gothic" w:cs="Times New Roman"/>
          <w:b/>
        </w:rPr>
      </w:pPr>
    </w:p>
    <w:p w14:paraId="7FD22E0A" w14:textId="4C776201" w:rsidR="00C15867" w:rsidRPr="00D84509" w:rsidRDefault="00C15867" w:rsidP="00D84509">
      <w:pPr>
        <w:pStyle w:val="ListParagraph"/>
        <w:numPr>
          <w:ilvl w:val="0"/>
          <w:numId w:val="40"/>
        </w:numPr>
        <w:pBdr>
          <w:top w:val="single" w:sz="4" w:space="1" w:color="auto"/>
        </w:pBdr>
        <w:spacing w:after="0"/>
        <w:rPr>
          <w:rFonts w:ascii="Century Gothic" w:eastAsia="Calibri" w:hAnsi="Century Gothic" w:cs="Times New Roman"/>
          <w:b/>
        </w:rPr>
      </w:pPr>
      <w:r w:rsidRPr="00D84509">
        <w:rPr>
          <w:rFonts w:ascii="Century Gothic" w:eastAsia="Calibri" w:hAnsi="Century Gothic" w:cs="Times New Roman"/>
          <w:b/>
        </w:rPr>
        <w:t xml:space="preserve">Pre-Plan </w:t>
      </w:r>
    </w:p>
    <w:p w14:paraId="6E671A02" w14:textId="2571D19F" w:rsidR="00C15867" w:rsidRPr="00C15867" w:rsidRDefault="00AD00A8" w:rsidP="006C49CD">
      <w:pPr>
        <w:spacing w:after="0"/>
        <w:contextualSpacing/>
        <w:rPr>
          <w:rFonts w:ascii="Century Gothic" w:eastAsia="Calibri" w:hAnsi="Century Gothic" w:cs="Times New Roman"/>
        </w:rPr>
      </w:pPr>
      <w:r>
        <w:rPr>
          <w:rFonts w:ascii="Century Gothic" w:eastAsia="Calibri" w:hAnsi="Century Gothic" w:cs="Times New Roman"/>
        </w:rPr>
        <w:t>Read through the entire</w:t>
      </w:r>
      <w:r w:rsidR="00AA26E4">
        <w:rPr>
          <w:rFonts w:ascii="Century Gothic" w:eastAsia="Calibri" w:hAnsi="Century Gothic" w:cs="Times New Roman"/>
        </w:rPr>
        <w:t>ty of this</w:t>
      </w:r>
      <w:r>
        <w:rPr>
          <w:rFonts w:ascii="Century Gothic" w:eastAsia="Calibri" w:hAnsi="Century Gothic" w:cs="Times New Roman"/>
        </w:rPr>
        <w:t xml:space="preserve"> Comprehensive Local Needs Assessment</w:t>
      </w:r>
      <w:r w:rsidR="00EB24F8">
        <w:rPr>
          <w:rFonts w:ascii="Century Gothic" w:eastAsia="Calibri" w:hAnsi="Century Gothic" w:cs="Times New Roman"/>
        </w:rPr>
        <w:t xml:space="preserve"> (CLNA)</w:t>
      </w:r>
      <w:r>
        <w:rPr>
          <w:rFonts w:ascii="Century Gothic" w:eastAsia="Calibri" w:hAnsi="Century Gothic" w:cs="Times New Roman"/>
        </w:rPr>
        <w:t xml:space="preserve"> </w:t>
      </w:r>
      <w:r w:rsidR="00AA26E4">
        <w:rPr>
          <w:rFonts w:ascii="Century Gothic" w:eastAsia="Calibri" w:hAnsi="Century Gothic" w:cs="Times New Roman"/>
        </w:rPr>
        <w:t>Toolkit</w:t>
      </w:r>
      <w:r>
        <w:rPr>
          <w:rFonts w:ascii="Century Gothic" w:eastAsia="Calibri" w:hAnsi="Century Gothic" w:cs="Times New Roman"/>
        </w:rPr>
        <w:t xml:space="preserve"> and determine requirements</w:t>
      </w:r>
      <w:r w:rsidR="00496582">
        <w:rPr>
          <w:rFonts w:ascii="Century Gothic" w:eastAsia="Calibri" w:hAnsi="Century Gothic" w:cs="Times New Roman"/>
        </w:rPr>
        <w:t xml:space="preserve">.  Then, </w:t>
      </w:r>
      <w:r w:rsidR="008F01A0">
        <w:rPr>
          <w:rFonts w:ascii="Century Gothic" w:eastAsia="Calibri" w:hAnsi="Century Gothic" w:cs="Times New Roman"/>
        </w:rPr>
        <w:t>identify</w:t>
      </w:r>
      <w:r w:rsidR="00C15867" w:rsidRPr="00C15867">
        <w:rPr>
          <w:rFonts w:ascii="Century Gothic" w:eastAsia="Calibri" w:hAnsi="Century Gothic" w:cs="Times New Roman"/>
        </w:rPr>
        <w:t>:</w:t>
      </w:r>
    </w:p>
    <w:p w14:paraId="045DBC29" w14:textId="53AA96A4" w:rsidR="00C15867" w:rsidRPr="00C15867" w:rsidRDefault="008F01A0" w:rsidP="00A40F1C">
      <w:pPr>
        <w:numPr>
          <w:ilvl w:val="0"/>
          <w:numId w:val="45"/>
        </w:numPr>
        <w:spacing w:after="0"/>
        <w:contextualSpacing/>
        <w:rPr>
          <w:rFonts w:ascii="Century Gothic" w:eastAsia="Calibri" w:hAnsi="Century Gothic" w:cs="Times New Roman"/>
        </w:rPr>
      </w:pPr>
      <w:r>
        <w:rPr>
          <w:rFonts w:ascii="Century Gothic" w:eastAsia="Calibri" w:hAnsi="Century Gothic" w:cs="Times New Roman"/>
          <w:b/>
        </w:rPr>
        <w:t>Assignments for n</w:t>
      </w:r>
      <w:r w:rsidR="00C15867" w:rsidRPr="00496582">
        <w:rPr>
          <w:rFonts w:ascii="Century Gothic" w:eastAsia="Calibri" w:hAnsi="Century Gothic" w:cs="Times New Roman"/>
          <w:b/>
        </w:rPr>
        <w:t>eeds assessment management members and other support roles</w:t>
      </w:r>
      <w:r w:rsidR="00496582">
        <w:rPr>
          <w:rFonts w:ascii="Century Gothic" w:eastAsia="Calibri" w:hAnsi="Century Gothic" w:cs="Times New Roman"/>
        </w:rPr>
        <w:t>.</w:t>
      </w:r>
    </w:p>
    <w:p w14:paraId="1B082712" w14:textId="4E44C669" w:rsidR="00C15867" w:rsidRPr="00C15867" w:rsidRDefault="00C15867" w:rsidP="00A40F1C">
      <w:pPr>
        <w:numPr>
          <w:ilvl w:val="0"/>
          <w:numId w:val="45"/>
        </w:numPr>
        <w:spacing w:after="0"/>
        <w:contextualSpacing/>
        <w:rPr>
          <w:rFonts w:ascii="Century Gothic" w:eastAsia="Calibri" w:hAnsi="Century Gothic" w:cs="Times New Roman"/>
        </w:rPr>
      </w:pPr>
      <w:r w:rsidRPr="00496582">
        <w:rPr>
          <w:rFonts w:ascii="Century Gothic" w:eastAsia="Calibri" w:hAnsi="Century Gothic" w:cs="Times New Roman"/>
          <w:b/>
        </w:rPr>
        <w:t>Local, persona</w:t>
      </w:r>
      <w:r w:rsidR="00496582" w:rsidRPr="00496582">
        <w:rPr>
          <w:rFonts w:ascii="Century Gothic" w:eastAsia="Calibri" w:hAnsi="Century Gothic" w:cs="Times New Roman"/>
          <w:b/>
        </w:rPr>
        <w:t>lized priorities and purposes for</w:t>
      </w:r>
      <w:r w:rsidR="00EB24F8" w:rsidRPr="00496582">
        <w:rPr>
          <w:rFonts w:ascii="Century Gothic" w:eastAsia="Calibri" w:hAnsi="Century Gothic" w:cs="Times New Roman"/>
          <w:b/>
        </w:rPr>
        <w:t xml:space="preserve"> the</w:t>
      </w:r>
      <w:r w:rsidRPr="00496582">
        <w:rPr>
          <w:rFonts w:ascii="Century Gothic" w:eastAsia="Calibri" w:hAnsi="Century Gothic" w:cs="Times New Roman"/>
          <w:b/>
        </w:rPr>
        <w:t xml:space="preserve"> CLNA</w:t>
      </w:r>
      <w:r w:rsidR="00C46C50">
        <w:rPr>
          <w:rFonts w:ascii="Century Gothic" w:eastAsia="Calibri" w:hAnsi="Century Gothic" w:cs="Times New Roman"/>
          <w:b/>
        </w:rPr>
        <w:t>:</w:t>
      </w:r>
      <w:r w:rsidR="00496582" w:rsidRPr="00496582">
        <w:rPr>
          <w:rFonts w:ascii="Century Gothic" w:eastAsia="Calibri" w:hAnsi="Century Gothic" w:cs="Times New Roman"/>
          <w:b/>
        </w:rPr>
        <w:t xml:space="preserve">  </w:t>
      </w:r>
      <w:r w:rsidR="00496582">
        <w:rPr>
          <w:rFonts w:ascii="Century Gothic" w:eastAsia="Calibri" w:hAnsi="Century Gothic" w:cs="Times New Roman"/>
        </w:rPr>
        <w:t>A great deal of latitude and choice is built into Florida’s CLNA.  Make the most of this by determining as a leadership group what you would like to get out of the CLNA.  Revisiting and refining your mission statement or other set of operating principles prior to completing the CLNA can be highly valuable and directive.</w:t>
      </w:r>
    </w:p>
    <w:p w14:paraId="22CF9D88" w14:textId="45EDCA30" w:rsidR="00C15867" w:rsidRPr="00C15867" w:rsidRDefault="00EB24F8" w:rsidP="00A40F1C">
      <w:pPr>
        <w:numPr>
          <w:ilvl w:val="0"/>
          <w:numId w:val="45"/>
        </w:numPr>
        <w:spacing w:after="0"/>
        <w:contextualSpacing/>
        <w:rPr>
          <w:rFonts w:ascii="Century Gothic" w:eastAsia="Calibri" w:hAnsi="Century Gothic" w:cs="Times New Roman"/>
        </w:rPr>
      </w:pPr>
      <w:r w:rsidRPr="00496582">
        <w:rPr>
          <w:rFonts w:ascii="Century Gothic" w:eastAsia="Calibri" w:hAnsi="Century Gothic" w:cs="Times New Roman"/>
          <w:b/>
        </w:rPr>
        <w:t>Data sources</w:t>
      </w:r>
      <w:r w:rsidR="00496582">
        <w:rPr>
          <w:rFonts w:ascii="Century Gothic" w:eastAsia="Calibri" w:hAnsi="Century Gothic" w:cs="Times New Roman"/>
        </w:rPr>
        <w:t>: Add to and select from the listed data sets within each of the CLNA sections.  Some of the data sources will take some time to gather and process.  Give lead time to have plenty of time to interpret the data.</w:t>
      </w:r>
      <w:r w:rsidR="00D84509">
        <w:rPr>
          <w:rFonts w:ascii="Century Gothic" w:eastAsia="Calibri" w:hAnsi="Century Gothic" w:cs="Times New Roman"/>
        </w:rPr>
        <w:t xml:space="preserve">  What data sources you select should reflect your leadership team’s priorities, values, and be geared towards truly investigating the most important needs at your institution.</w:t>
      </w:r>
    </w:p>
    <w:p w14:paraId="11DB2288" w14:textId="5A4461B6" w:rsidR="00C15867" w:rsidRPr="00C15867" w:rsidRDefault="00C15867" w:rsidP="00A40F1C">
      <w:pPr>
        <w:numPr>
          <w:ilvl w:val="0"/>
          <w:numId w:val="45"/>
        </w:numPr>
        <w:spacing w:after="0"/>
        <w:contextualSpacing/>
        <w:rPr>
          <w:rFonts w:ascii="Century Gothic" w:eastAsia="Calibri" w:hAnsi="Century Gothic" w:cs="Times New Roman"/>
        </w:rPr>
      </w:pPr>
      <w:r w:rsidRPr="00496582">
        <w:rPr>
          <w:rFonts w:ascii="Century Gothic" w:eastAsia="Calibri" w:hAnsi="Century Gothic" w:cs="Times New Roman"/>
          <w:b/>
        </w:rPr>
        <w:t>Stakeholder engagement plan</w:t>
      </w:r>
      <w:r w:rsidR="00496582">
        <w:rPr>
          <w:rFonts w:ascii="Century Gothic" w:eastAsia="Calibri" w:hAnsi="Century Gothic" w:cs="Times New Roman"/>
        </w:rPr>
        <w:t>:  Stakeholder engagement is very likely to be the most time intensive part of the CLNA process.  Begin the process of identifying stakeholders, contacting them, engaging, and interpreting their input very early in the CLNA process.</w:t>
      </w:r>
      <w:r w:rsidRPr="00C15867">
        <w:rPr>
          <w:rFonts w:ascii="Century Gothic" w:eastAsia="Calibri" w:hAnsi="Century Gothic" w:cs="Times New Roman"/>
        </w:rPr>
        <w:t xml:space="preserve"> </w:t>
      </w:r>
    </w:p>
    <w:p w14:paraId="1EC870C2" w14:textId="6E110359" w:rsidR="00C15867" w:rsidRPr="00224F81" w:rsidRDefault="00C15867" w:rsidP="00A40F1C">
      <w:pPr>
        <w:numPr>
          <w:ilvl w:val="0"/>
          <w:numId w:val="45"/>
        </w:numPr>
        <w:spacing w:after="0"/>
        <w:contextualSpacing/>
        <w:rPr>
          <w:rFonts w:ascii="Century Gothic" w:eastAsia="Calibri" w:hAnsi="Century Gothic" w:cs="Times New Roman"/>
          <w:b/>
        </w:rPr>
      </w:pPr>
      <w:r w:rsidRPr="00A40F1C">
        <w:rPr>
          <w:rFonts w:ascii="Century Gothic" w:eastAsia="Calibri" w:hAnsi="Century Gothic" w:cs="Times New Roman"/>
          <w:b/>
        </w:rPr>
        <w:t>Timeline/calendar of</w:t>
      </w:r>
      <w:r w:rsidR="00EB24F8" w:rsidRPr="00A40F1C">
        <w:rPr>
          <w:rFonts w:ascii="Century Gothic" w:eastAsia="Calibri" w:hAnsi="Century Gothic" w:cs="Times New Roman"/>
          <w:b/>
        </w:rPr>
        <w:t xml:space="preserve"> major CLNA</w:t>
      </w:r>
      <w:r w:rsidR="00496582" w:rsidRPr="00A40F1C">
        <w:rPr>
          <w:rFonts w:ascii="Century Gothic" w:eastAsia="Calibri" w:hAnsi="Century Gothic" w:cs="Times New Roman"/>
          <w:b/>
        </w:rPr>
        <w:t xml:space="preserve"> events:</w:t>
      </w:r>
      <w:r w:rsidR="00496582">
        <w:rPr>
          <w:rFonts w:ascii="Century Gothic" w:eastAsia="Calibri" w:hAnsi="Century Gothic" w:cs="Times New Roman"/>
          <w:b/>
        </w:rPr>
        <w:t xml:space="preserve">  </w:t>
      </w:r>
      <w:r w:rsidR="00D84509" w:rsidRPr="00D84509">
        <w:rPr>
          <w:rFonts w:ascii="Century Gothic" w:eastAsia="Calibri" w:hAnsi="Century Gothic" w:cs="Times New Roman"/>
        </w:rPr>
        <w:t>Once yo</w:t>
      </w:r>
      <w:r w:rsidR="00D84509">
        <w:rPr>
          <w:rFonts w:ascii="Century Gothic" w:eastAsia="Calibri" w:hAnsi="Century Gothic" w:cs="Times New Roman"/>
        </w:rPr>
        <w:t>u have determined your leadership’s major priorities, how you will engage the various required stakeholders, what data sources you will investigate, and staff assignments, put the most significant milestones on a calendar to ensure that intermediate steps are met on the path towards completion of the full CLNA.</w:t>
      </w:r>
      <w:r w:rsidR="00AA26E4">
        <w:rPr>
          <w:rFonts w:ascii="Century Gothic" w:eastAsia="Calibri" w:hAnsi="Century Gothic" w:cs="Times New Roman"/>
        </w:rPr>
        <w:t xml:space="preserve">  </w:t>
      </w:r>
      <w:r w:rsidR="00C46C50">
        <w:rPr>
          <w:rFonts w:ascii="Century Gothic" w:eastAsia="Calibri" w:hAnsi="Century Gothic" w:cs="Times New Roman"/>
        </w:rPr>
        <w:t>R</w:t>
      </w:r>
      <w:r w:rsidR="00AA26E4">
        <w:rPr>
          <w:rFonts w:ascii="Century Gothic" w:eastAsia="Calibri" w:hAnsi="Century Gothic" w:cs="Times New Roman"/>
        </w:rPr>
        <w:t>emember that the results of the CLNA will be reported in your next Perkins RFA.</w:t>
      </w:r>
    </w:p>
    <w:p w14:paraId="72AE6A58" w14:textId="77777777" w:rsidR="00224F81" w:rsidRPr="00496582" w:rsidRDefault="00224F81" w:rsidP="00224F81">
      <w:pPr>
        <w:spacing w:after="0"/>
        <w:ind w:left="720"/>
        <w:contextualSpacing/>
        <w:rPr>
          <w:rFonts w:ascii="Century Gothic" w:eastAsia="Calibri" w:hAnsi="Century Gothic" w:cs="Times New Roman"/>
          <w:b/>
        </w:rPr>
      </w:pPr>
    </w:p>
    <w:p w14:paraId="34983AE6" w14:textId="0E0E4ED3" w:rsidR="006C49CD" w:rsidRDefault="006C49CD" w:rsidP="006C49CD">
      <w:pPr>
        <w:spacing w:after="0"/>
        <w:contextualSpacing/>
        <w:rPr>
          <w:rFonts w:ascii="Century Gothic" w:eastAsia="Calibri" w:hAnsi="Century Gothic" w:cs="Times New Roman"/>
          <w:b/>
        </w:rPr>
      </w:pPr>
    </w:p>
    <w:p w14:paraId="55F2B564" w14:textId="7E893B0B" w:rsidR="00224F81" w:rsidRDefault="00224F81" w:rsidP="006C49CD">
      <w:pPr>
        <w:spacing w:after="0"/>
        <w:contextualSpacing/>
        <w:rPr>
          <w:rFonts w:ascii="Century Gothic" w:eastAsia="Calibri" w:hAnsi="Century Gothic" w:cs="Times New Roman"/>
          <w:b/>
        </w:rPr>
      </w:pPr>
    </w:p>
    <w:p w14:paraId="71AB0AC8" w14:textId="57112FC0" w:rsidR="00224F81" w:rsidRDefault="00224F81" w:rsidP="006C49CD">
      <w:pPr>
        <w:spacing w:after="0"/>
        <w:contextualSpacing/>
        <w:rPr>
          <w:rFonts w:ascii="Century Gothic" w:eastAsia="Calibri" w:hAnsi="Century Gothic" w:cs="Times New Roman"/>
          <w:b/>
        </w:rPr>
      </w:pPr>
    </w:p>
    <w:p w14:paraId="4961C94B" w14:textId="141EAB10" w:rsidR="00224F81" w:rsidRDefault="00224F81" w:rsidP="006C49CD">
      <w:pPr>
        <w:spacing w:after="0"/>
        <w:contextualSpacing/>
        <w:rPr>
          <w:rFonts w:ascii="Century Gothic" w:eastAsia="Calibri" w:hAnsi="Century Gothic" w:cs="Times New Roman"/>
          <w:b/>
        </w:rPr>
      </w:pPr>
    </w:p>
    <w:p w14:paraId="7795470C" w14:textId="77777777" w:rsidR="00224F81" w:rsidRDefault="00224F81" w:rsidP="006C49CD">
      <w:pPr>
        <w:spacing w:after="0"/>
        <w:contextualSpacing/>
        <w:rPr>
          <w:rFonts w:ascii="Century Gothic" w:eastAsia="Calibri" w:hAnsi="Century Gothic" w:cs="Times New Roman"/>
          <w:b/>
        </w:rPr>
      </w:pPr>
    </w:p>
    <w:p w14:paraId="6D70C93A" w14:textId="5224F24A" w:rsidR="00D84509" w:rsidRPr="00D84509" w:rsidRDefault="00224F81" w:rsidP="00D84509">
      <w:pPr>
        <w:pStyle w:val="ListParagraph"/>
        <w:numPr>
          <w:ilvl w:val="0"/>
          <w:numId w:val="40"/>
        </w:numPr>
        <w:pBdr>
          <w:top w:val="single" w:sz="4" w:space="1" w:color="auto"/>
        </w:pBdr>
        <w:spacing w:after="0"/>
        <w:rPr>
          <w:rFonts w:ascii="Century Gothic" w:eastAsia="Calibri" w:hAnsi="Century Gothic" w:cs="Times New Roman"/>
          <w:b/>
        </w:rPr>
      </w:pPr>
      <w:r>
        <w:rPr>
          <w:rFonts w:ascii="Century Gothic" w:eastAsia="Calibri" w:hAnsi="Century Gothic" w:cs="Times New Roman"/>
          <w:noProof/>
        </w:rPr>
        <w:lastRenderedPageBreak/>
        <w:drawing>
          <wp:anchor distT="0" distB="0" distL="114300" distR="114300" simplePos="0" relativeHeight="251665408" behindDoc="0" locked="0" layoutInCell="1" allowOverlap="1" wp14:anchorId="51AB7993" wp14:editId="48870129">
            <wp:simplePos x="0" y="0"/>
            <wp:positionH relativeFrom="column">
              <wp:posOffset>6262777</wp:posOffset>
            </wp:positionH>
            <wp:positionV relativeFrom="paragraph">
              <wp:posOffset>360</wp:posOffset>
            </wp:positionV>
            <wp:extent cx="2576315" cy="1354120"/>
            <wp:effectExtent l="0" t="0" r="0" b="0"/>
            <wp:wrapSquare wrapText="bothSides"/>
            <wp:docPr id="1" name="Diagram 1" descr="A common cycle of discovery using stakeholders to interpret data, gathering more data based on their input, and returning to the stakeholders for further interpretation." title="Cycle of feedback between gathering data and eliciting stakeholder feedback"/>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r w:rsidR="00C15867" w:rsidRPr="00D84509">
        <w:rPr>
          <w:rFonts w:ascii="Century Gothic" w:eastAsia="Calibri" w:hAnsi="Century Gothic" w:cs="Times New Roman"/>
          <w:b/>
        </w:rPr>
        <w:t>Gather</w:t>
      </w:r>
    </w:p>
    <w:p w14:paraId="0A9A828B" w14:textId="72D78C0E" w:rsidR="00C15867" w:rsidRPr="00C15867" w:rsidRDefault="00965BB2" w:rsidP="00D84509">
      <w:pPr>
        <w:pBdr>
          <w:top w:val="single" w:sz="4" w:space="1" w:color="auto"/>
        </w:pBdr>
        <w:spacing w:after="0"/>
        <w:contextualSpacing/>
        <w:rPr>
          <w:rFonts w:ascii="Century Gothic" w:eastAsia="Calibri" w:hAnsi="Century Gothic" w:cs="Times New Roman"/>
        </w:rPr>
      </w:pPr>
      <w:r>
        <w:rPr>
          <w:rFonts w:ascii="Century Gothic" w:eastAsia="Calibri" w:hAnsi="Century Gothic" w:cs="Times New Roman"/>
        </w:rPr>
        <w:t>Gather d</w:t>
      </w:r>
      <w:r w:rsidR="00C15867" w:rsidRPr="00C15867">
        <w:rPr>
          <w:rFonts w:ascii="Century Gothic" w:eastAsia="Calibri" w:hAnsi="Century Gothic" w:cs="Times New Roman"/>
        </w:rPr>
        <w:t>ata and</w:t>
      </w:r>
      <w:r w:rsidR="00D84509">
        <w:rPr>
          <w:rFonts w:ascii="Century Gothic" w:eastAsia="Calibri" w:hAnsi="Century Gothic" w:cs="Times New Roman"/>
        </w:rPr>
        <w:t xml:space="preserve"> record</w:t>
      </w:r>
      <w:r w:rsidR="00C15867" w:rsidRPr="00C15867">
        <w:rPr>
          <w:rFonts w:ascii="Century Gothic" w:eastAsia="Calibri" w:hAnsi="Century Gothic" w:cs="Times New Roman"/>
        </w:rPr>
        <w:t xml:space="preserve"> </w:t>
      </w:r>
      <w:r w:rsidR="00D84509">
        <w:rPr>
          <w:rFonts w:ascii="Century Gothic" w:eastAsia="Calibri" w:hAnsi="Century Gothic" w:cs="Times New Roman"/>
        </w:rPr>
        <w:t>s</w:t>
      </w:r>
      <w:r w:rsidR="00C15867" w:rsidRPr="00C15867">
        <w:rPr>
          <w:rFonts w:ascii="Century Gothic" w:eastAsia="Calibri" w:hAnsi="Century Gothic" w:cs="Times New Roman"/>
        </w:rPr>
        <w:t xml:space="preserve">takeholder </w:t>
      </w:r>
      <w:r w:rsidR="00D84509">
        <w:rPr>
          <w:rFonts w:ascii="Century Gothic" w:eastAsia="Calibri" w:hAnsi="Century Gothic" w:cs="Times New Roman"/>
        </w:rPr>
        <w:t xml:space="preserve">input.  Develop a local strategy for storing these files in a centralized location and naming the files in a way to promote </w:t>
      </w:r>
      <w:r>
        <w:rPr>
          <w:rFonts w:ascii="Century Gothic" w:eastAsia="Calibri" w:hAnsi="Century Gothic" w:cs="Times New Roman"/>
        </w:rPr>
        <w:t>ease of access for multiple individuals.  There can be great value in sharing this data and input with stakeholders to get their input on interpretation.  In many instances</w:t>
      </w:r>
      <w:r w:rsidR="00A60AA1">
        <w:rPr>
          <w:rFonts w:ascii="Century Gothic" w:eastAsia="Calibri" w:hAnsi="Century Gothic" w:cs="Times New Roman"/>
        </w:rPr>
        <w:t>,</w:t>
      </w:r>
      <w:r>
        <w:rPr>
          <w:rFonts w:ascii="Century Gothic" w:eastAsia="Calibri" w:hAnsi="Century Gothic" w:cs="Times New Roman"/>
        </w:rPr>
        <w:t xml:space="preserve"> this will result in a need to gather more data based on stakeholder input.  </w:t>
      </w:r>
    </w:p>
    <w:p w14:paraId="7B447962" w14:textId="34D9588F" w:rsidR="00A60AA1" w:rsidRDefault="00A60AA1" w:rsidP="00A60AA1">
      <w:pPr>
        <w:spacing w:after="0"/>
        <w:contextualSpacing/>
        <w:rPr>
          <w:rFonts w:ascii="Century Gothic" w:eastAsia="Calibri" w:hAnsi="Century Gothic" w:cs="Times New Roman"/>
          <w:b/>
        </w:rPr>
      </w:pPr>
    </w:p>
    <w:p w14:paraId="0A00D26B" w14:textId="11273D05" w:rsidR="00A60AA1" w:rsidRPr="00A60AA1" w:rsidRDefault="00224F81" w:rsidP="00A60AA1">
      <w:pPr>
        <w:pStyle w:val="ListParagraph"/>
        <w:numPr>
          <w:ilvl w:val="0"/>
          <w:numId w:val="40"/>
        </w:numPr>
        <w:pBdr>
          <w:top w:val="single" w:sz="4" w:space="1" w:color="auto"/>
        </w:pBdr>
        <w:spacing w:after="0"/>
        <w:rPr>
          <w:rFonts w:ascii="Century Gothic" w:eastAsia="Calibri" w:hAnsi="Century Gothic" w:cs="Times New Roman"/>
          <w:b/>
        </w:rPr>
      </w:pPr>
      <w:r>
        <w:rPr>
          <w:noProof/>
        </w:rPr>
        <mc:AlternateContent>
          <mc:Choice Requires="wps">
            <w:drawing>
              <wp:anchor distT="0" distB="0" distL="114300" distR="114300" simplePos="0" relativeHeight="251682816" behindDoc="0" locked="0" layoutInCell="1" allowOverlap="1" wp14:anchorId="2C3A460A" wp14:editId="5E976011">
                <wp:simplePos x="0" y="0"/>
                <wp:positionH relativeFrom="column">
                  <wp:posOffset>6495415</wp:posOffset>
                </wp:positionH>
                <wp:positionV relativeFrom="paragraph">
                  <wp:posOffset>42928</wp:posOffset>
                </wp:positionV>
                <wp:extent cx="2455545" cy="635"/>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2455545" cy="635"/>
                        </a:xfrm>
                        <a:prstGeom prst="rect">
                          <a:avLst/>
                        </a:prstGeom>
                        <a:solidFill>
                          <a:prstClr val="white"/>
                        </a:solidFill>
                        <a:ln>
                          <a:noFill/>
                        </a:ln>
                      </wps:spPr>
                      <wps:txbx>
                        <w:txbxContent>
                          <w:p w14:paraId="7A52FAB2" w14:textId="47C341F2" w:rsidR="00F94FED" w:rsidRPr="00557E2A" w:rsidRDefault="00F94FED" w:rsidP="006537F6">
                            <w:pPr>
                              <w:pStyle w:val="Caption"/>
                              <w:rPr>
                                <w:rFonts w:ascii="Century Gothic" w:eastAsia="Calibri" w:hAnsi="Century Gothic" w:cs="Times New Roman"/>
                                <w:noProof/>
                              </w:rPr>
                            </w:pPr>
                            <w:r>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r>
                              <w:t xml:space="preserve"> </w:t>
                            </w:r>
                            <w:r w:rsidRPr="00E15BFB">
                              <w:t>- A common cycle of discovery using stakeholders to interpret data, gathering more data based on their input, and returning to the stakeholders for further interpretation.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C3A460A" id="Text Box 12" o:spid="_x0000_s1031" type="#_x0000_t202" style="position:absolute;left:0;text-align:left;margin-left:511.45pt;margin-top:3.4pt;width:193.35pt;height:.0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" stroked="f">
                <v:textbox style="mso-fit-shape-to-text:t" inset="0,0,0,0">
                  <w:txbxContent>
                    <w:p w14:paraId="7A52FAB2" w14:textId="47C341F2" w:rsidR="00F94FED" w:rsidRPr="00557E2A" w:rsidRDefault="00F94FED" w:rsidP="006537F6">
                      <w:pPr>
                        <w:pStyle w:val="Caption"/>
                        <w:rPr>
                          <w:rFonts w:ascii="Century Gothic" w:eastAsia="Calibri" w:hAnsi="Century Gothic" w:cs="Times New Roman"/>
                          <w:noProof/>
                        </w:rPr>
                      </w:pPr>
                      <w:r>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r>
                        <w:t xml:space="preserve"> </w:t>
                      </w:r>
                      <w:r w:rsidRPr="00E15BFB">
                        <w:t>- A common cycle of discovery using stakeholders to interpret data, gathering more data based on their input, and returning to the stakeholders for further interpretation.</w:t>
                      </w:r>
                    </w:p>
                  </w:txbxContent>
                </v:textbox>
                <w10:wrap type="square"/>
              </v:shape>
            </w:pict>
          </mc:Fallback>
        </mc:AlternateContent>
      </w:r>
      <w:r w:rsidR="00C15867" w:rsidRPr="00A60AA1">
        <w:rPr>
          <w:rFonts w:ascii="Century Gothic" w:eastAsia="Calibri" w:hAnsi="Century Gothic" w:cs="Times New Roman"/>
          <w:b/>
        </w:rPr>
        <w:t>Analyze</w:t>
      </w:r>
    </w:p>
    <w:p w14:paraId="468BE954" w14:textId="2A827DEC" w:rsidR="00A60AA1" w:rsidRDefault="005E74DB" w:rsidP="00A60AA1">
      <w:pPr>
        <w:pBdr>
          <w:top w:val="single" w:sz="4" w:space="1" w:color="auto"/>
        </w:pBdr>
        <w:spacing w:after="0"/>
        <w:contextualSpacing/>
        <w:rPr>
          <w:rFonts w:ascii="Century Gothic" w:eastAsia="Calibri" w:hAnsi="Century Gothic" w:cs="Times New Roman"/>
        </w:rPr>
      </w:pPr>
      <w:r>
        <w:rPr>
          <w:rFonts w:ascii="Century Gothic" w:eastAsia="Calibri" w:hAnsi="Century Gothic" w:cs="Times New Roman"/>
          <w:noProof/>
        </w:rPr>
        <w:drawing>
          <wp:anchor distT="0" distB="0" distL="114300" distR="114300" simplePos="0" relativeHeight="251668480" behindDoc="1" locked="0" layoutInCell="1" allowOverlap="1" wp14:anchorId="4923D80E" wp14:editId="51C41FF1">
            <wp:simplePos x="0" y="0"/>
            <wp:positionH relativeFrom="column">
              <wp:posOffset>5503545</wp:posOffset>
            </wp:positionH>
            <wp:positionV relativeFrom="paragraph">
              <wp:posOffset>794385</wp:posOffset>
            </wp:positionV>
            <wp:extent cx="4097020" cy="3122295"/>
            <wp:effectExtent l="0" t="19050" r="0" b="40005"/>
            <wp:wrapSquare wrapText="bothSides"/>
            <wp:docPr id="5" name="Diagram 5" descr="Example of triangulation of results to improve the accuracy of a conclusion by verifying through multiple evidence sources, such as evidence-based research, stakeholder input, and local data." title="Verifying Results Through Triangulatio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margin">
              <wp14:pctWidth>0</wp14:pctWidth>
            </wp14:sizeRelH>
            <wp14:sizeRelV relativeFrom="margin">
              <wp14:pctHeight>0</wp14:pctHeight>
            </wp14:sizeRelV>
          </wp:anchor>
        </w:drawing>
      </w:r>
      <w:r w:rsidR="00A60AA1">
        <w:rPr>
          <w:rFonts w:ascii="Century Gothic" w:eastAsia="Calibri" w:hAnsi="Century Gothic" w:cs="Times New Roman"/>
        </w:rPr>
        <w:t>This is one of the most difficult and easily neglected steps within a needs assessment process.  At its most basic level</w:t>
      </w:r>
      <w:r w:rsidR="00F6375C">
        <w:rPr>
          <w:rFonts w:ascii="Century Gothic" w:eastAsia="Calibri" w:hAnsi="Century Gothic" w:cs="Times New Roman"/>
        </w:rPr>
        <w:t>,</w:t>
      </w:r>
      <w:r w:rsidR="00A60AA1">
        <w:rPr>
          <w:rFonts w:ascii="Century Gothic" w:eastAsia="Calibri" w:hAnsi="Century Gothic" w:cs="Times New Roman"/>
        </w:rPr>
        <w:t xml:space="preserve"> it is determining cause and effect.  The data and input you will be gathering will be the effects of some underlying cause</w:t>
      </w:r>
      <w:r w:rsidR="006D7EC9">
        <w:rPr>
          <w:rFonts w:ascii="Century Gothic" w:eastAsia="Calibri" w:hAnsi="Century Gothic" w:cs="Times New Roman"/>
        </w:rPr>
        <w:t>(s)</w:t>
      </w:r>
      <w:r w:rsidR="00A60AA1">
        <w:rPr>
          <w:rFonts w:ascii="Century Gothic" w:eastAsia="Calibri" w:hAnsi="Century Gothic" w:cs="Times New Roman"/>
        </w:rPr>
        <w:t xml:space="preserve"> and it is your task to determine what these causes are.</w:t>
      </w:r>
      <w:r w:rsidR="00B82BEA">
        <w:rPr>
          <w:rFonts w:ascii="Century Gothic" w:eastAsia="Calibri" w:hAnsi="Century Gothic" w:cs="Times New Roman"/>
        </w:rPr>
        <w:t xml:space="preserve">  To use an analogy from health sciences, you will be like a doctor looking at symptoms and searching for a diagnosis.  To get to </w:t>
      </w:r>
      <w:r w:rsidR="00F6375C">
        <w:rPr>
          <w:rFonts w:ascii="Century Gothic" w:eastAsia="Calibri" w:hAnsi="Century Gothic" w:cs="Times New Roman"/>
        </w:rPr>
        <w:t>an accurate diagnosis:</w:t>
      </w:r>
      <w:r w:rsidR="00B82BEA">
        <w:rPr>
          <w:rFonts w:ascii="Century Gothic" w:eastAsia="Calibri" w:hAnsi="Century Gothic" w:cs="Times New Roman"/>
        </w:rPr>
        <w:t xml:space="preserve">  </w:t>
      </w:r>
    </w:p>
    <w:p w14:paraId="68C0BA4B" w14:textId="51BFDEC1" w:rsidR="00B82BEA" w:rsidRDefault="00B82BEA" w:rsidP="00102DF1">
      <w:pPr>
        <w:numPr>
          <w:ilvl w:val="0"/>
          <w:numId w:val="41"/>
        </w:numPr>
        <w:spacing w:after="0"/>
        <w:contextualSpacing/>
        <w:rPr>
          <w:rFonts w:ascii="Century Gothic" w:eastAsia="Calibri" w:hAnsi="Century Gothic" w:cs="Times New Roman"/>
        </w:rPr>
      </w:pPr>
      <w:r w:rsidRPr="00B82BEA">
        <w:rPr>
          <w:rFonts w:ascii="Century Gothic" w:eastAsia="Calibri" w:hAnsi="Century Gothic" w:cs="Times New Roman"/>
          <w:b/>
        </w:rPr>
        <w:t>Process the data transparently</w:t>
      </w:r>
      <w:r>
        <w:rPr>
          <w:rFonts w:ascii="Century Gothic" w:eastAsia="Calibri" w:hAnsi="Century Gothic" w:cs="Times New Roman"/>
        </w:rPr>
        <w:t xml:space="preserve"> to allow for others to double check and verify your results.</w:t>
      </w:r>
    </w:p>
    <w:p w14:paraId="5FF11CE4" w14:textId="33DB60D7" w:rsidR="00C15867" w:rsidRPr="00C15867" w:rsidRDefault="00B82BEA" w:rsidP="00102DF1">
      <w:pPr>
        <w:numPr>
          <w:ilvl w:val="0"/>
          <w:numId w:val="41"/>
        </w:numPr>
        <w:spacing w:after="0"/>
        <w:contextualSpacing/>
        <w:rPr>
          <w:rFonts w:ascii="Century Gothic" w:eastAsia="Calibri" w:hAnsi="Century Gothic" w:cs="Times New Roman"/>
        </w:rPr>
      </w:pPr>
      <w:r w:rsidRPr="00B82BEA">
        <w:rPr>
          <w:rFonts w:ascii="Century Gothic" w:eastAsia="Calibri" w:hAnsi="Century Gothic" w:cs="Times New Roman"/>
          <w:b/>
        </w:rPr>
        <w:t>D</w:t>
      </w:r>
      <w:r w:rsidR="00DE4111" w:rsidRPr="00B82BEA">
        <w:rPr>
          <w:rFonts w:ascii="Century Gothic" w:eastAsia="Calibri" w:hAnsi="Century Gothic" w:cs="Times New Roman"/>
          <w:b/>
        </w:rPr>
        <w:t xml:space="preserve">isplay the </w:t>
      </w:r>
      <w:r w:rsidR="00DE4111" w:rsidRPr="00C46C50">
        <w:rPr>
          <w:rFonts w:ascii="Century Gothic" w:eastAsia="Calibri" w:hAnsi="Century Gothic" w:cs="Times New Roman"/>
          <w:b/>
        </w:rPr>
        <w:t>data</w:t>
      </w:r>
      <w:r w:rsidR="00DE4111" w:rsidRPr="00943268">
        <w:rPr>
          <w:rFonts w:ascii="Century Gothic" w:eastAsia="Calibri" w:hAnsi="Century Gothic" w:cs="Times New Roman"/>
          <w:b/>
        </w:rPr>
        <w:t xml:space="preserve"> to facilitate interpretation</w:t>
      </w:r>
      <w:r>
        <w:rPr>
          <w:rFonts w:ascii="Century Gothic" w:eastAsia="Calibri" w:hAnsi="Century Gothic" w:cs="Times New Roman"/>
        </w:rPr>
        <w:t>.  Tables, graphs, charts, word clouds, and any other means you can think of to see patterns within the data will be highly beneficial.</w:t>
      </w:r>
    </w:p>
    <w:p w14:paraId="777FA0E9" w14:textId="51C02352" w:rsidR="00C15867" w:rsidRPr="00B82BEA" w:rsidRDefault="00C15867" w:rsidP="00102DF1">
      <w:pPr>
        <w:numPr>
          <w:ilvl w:val="0"/>
          <w:numId w:val="41"/>
        </w:numPr>
        <w:spacing w:after="0"/>
        <w:contextualSpacing/>
        <w:rPr>
          <w:rFonts w:ascii="Century Gothic" w:eastAsia="Calibri" w:hAnsi="Century Gothic" w:cs="Times New Roman"/>
          <w:b/>
        </w:rPr>
      </w:pPr>
      <w:r w:rsidRPr="00B82BEA">
        <w:rPr>
          <w:rFonts w:ascii="Century Gothic" w:eastAsia="Calibri" w:hAnsi="Century Gothic" w:cs="Times New Roman"/>
          <w:b/>
        </w:rPr>
        <w:t>Verify findings through corroboration/triangulation</w:t>
      </w:r>
      <w:r w:rsidR="00B82BEA">
        <w:rPr>
          <w:rFonts w:ascii="Century Gothic" w:eastAsia="Calibri" w:hAnsi="Century Gothic" w:cs="Times New Roman"/>
          <w:b/>
        </w:rPr>
        <w:t xml:space="preserve">.  </w:t>
      </w:r>
      <w:r w:rsidR="00B82BEA">
        <w:rPr>
          <w:rFonts w:ascii="Century Gothic" w:eastAsia="Calibri" w:hAnsi="Century Gothic" w:cs="Times New Roman"/>
        </w:rPr>
        <w:t>Be skeptical.  Particularly for small data sets, surprising results, or other unexpected outcomes, make sure to use multiple means of ver</w:t>
      </w:r>
      <w:r w:rsidR="00F6375C">
        <w:rPr>
          <w:rFonts w:ascii="Century Gothic" w:eastAsia="Calibri" w:hAnsi="Century Gothic" w:cs="Times New Roman"/>
        </w:rPr>
        <w:t xml:space="preserve">ifying patterns, such as additional data sources, stakeholder input, and evidence-based research.  </w:t>
      </w:r>
    </w:p>
    <w:p w14:paraId="64579968" w14:textId="5BD4CE0C" w:rsidR="00C15867" w:rsidRDefault="003D6E63" w:rsidP="00102DF1">
      <w:pPr>
        <w:numPr>
          <w:ilvl w:val="0"/>
          <w:numId w:val="41"/>
        </w:numPr>
        <w:spacing w:after="0"/>
        <w:contextualSpacing/>
        <w:rPr>
          <w:rFonts w:ascii="Century Gothic" w:eastAsia="Calibri" w:hAnsi="Century Gothic" w:cs="Times New Roman"/>
        </w:rPr>
      </w:pPr>
      <w:r>
        <w:rPr>
          <w:noProof/>
        </w:rPr>
        <mc:AlternateContent>
          <mc:Choice Requires="wps">
            <w:drawing>
              <wp:anchor distT="0" distB="0" distL="114300" distR="114300" simplePos="0" relativeHeight="251670528" behindDoc="0" locked="0" layoutInCell="1" allowOverlap="1" wp14:anchorId="45132110" wp14:editId="315FF087">
                <wp:simplePos x="0" y="0"/>
                <wp:positionH relativeFrom="column">
                  <wp:posOffset>5822303</wp:posOffset>
                </wp:positionH>
                <wp:positionV relativeFrom="paragraph">
                  <wp:posOffset>1141299</wp:posOffset>
                </wp:positionV>
                <wp:extent cx="3661410" cy="361950"/>
                <wp:effectExtent l="0" t="0" r="0" b="0"/>
                <wp:wrapSquare wrapText="bothSides"/>
                <wp:docPr id="6" name="Text Box 6" descr="Example of triangulation of results to improve the accuracy of a conclusion by verifying through multiple evidence sources, such as evidence-based research, stakeholder input, and local data." title="Triangulation of Findings Diagram"/>
                <wp:cNvGraphicFramePr/>
                <a:graphic xmlns:a="http://schemas.openxmlformats.org/drawingml/2006/main">
                  <a:graphicData uri="http://schemas.microsoft.com/office/word/2010/wordprocessingShape">
                    <wps:wsp>
                      <wps:cNvSpPr txBox="1"/>
                      <wps:spPr>
                        <a:xfrm>
                          <a:off x="0" y="0"/>
                          <a:ext cx="3661410" cy="361950"/>
                        </a:xfrm>
                        <a:prstGeom prst="rect">
                          <a:avLst/>
                        </a:prstGeom>
                        <a:solidFill>
                          <a:prstClr val="white"/>
                        </a:solidFill>
                        <a:ln>
                          <a:noFill/>
                        </a:ln>
                      </wps:spPr>
                      <wps:txbx>
                        <w:txbxContent>
                          <w:p w14:paraId="5AA30A22" w14:textId="6FF0C691" w:rsidR="00F94FED" w:rsidRPr="00F6375C" w:rsidRDefault="00F94FED" w:rsidP="00F6375C">
                            <w:pPr>
                              <w:pStyle w:val="Caption"/>
                              <w:rPr>
                                <w:rFonts w:ascii="Century Gothic" w:eastAsia="Calibri" w:hAnsi="Century Gothic" w:cs="Times New Roman"/>
                                <w:noProof/>
                                <w:sz w:val="22"/>
                              </w:rPr>
                            </w:pPr>
                            <w:r w:rsidRPr="00F6375C">
                              <w:rPr>
                                <w:sz w:val="22"/>
                              </w:rPr>
                              <w:t xml:space="preserve">Figure </w:t>
                            </w:r>
                            <w:r w:rsidRPr="00F6375C">
                              <w:rPr>
                                <w:sz w:val="22"/>
                              </w:rPr>
                              <w:fldChar w:fldCharType="begin"/>
                            </w:r>
                            <w:r w:rsidRPr="00F6375C">
                              <w:rPr>
                                <w:sz w:val="22"/>
                              </w:rPr>
                              <w:instrText xml:space="preserve"> SEQ Figure \* ARABIC </w:instrText>
                            </w:r>
                            <w:r w:rsidRPr="00F6375C">
                              <w:rPr>
                                <w:sz w:val="22"/>
                              </w:rPr>
                              <w:fldChar w:fldCharType="separate"/>
                            </w:r>
                            <w:r>
                              <w:rPr>
                                <w:noProof/>
                                <w:sz w:val="22"/>
                              </w:rPr>
                              <w:t>2</w:t>
                            </w:r>
                            <w:r w:rsidRPr="00F6375C">
                              <w:rPr>
                                <w:sz w:val="22"/>
                              </w:rPr>
                              <w:fldChar w:fldCharType="end"/>
                            </w:r>
                            <w:r w:rsidRPr="00F6375C">
                              <w:rPr>
                                <w:sz w:val="22"/>
                              </w:rPr>
                              <w:t xml:space="preserve"> - Example of triangulation of results to improve the accuracy of a conclusion by verifying through multiple evidence sources.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32110" id="Text Box 6" o:spid="_x0000_s1032" type="#_x0000_t202" alt="Title: Triangulation of Findings Diagram - Description: Example of triangulation of results to improve the accuracy of a conclusion by verifying through multiple evidence sources, such as evidence-based research, stakeholder input, and local data." style="position:absolute;left:0;text-align:left;margin-left:458.45pt;margin-top:89.85pt;width:288.3pt;height: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" stroked="f">
                <v:textbox inset="0,0,0,0">
                  <w:txbxContent>
                    <w:p w14:paraId="5AA30A22" w14:textId="6FF0C691" w:rsidR="00F94FED" w:rsidRPr="00F6375C" w:rsidRDefault="00F94FED" w:rsidP="00F6375C">
                      <w:pPr>
                        <w:pStyle w:val="Caption"/>
                        <w:rPr>
                          <w:rFonts w:ascii="Century Gothic" w:eastAsia="Calibri" w:hAnsi="Century Gothic" w:cs="Times New Roman"/>
                          <w:noProof/>
                          <w:sz w:val="22"/>
                        </w:rPr>
                      </w:pPr>
                      <w:r w:rsidRPr="00F6375C">
                        <w:rPr>
                          <w:sz w:val="22"/>
                        </w:rPr>
                        <w:t xml:space="preserve">Figure </w:t>
                      </w:r>
                      <w:r w:rsidRPr="00F6375C">
                        <w:rPr>
                          <w:sz w:val="22"/>
                        </w:rPr>
                        <w:fldChar w:fldCharType="begin"/>
                      </w:r>
                      <w:r w:rsidRPr="00F6375C">
                        <w:rPr>
                          <w:sz w:val="22"/>
                        </w:rPr>
                        <w:instrText xml:space="preserve"> SEQ Figure \* ARABIC </w:instrText>
                      </w:r>
                      <w:r w:rsidRPr="00F6375C">
                        <w:rPr>
                          <w:sz w:val="22"/>
                        </w:rPr>
                        <w:fldChar w:fldCharType="separate"/>
                      </w:r>
                      <w:r>
                        <w:rPr>
                          <w:noProof/>
                          <w:sz w:val="22"/>
                        </w:rPr>
                        <w:t>2</w:t>
                      </w:r>
                      <w:r w:rsidRPr="00F6375C">
                        <w:rPr>
                          <w:sz w:val="22"/>
                        </w:rPr>
                        <w:fldChar w:fldCharType="end"/>
                      </w:r>
                      <w:r w:rsidRPr="00F6375C">
                        <w:rPr>
                          <w:sz w:val="22"/>
                        </w:rPr>
                        <w:t xml:space="preserve"> - Example of triangulation of results to improve the accuracy of a conclusion by verifying through multiple evidence sources.</w:t>
                      </w:r>
                    </w:p>
                  </w:txbxContent>
                </v:textbox>
                <w10:wrap type="square"/>
              </v:shape>
            </w:pict>
          </mc:Fallback>
        </mc:AlternateContent>
      </w:r>
      <w:r w:rsidR="00C15867" w:rsidRPr="00CA75C9">
        <w:rPr>
          <w:rFonts w:ascii="Century Gothic" w:eastAsia="Calibri" w:hAnsi="Century Gothic" w:cs="Times New Roman"/>
          <w:b/>
        </w:rPr>
        <w:t>Perform root cause analysis</w:t>
      </w:r>
      <w:r w:rsidR="00F6375C" w:rsidRPr="00CA75C9">
        <w:rPr>
          <w:rFonts w:ascii="Century Gothic" w:eastAsia="Calibri" w:hAnsi="Century Gothic" w:cs="Times New Roman"/>
          <w:b/>
        </w:rPr>
        <w:t xml:space="preserve">.  </w:t>
      </w:r>
      <w:r w:rsidR="00C15867" w:rsidRPr="00CA75C9">
        <w:rPr>
          <w:rFonts w:ascii="Century Gothic" w:eastAsia="Calibri" w:hAnsi="Century Gothic" w:cs="Times New Roman"/>
          <w:b/>
        </w:rPr>
        <w:t xml:space="preserve"> </w:t>
      </w:r>
      <w:r w:rsidR="00F6375C" w:rsidRPr="00CA75C9">
        <w:rPr>
          <w:rFonts w:ascii="Century Gothic" w:eastAsia="Calibri" w:hAnsi="Century Gothic" w:cs="Times New Roman"/>
        </w:rPr>
        <w:t xml:space="preserve">There are a number of techniques that can be used to go from the needs identified to discover root </w:t>
      </w:r>
      <w:r w:rsidR="00BD1CA4">
        <w:rPr>
          <w:rFonts w:ascii="Century Gothic" w:eastAsia="Calibri" w:hAnsi="Century Gothic" w:cs="Times New Roman"/>
        </w:rPr>
        <w:t>causes</w:t>
      </w:r>
      <w:r w:rsidR="00F6375C" w:rsidRPr="00CA75C9">
        <w:rPr>
          <w:rFonts w:ascii="Century Gothic" w:eastAsia="Calibri" w:hAnsi="Century Gothic" w:cs="Times New Roman"/>
        </w:rPr>
        <w:t xml:space="preserve">.  One technique is </w:t>
      </w:r>
      <w:r w:rsidR="00CA75C9" w:rsidRPr="00CA75C9">
        <w:rPr>
          <w:rFonts w:ascii="Century Gothic" w:eastAsia="Calibri" w:hAnsi="Century Gothic" w:cs="Times New Roman"/>
        </w:rPr>
        <w:t>to ask and answer ‘why’ five times (example below).  Focused interviews, consulting experts,</w:t>
      </w:r>
      <w:r w:rsidR="00CA75C9">
        <w:rPr>
          <w:rFonts w:ascii="Century Gothic" w:eastAsia="Calibri" w:hAnsi="Century Gothic" w:cs="Times New Roman"/>
        </w:rPr>
        <w:t xml:space="preserve"> fish bone analysis,</w:t>
      </w:r>
      <w:r w:rsidR="00CA75C9" w:rsidRPr="00CA75C9">
        <w:rPr>
          <w:rFonts w:ascii="Century Gothic" w:eastAsia="Calibri" w:hAnsi="Century Gothic" w:cs="Times New Roman"/>
        </w:rPr>
        <w:t xml:space="preserve"> and reviewing evidence-based literature on the topic are additional and </w:t>
      </w:r>
      <w:r w:rsidR="00984B6F">
        <w:rPr>
          <w:rFonts w:ascii="Century Gothic" w:eastAsia="Calibri" w:hAnsi="Century Gothic" w:cs="Times New Roman"/>
        </w:rPr>
        <w:t>essential</w:t>
      </w:r>
      <w:r w:rsidR="00984B6F" w:rsidRPr="00CA75C9">
        <w:rPr>
          <w:rFonts w:ascii="Century Gothic" w:eastAsia="Calibri" w:hAnsi="Century Gothic" w:cs="Times New Roman"/>
        </w:rPr>
        <w:t xml:space="preserve"> </w:t>
      </w:r>
      <w:r w:rsidR="00CA75C9" w:rsidRPr="00CA75C9">
        <w:rPr>
          <w:rFonts w:ascii="Century Gothic" w:eastAsia="Calibri" w:hAnsi="Century Gothic" w:cs="Times New Roman"/>
        </w:rPr>
        <w:t xml:space="preserve">means of discovering root causes.  </w:t>
      </w:r>
      <w:r w:rsidR="00CA75C9">
        <w:rPr>
          <w:rFonts w:ascii="Century Gothic" w:eastAsia="Calibri" w:hAnsi="Century Gothic" w:cs="Times New Roman"/>
        </w:rPr>
        <w:t xml:space="preserve">The Colorado </w:t>
      </w:r>
      <w:r w:rsidR="00BD1CA4">
        <w:rPr>
          <w:rFonts w:ascii="Century Gothic" w:eastAsia="Calibri" w:hAnsi="Century Gothic" w:cs="Times New Roman"/>
        </w:rPr>
        <w:t xml:space="preserve">Department of Education has helpful guidance and examples relevant to this topic: </w:t>
      </w:r>
      <w:hyperlink r:id="rId27" w:history="1">
        <w:r w:rsidR="00BD1CA4" w:rsidRPr="00BD1CA4">
          <w:rPr>
            <w:rStyle w:val="Hyperlink"/>
            <w:rFonts w:ascii="Century Gothic" w:eastAsia="Calibri" w:hAnsi="Century Gothic" w:cs="Times New Roman"/>
          </w:rPr>
          <w:t>Root Causes Analysis Toolkit</w:t>
        </w:r>
      </w:hyperlink>
      <w:r w:rsidR="00BD1CA4">
        <w:rPr>
          <w:rFonts w:ascii="Century Gothic" w:eastAsia="Calibri" w:hAnsi="Century Gothic" w:cs="Times New Roman"/>
        </w:rPr>
        <w:t>.</w:t>
      </w:r>
    </w:p>
    <w:p w14:paraId="36A34410" w14:textId="7885DB85" w:rsidR="00BD1CA4" w:rsidRDefault="00BD1CA4" w:rsidP="00BD1CA4">
      <w:pPr>
        <w:spacing w:after="0"/>
        <w:contextualSpacing/>
        <w:rPr>
          <w:rFonts w:ascii="Century Gothic" w:eastAsia="Calibri" w:hAnsi="Century Gothic" w:cs="Times New Roman"/>
        </w:rPr>
      </w:pPr>
    </w:p>
    <w:p w14:paraId="03BD777D" w14:textId="77777777" w:rsidR="00B91F45" w:rsidRDefault="00B91F45" w:rsidP="00BD1CA4">
      <w:pPr>
        <w:spacing w:after="0"/>
        <w:contextualSpacing/>
        <w:rPr>
          <w:rFonts w:ascii="Century Gothic" w:eastAsia="Calibri" w:hAnsi="Century Gothic" w:cs="Times New Roman"/>
          <w:b/>
        </w:rPr>
      </w:pPr>
    </w:p>
    <w:p w14:paraId="6B5D49E3" w14:textId="77777777" w:rsidR="00B91F45" w:rsidRDefault="00B91F45" w:rsidP="00BD1CA4">
      <w:pPr>
        <w:spacing w:after="0"/>
        <w:contextualSpacing/>
        <w:rPr>
          <w:rFonts w:ascii="Century Gothic" w:eastAsia="Calibri" w:hAnsi="Century Gothic" w:cs="Times New Roman"/>
          <w:b/>
        </w:rPr>
      </w:pPr>
    </w:p>
    <w:p w14:paraId="275AE065" w14:textId="77777777" w:rsidR="00B91F45" w:rsidRDefault="00B91F45" w:rsidP="00BD1CA4">
      <w:pPr>
        <w:spacing w:after="0"/>
        <w:contextualSpacing/>
        <w:rPr>
          <w:rFonts w:ascii="Century Gothic" w:eastAsia="Calibri" w:hAnsi="Century Gothic" w:cs="Times New Roman"/>
          <w:b/>
        </w:rPr>
      </w:pPr>
    </w:p>
    <w:p w14:paraId="25BA3EF2" w14:textId="77777777" w:rsidR="00B91F45" w:rsidRDefault="00B91F45" w:rsidP="00BD1CA4">
      <w:pPr>
        <w:spacing w:after="0"/>
        <w:contextualSpacing/>
        <w:rPr>
          <w:rFonts w:ascii="Century Gothic" w:eastAsia="Calibri" w:hAnsi="Century Gothic" w:cs="Times New Roman"/>
          <w:b/>
        </w:rPr>
      </w:pPr>
    </w:p>
    <w:p w14:paraId="493847CB" w14:textId="77777777" w:rsidR="00B91F45" w:rsidRDefault="00B91F45" w:rsidP="00BD1CA4">
      <w:pPr>
        <w:spacing w:after="0"/>
        <w:contextualSpacing/>
        <w:rPr>
          <w:rFonts w:ascii="Century Gothic" w:eastAsia="Calibri" w:hAnsi="Century Gothic" w:cs="Times New Roman"/>
          <w:b/>
        </w:rPr>
      </w:pPr>
    </w:p>
    <w:p w14:paraId="5AEC9C34" w14:textId="3E435902" w:rsidR="003D6E63" w:rsidRPr="003D6E63" w:rsidRDefault="003D6E63" w:rsidP="00BD1CA4">
      <w:pPr>
        <w:spacing w:after="0"/>
        <w:contextualSpacing/>
        <w:rPr>
          <w:rFonts w:ascii="Century Gothic" w:eastAsia="Calibri" w:hAnsi="Century Gothic" w:cs="Times New Roman"/>
          <w:b/>
        </w:rPr>
      </w:pPr>
      <w:r w:rsidRPr="003D6E63">
        <w:rPr>
          <w:rFonts w:ascii="Century Gothic" w:eastAsia="Calibri" w:hAnsi="Century Gothic" w:cs="Times New Roman"/>
          <w:b/>
        </w:rPr>
        <w:t>Asking ‘Why?’ Five Times to Determine a Root Cause</w:t>
      </w:r>
      <w:r>
        <w:rPr>
          <w:rFonts w:ascii="Century Gothic" w:eastAsia="Calibri" w:hAnsi="Century Gothic" w:cs="Times New Roman"/>
          <w:b/>
        </w:rPr>
        <w:t>:</w:t>
      </w:r>
    </w:p>
    <w:p w14:paraId="30D56E1F" w14:textId="148C6C54" w:rsidR="00BD1CA4" w:rsidRPr="00CA75C9" w:rsidRDefault="00BD1CA4" w:rsidP="00BD1CA4">
      <w:pPr>
        <w:spacing w:after="0"/>
        <w:contextualSpacing/>
        <w:rPr>
          <w:rFonts w:ascii="Century Gothic" w:eastAsia="Calibri" w:hAnsi="Century Gothic" w:cs="Times New Roman"/>
        </w:rPr>
      </w:pPr>
      <w:r>
        <w:rPr>
          <w:rFonts w:ascii="Century Gothic" w:eastAsia="Calibri" w:hAnsi="Century Gothic" w:cs="Times New Roman"/>
          <w:noProof/>
        </w:rPr>
        <w:drawing>
          <wp:inline distT="0" distB="0" distL="0" distR="0" wp14:anchorId="4F79FA4D" wp14:editId="13DD3209">
            <wp:extent cx="9526270" cy="1371600"/>
            <wp:effectExtent l="19050" t="0" r="0" b="0"/>
            <wp:docPr id="7" name="Diagram 7" descr="This diagram shows a process of identifying hypothesized needs and then persistently asking &quot;Why?&quot; five times in order to drill down to a primary root cause of the identified need." title="&quot;Five Whys&quot; Technique for Root Cause Analysi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59419EA3" w14:textId="4EC3422D" w:rsidR="003D6E63" w:rsidRDefault="00C874C2" w:rsidP="003D6E63">
      <w:pPr>
        <w:spacing w:after="0"/>
        <w:contextualSpacing/>
        <w:rPr>
          <w:rFonts w:ascii="Century Gothic" w:eastAsia="Calibri" w:hAnsi="Century Gothic" w:cs="Times New Roman"/>
        </w:rPr>
      </w:pPr>
      <w:r>
        <w:rPr>
          <w:rFonts w:ascii="Century Gothic" w:eastAsia="Calibri" w:hAnsi="Century Gothic" w:cs="Times New Roman"/>
          <w:noProof/>
        </w:rPr>
        <w:drawing>
          <wp:anchor distT="0" distB="0" distL="114300" distR="114300" simplePos="0" relativeHeight="251683840" behindDoc="0" locked="0" layoutInCell="1" allowOverlap="1" wp14:anchorId="62CC171E" wp14:editId="6B5E26F0">
            <wp:simplePos x="0" y="0"/>
            <wp:positionH relativeFrom="column">
              <wp:posOffset>4178211</wp:posOffset>
            </wp:positionH>
            <wp:positionV relativeFrom="paragraph">
              <wp:posOffset>200911</wp:posOffset>
            </wp:positionV>
            <wp:extent cx="5216525" cy="3260090"/>
            <wp:effectExtent l="0" t="0" r="3175" b="0"/>
            <wp:wrapThrough wrapText="bothSides">
              <wp:wrapPolygon edited="0">
                <wp:start x="0" y="0"/>
                <wp:lineTo x="0" y="21457"/>
                <wp:lineTo x="21534" y="21457"/>
                <wp:lineTo x="21534" y="0"/>
                <wp:lineTo x="0" y="0"/>
              </wp:wrapPolygon>
            </wp:wrapThrough>
            <wp:docPr id="14" name="Picture 14" descr="This diagram shows a template for starting with an identified need and then performing root cause analysis to determine multiple contributing factors that culminate in causing the need.  These needs are organized by topical category." title="Fishbon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shbone_2.0_2019-08-01.jpg"/>
                    <pic:cNvPicPr/>
                  </pic:nvPicPr>
                  <pic:blipFill>
                    <a:blip r:embed="rId33">
                      <a:extLst>
                        <a:ext uri="{28A0092B-C50C-407E-A947-70E740481C1C}">
                          <a14:useLocalDpi xmlns:a14="http://schemas.microsoft.com/office/drawing/2010/main" val="0"/>
                        </a:ext>
                      </a:extLst>
                    </a:blip>
                    <a:stretch>
                      <a:fillRect/>
                    </a:stretch>
                  </pic:blipFill>
                  <pic:spPr>
                    <a:xfrm>
                      <a:off x="0" y="0"/>
                      <a:ext cx="5216525" cy="3260090"/>
                    </a:xfrm>
                    <a:prstGeom prst="rect">
                      <a:avLst/>
                    </a:prstGeom>
                  </pic:spPr>
                </pic:pic>
              </a:graphicData>
            </a:graphic>
            <wp14:sizeRelH relativeFrom="margin">
              <wp14:pctWidth>0</wp14:pctWidth>
            </wp14:sizeRelH>
            <wp14:sizeRelV relativeFrom="margin">
              <wp14:pctHeight>0</wp14:pctHeight>
            </wp14:sizeRelV>
          </wp:anchor>
        </w:drawing>
      </w:r>
      <w:r w:rsidR="005E74DB">
        <w:rPr>
          <w:rFonts w:ascii="Century Gothic" w:eastAsia="Calibri" w:hAnsi="Century Gothic" w:cs="Times New Roman"/>
        </w:rPr>
        <w:t>F</w:t>
      </w:r>
      <w:r w:rsidR="003D6E63" w:rsidRPr="003D6E63">
        <w:rPr>
          <w:rFonts w:ascii="Century Gothic" w:eastAsia="Calibri" w:hAnsi="Century Gothic" w:cs="Times New Roman"/>
        </w:rPr>
        <w:t>or instance</w:t>
      </w:r>
      <w:r w:rsidR="003D6E63">
        <w:rPr>
          <w:rFonts w:ascii="Century Gothic" w:eastAsia="Calibri" w:hAnsi="Century Gothic" w:cs="Times New Roman"/>
        </w:rPr>
        <w:t>, if you discover a gap in performance between two population groups asking why five times may reveal underlying factors having to do with curriculum, supports, student background, teacher training, instructional practices, materials, barriers, and any number of other contributing factors.  Focus on identifying the factors most within your ability to influence.</w:t>
      </w:r>
    </w:p>
    <w:p w14:paraId="79F8A6D5" w14:textId="63D0E8B8" w:rsidR="003D6E63" w:rsidRDefault="003D6E63" w:rsidP="003D6E63">
      <w:pPr>
        <w:spacing w:after="0"/>
        <w:contextualSpacing/>
        <w:rPr>
          <w:rFonts w:ascii="Century Gothic" w:eastAsia="Calibri" w:hAnsi="Century Gothic" w:cs="Times New Roman"/>
        </w:rPr>
      </w:pPr>
    </w:p>
    <w:p w14:paraId="670E8AED" w14:textId="58D11256" w:rsidR="00102DF1" w:rsidRDefault="00102DF1" w:rsidP="003D6E63">
      <w:pPr>
        <w:spacing w:after="0"/>
        <w:contextualSpacing/>
        <w:rPr>
          <w:rFonts w:ascii="Century Gothic" w:eastAsia="Calibri" w:hAnsi="Century Gothic" w:cs="Times New Roman"/>
          <w:b/>
        </w:rPr>
      </w:pPr>
      <w:r w:rsidRPr="00102DF1">
        <w:rPr>
          <w:rFonts w:ascii="Century Gothic" w:eastAsia="Calibri" w:hAnsi="Century Gothic" w:cs="Times New Roman"/>
          <w:b/>
        </w:rPr>
        <w:t>Fishbone</w:t>
      </w:r>
      <w:r w:rsidR="00C936FE">
        <w:rPr>
          <w:rFonts w:ascii="Century Gothic" w:eastAsia="Calibri" w:hAnsi="Century Gothic" w:cs="Times New Roman"/>
          <w:b/>
        </w:rPr>
        <w:t>/Cause-and-Effect/Ishikawa</w:t>
      </w:r>
      <w:r w:rsidRPr="00102DF1">
        <w:rPr>
          <w:rFonts w:ascii="Century Gothic" w:eastAsia="Calibri" w:hAnsi="Century Gothic" w:cs="Times New Roman"/>
          <w:b/>
        </w:rPr>
        <w:t xml:space="preserve"> A</w:t>
      </w:r>
      <w:r w:rsidR="00DB26D9">
        <w:rPr>
          <w:rFonts w:ascii="Century Gothic" w:eastAsia="Calibri" w:hAnsi="Century Gothic" w:cs="Times New Roman"/>
          <w:b/>
        </w:rPr>
        <w:t>nalysis to Determine Root Cause</w:t>
      </w:r>
    </w:p>
    <w:p w14:paraId="5DC07E6B" w14:textId="385CE812" w:rsidR="00DB26D9" w:rsidRPr="00DB26D9" w:rsidRDefault="006122A3" w:rsidP="003D6E63">
      <w:pPr>
        <w:spacing w:after="0"/>
        <w:contextualSpacing/>
        <w:rPr>
          <w:noProof/>
        </w:rPr>
      </w:pPr>
      <w:r>
        <w:rPr>
          <w:rFonts w:ascii="Century Gothic" w:eastAsia="Calibri" w:hAnsi="Century Gothic" w:cs="Times New Roman"/>
        </w:rPr>
        <w:t>The diagram to the right illustrates one method for brainstorming causal factors that contribute to an identified need (such as a performance gap).  This method contrasts with the “Five Why” method listed above in that it recognizes that in many contexts it is best to look at the multiplicity of contributing factors rather than narrowing the focus to a single, primary root cause.  The categories in which to brainstorm causes will vary by need context</w:t>
      </w:r>
      <w:r w:rsidR="0075702B">
        <w:rPr>
          <w:rFonts w:ascii="Century Gothic" w:eastAsia="Calibri" w:hAnsi="Century Gothic" w:cs="Times New Roman"/>
        </w:rPr>
        <w:t>.  E</w:t>
      </w:r>
      <w:r w:rsidR="000F3DF9">
        <w:rPr>
          <w:rFonts w:ascii="Century Gothic" w:eastAsia="Calibri" w:hAnsi="Century Gothic" w:cs="Times New Roman"/>
        </w:rPr>
        <w:t xml:space="preserve">xamples </w:t>
      </w:r>
      <w:r w:rsidR="00943743">
        <w:rPr>
          <w:rFonts w:ascii="Century Gothic" w:eastAsia="Calibri" w:hAnsi="Century Gothic" w:cs="Times New Roman"/>
        </w:rPr>
        <w:t xml:space="preserve">of causes </w:t>
      </w:r>
      <w:r w:rsidR="000F3DF9">
        <w:rPr>
          <w:rFonts w:ascii="Century Gothic" w:eastAsia="Calibri" w:hAnsi="Century Gothic" w:cs="Times New Roman"/>
        </w:rPr>
        <w:t xml:space="preserve">for </w:t>
      </w:r>
      <w:r w:rsidR="0075702B">
        <w:rPr>
          <w:rFonts w:ascii="Century Gothic" w:eastAsia="Calibri" w:hAnsi="Century Gothic" w:cs="Times New Roman"/>
        </w:rPr>
        <w:t xml:space="preserve">one area, </w:t>
      </w:r>
      <w:r w:rsidR="000F3DF9">
        <w:rPr>
          <w:rFonts w:ascii="Century Gothic" w:eastAsia="Calibri" w:hAnsi="Century Gothic" w:cs="Times New Roman"/>
        </w:rPr>
        <w:t>non-traditional career preparation</w:t>
      </w:r>
      <w:r w:rsidR="0075702B">
        <w:rPr>
          <w:rFonts w:ascii="Century Gothic" w:eastAsia="Calibri" w:hAnsi="Century Gothic" w:cs="Times New Roman"/>
        </w:rPr>
        <w:t>,</w:t>
      </w:r>
      <w:r w:rsidR="000F3DF9">
        <w:rPr>
          <w:rFonts w:ascii="Century Gothic" w:eastAsia="Calibri" w:hAnsi="Century Gothic" w:cs="Times New Roman"/>
        </w:rPr>
        <w:t xml:space="preserve"> can be viewed at </w:t>
      </w:r>
      <w:hyperlink r:id="rId34" w:history="1">
        <w:r w:rsidR="000F3DF9" w:rsidRPr="000F3DF9">
          <w:rPr>
            <w:rStyle w:val="Hyperlink"/>
            <w:rFonts w:ascii="Century Gothic" w:eastAsia="Calibri" w:hAnsi="Century Gothic" w:cs="Times New Roman"/>
          </w:rPr>
          <w:t>napequity.org/root</w:t>
        </w:r>
      </w:hyperlink>
      <w:r w:rsidR="000F3DF9">
        <w:rPr>
          <w:rFonts w:ascii="Century Gothic" w:eastAsia="Calibri" w:hAnsi="Century Gothic" w:cs="Times New Roman"/>
        </w:rPr>
        <w:t>.</w:t>
      </w:r>
      <w:r>
        <w:rPr>
          <w:rFonts w:ascii="Century Gothic" w:eastAsia="Calibri" w:hAnsi="Century Gothic" w:cs="Times New Roman"/>
        </w:rPr>
        <w:t xml:space="preserve"> </w:t>
      </w:r>
    </w:p>
    <w:p w14:paraId="647E075D" w14:textId="2B4F0981" w:rsidR="003D6E63" w:rsidRDefault="005E74DB" w:rsidP="003D6E63">
      <w:pPr>
        <w:spacing w:after="0"/>
        <w:contextualSpacing/>
        <w:rPr>
          <w:rFonts w:ascii="Century Gothic" w:eastAsia="Calibri" w:hAnsi="Century Gothic" w:cs="Times New Roman"/>
        </w:rPr>
      </w:pPr>
      <w:r>
        <w:rPr>
          <w:noProof/>
        </w:rPr>
        <mc:AlternateContent>
          <mc:Choice Requires="wps">
            <w:drawing>
              <wp:anchor distT="0" distB="0" distL="114300" distR="114300" simplePos="0" relativeHeight="251673600" behindDoc="1" locked="0" layoutInCell="1" allowOverlap="1" wp14:anchorId="084C85E4" wp14:editId="570AFABE">
                <wp:simplePos x="0" y="0"/>
                <wp:positionH relativeFrom="column">
                  <wp:posOffset>5114925</wp:posOffset>
                </wp:positionH>
                <wp:positionV relativeFrom="paragraph">
                  <wp:posOffset>24501</wp:posOffset>
                </wp:positionV>
                <wp:extent cx="4484370" cy="635"/>
                <wp:effectExtent l="0" t="0" r="0" b="0"/>
                <wp:wrapTight wrapText="bothSides">
                  <wp:wrapPolygon edited="0">
                    <wp:start x="0" y="0"/>
                    <wp:lineTo x="0" y="20057"/>
                    <wp:lineTo x="21472" y="20057"/>
                    <wp:lineTo x="21472"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4484370" cy="635"/>
                        </a:xfrm>
                        <a:prstGeom prst="rect">
                          <a:avLst/>
                        </a:prstGeom>
                        <a:solidFill>
                          <a:prstClr val="white"/>
                        </a:solidFill>
                        <a:ln>
                          <a:noFill/>
                        </a:ln>
                      </wps:spPr>
                      <wps:txbx>
                        <w:txbxContent>
                          <w:p w14:paraId="6B876B55" w14:textId="2761D423" w:rsidR="00F94FED" w:rsidRPr="004156FD" w:rsidRDefault="00F94FED" w:rsidP="00E26F8F">
                            <w:pPr>
                              <w:pStyle w:val="Caption"/>
                              <w:rPr>
                                <w:rFonts w:ascii="Century Gothic" w:eastAsia="Calibri" w:hAnsi="Century Gothic" w:cs="Times New Roman"/>
                                <w:noProof/>
                              </w:rPr>
                            </w:pPr>
                            <w:r>
                              <w:t xml:space="preserve">Figure </w:t>
                            </w:r>
                            <w:r>
                              <w:rPr>
                                <w:noProof/>
                              </w:rPr>
                              <w:fldChar w:fldCharType="begin"/>
                            </w:r>
                            <w:r>
                              <w:rPr>
                                <w:noProof/>
                              </w:rPr>
                              <w:instrText xml:space="preserve"> SEQ Figure \* ARABIC </w:instrText>
                            </w:r>
                            <w:r>
                              <w:rPr>
                                <w:noProof/>
                              </w:rPr>
                              <w:fldChar w:fldCharType="separate"/>
                            </w:r>
                            <w:r>
                              <w:rPr>
                                <w:noProof/>
                              </w:rPr>
                              <w:t>3</w:t>
                            </w:r>
                            <w:r>
                              <w:rPr>
                                <w:noProof/>
                              </w:rPr>
                              <w:fldChar w:fldCharType="end"/>
                            </w:r>
                            <w:r>
                              <w:t xml:space="preserve"> - fishbone diagram for brainstorming the causes of identified needs.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84C85E4" id="Text Box 11" o:spid="_x0000_s1033" type="#_x0000_t202" style="position:absolute;margin-left:402.75pt;margin-top:1.95pt;width:353.1pt;height:.05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" stroked="f">
                <v:textbox style="mso-fit-shape-to-text:t" inset="0,0,0,0">
                  <w:txbxContent>
                    <w:p w14:paraId="6B876B55" w14:textId="2761D423" w:rsidR="00F94FED" w:rsidRPr="004156FD" w:rsidRDefault="00F94FED" w:rsidP="00E26F8F">
                      <w:pPr>
                        <w:pStyle w:val="Caption"/>
                        <w:rPr>
                          <w:rFonts w:ascii="Century Gothic" w:eastAsia="Calibri" w:hAnsi="Century Gothic" w:cs="Times New Roman"/>
                          <w:noProof/>
                        </w:rPr>
                      </w:pPr>
                      <w:r>
                        <w:t xml:space="preserve">Figure </w:t>
                      </w:r>
                      <w:r>
                        <w:rPr>
                          <w:noProof/>
                        </w:rPr>
                        <w:fldChar w:fldCharType="begin"/>
                      </w:r>
                      <w:r>
                        <w:rPr>
                          <w:noProof/>
                        </w:rPr>
                        <w:instrText xml:space="preserve"> SEQ Figure \* ARABIC </w:instrText>
                      </w:r>
                      <w:r>
                        <w:rPr>
                          <w:noProof/>
                        </w:rPr>
                        <w:fldChar w:fldCharType="separate"/>
                      </w:r>
                      <w:r>
                        <w:rPr>
                          <w:noProof/>
                        </w:rPr>
                        <w:t>3</w:t>
                      </w:r>
                      <w:r>
                        <w:rPr>
                          <w:noProof/>
                        </w:rPr>
                        <w:fldChar w:fldCharType="end"/>
                      </w:r>
                      <w:r>
                        <w:t xml:space="preserve"> - fishbone diagram for brainstorming the causes of identified needs.</w:t>
                      </w:r>
                    </w:p>
                  </w:txbxContent>
                </v:textbox>
                <w10:wrap type="tight"/>
              </v:shape>
            </w:pict>
          </mc:Fallback>
        </mc:AlternateContent>
      </w:r>
    </w:p>
    <w:p w14:paraId="22EB08D4" w14:textId="1F485B40" w:rsidR="00E26F8F" w:rsidRDefault="00E26F8F" w:rsidP="003D6E63">
      <w:pPr>
        <w:spacing w:after="0"/>
        <w:contextualSpacing/>
        <w:rPr>
          <w:rFonts w:ascii="Century Gothic" w:eastAsia="Calibri" w:hAnsi="Century Gothic" w:cs="Times New Roman"/>
        </w:rPr>
      </w:pPr>
    </w:p>
    <w:p w14:paraId="0FA511D0" w14:textId="62A3720C" w:rsidR="00C15867" w:rsidRDefault="00C15867" w:rsidP="00102DF1">
      <w:pPr>
        <w:numPr>
          <w:ilvl w:val="0"/>
          <w:numId w:val="40"/>
        </w:numPr>
        <w:pBdr>
          <w:top w:val="single" w:sz="4" w:space="1" w:color="auto"/>
        </w:pBdr>
        <w:spacing w:after="0"/>
        <w:contextualSpacing/>
        <w:rPr>
          <w:rFonts w:ascii="Century Gothic" w:eastAsia="Calibri" w:hAnsi="Century Gothic" w:cs="Times New Roman"/>
          <w:b/>
        </w:rPr>
      </w:pPr>
      <w:r w:rsidRPr="00C15867">
        <w:rPr>
          <w:rFonts w:ascii="Century Gothic" w:eastAsia="Calibri" w:hAnsi="Century Gothic" w:cs="Times New Roman"/>
          <w:b/>
        </w:rPr>
        <w:t>Prioritize</w:t>
      </w:r>
    </w:p>
    <w:p w14:paraId="54224FD4" w14:textId="7ECCD39F" w:rsidR="00102DF1" w:rsidRPr="00102DF1" w:rsidRDefault="00102DF1" w:rsidP="00102DF1">
      <w:pPr>
        <w:pBdr>
          <w:top w:val="single" w:sz="4" w:space="1" w:color="auto"/>
        </w:pBdr>
        <w:spacing w:after="0"/>
        <w:contextualSpacing/>
        <w:rPr>
          <w:rFonts w:ascii="Century Gothic" w:eastAsia="Calibri" w:hAnsi="Century Gothic" w:cs="Times New Roman"/>
        </w:rPr>
      </w:pPr>
      <w:r>
        <w:rPr>
          <w:rFonts w:ascii="Century Gothic" w:eastAsia="Calibri" w:hAnsi="Century Gothic" w:cs="Times New Roman"/>
        </w:rPr>
        <w:t xml:space="preserve">Within each section of this CLNA you will be asked to prioritize your results.  Not all needs will be able to </w:t>
      </w:r>
      <w:r w:rsidR="0075702B">
        <w:rPr>
          <w:rFonts w:ascii="Century Gothic" w:eastAsia="Calibri" w:hAnsi="Century Gothic" w:cs="Times New Roman"/>
        </w:rPr>
        <w:t xml:space="preserve">be </w:t>
      </w:r>
      <w:r>
        <w:rPr>
          <w:rFonts w:ascii="Century Gothic" w:eastAsia="Calibri" w:hAnsi="Century Gothic" w:cs="Times New Roman"/>
        </w:rPr>
        <w:t xml:space="preserve">addressed immediately.  You are encouraged to list all major needs, though, even if you cannot address them in your upcoming Perkins Request for Application </w:t>
      </w:r>
      <w:r w:rsidR="00C46C50">
        <w:rPr>
          <w:rFonts w:ascii="Century Gothic" w:eastAsia="Calibri" w:hAnsi="Century Gothic" w:cs="Times New Roman"/>
        </w:rPr>
        <w:t xml:space="preserve">(RFA) </w:t>
      </w:r>
      <w:r>
        <w:rPr>
          <w:rFonts w:ascii="Century Gothic" w:eastAsia="Calibri" w:hAnsi="Century Gothic" w:cs="Times New Roman"/>
        </w:rPr>
        <w:t>plans.  These needs can be recorded and addressed at a later date, as you are able.  For each need, determine:</w:t>
      </w:r>
    </w:p>
    <w:p w14:paraId="50D85D78" w14:textId="67C2882B" w:rsidR="00C15867" w:rsidRPr="00C15867" w:rsidRDefault="00C15867" w:rsidP="00102DF1">
      <w:pPr>
        <w:numPr>
          <w:ilvl w:val="0"/>
          <w:numId w:val="42"/>
        </w:numPr>
        <w:spacing w:after="0"/>
        <w:contextualSpacing/>
        <w:rPr>
          <w:rFonts w:ascii="Century Gothic" w:eastAsia="Calibri" w:hAnsi="Century Gothic" w:cs="Times New Roman"/>
        </w:rPr>
      </w:pPr>
      <w:r w:rsidRPr="00102DF1">
        <w:rPr>
          <w:rFonts w:ascii="Century Gothic" w:eastAsia="Calibri" w:hAnsi="Century Gothic" w:cs="Times New Roman"/>
          <w:b/>
        </w:rPr>
        <w:t>The consequences of not addressing the need</w:t>
      </w:r>
      <w:r w:rsidRPr="00C15867">
        <w:rPr>
          <w:rFonts w:ascii="Century Gothic" w:eastAsia="Calibri" w:hAnsi="Century Gothic" w:cs="Times New Roman"/>
        </w:rPr>
        <w:t xml:space="preserve"> (determine importance)</w:t>
      </w:r>
    </w:p>
    <w:p w14:paraId="1786AE65" w14:textId="77777777" w:rsidR="00C15867" w:rsidRPr="00C15867" w:rsidRDefault="00C15867" w:rsidP="00102DF1">
      <w:pPr>
        <w:numPr>
          <w:ilvl w:val="0"/>
          <w:numId w:val="42"/>
        </w:numPr>
        <w:spacing w:after="0"/>
        <w:contextualSpacing/>
        <w:rPr>
          <w:rFonts w:ascii="Century Gothic" w:eastAsia="Calibri" w:hAnsi="Century Gothic" w:cs="Times New Roman"/>
        </w:rPr>
      </w:pPr>
      <w:r w:rsidRPr="00102DF1">
        <w:rPr>
          <w:rFonts w:ascii="Century Gothic" w:eastAsia="Calibri" w:hAnsi="Century Gothic" w:cs="Times New Roman"/>
          <w:b/>
        </w:rPr>
        <w:t>The difficulty of addressing the need</w:t>
      </w:r>
      <w:r w:rsidRPr="00C15867">
        <w:rPr>
          <w:rFonts w:ascii="Century Gothic" w:eastAsia="Calibri" w:hAnsi="Century Gothic" w:cs="Times New Roman"/>
        </w:rPr>
        <w:t xml:space="preserve"> (determine feasibility)</w:t>
      </w:r>
    </w:p>
    <w:p w14:paraId="24DD1E74" w14:textId="6728AE37" w:rsidR="00C15867" w:rsidRPr="00C15867" w:rsidRDefault="00102DF1" w:rsidP="00102DF1">
      <w:pPr>
        <w:numPr>
          <w:ilvl w:val="0"/>
          <w:numId w:val="42"/>
        </w:numPr>
        <w:spacing w:after="0"/>
        <w:contextualSpacing/>
        <w:rPr>
          <w:rFonts w:ascii="Century Gothic" w:eastAsia="Calibri" w:hAnsi="Century Gothic" w:cs="Times New Roman"/>
        </w:rPr>
      </w:pPr>
      <w:r w:rsidRPr="00102DF1">
        <w:rPr>
          <w:rFonts w:ascii="Century Gothic" w:eastAsia="Calibri" w:hAnsi="Century Gothic" w:cs="Times New Roman"/>
          <w:b/>
        </w:rPr>
        <w:lastRenderedPageBreak/>
        <w:t xml:space="preserve">The ranking of the </w:t>
      </w:r>
      <w:r w:rsidR="00C15867" w:rsidRPr="00102DF1">
        <w:rPr>
          <w:rFonts w:ascii="Century Gothic" w:eastAsia="Calibri" w:hAnsi="Century Gothic" w:cs="Times New Roman"/>
          <w:b/>
        </w:rPr>
        <w:t xml:space="preserve">needs </w:t>
      </w:r>
      <w:r w:rsidR="004943ED">
        <w:rPr>
          <w:rFonts w:ascii="Century Gothic" w:eastAsia="Calibri" w:hAnsi="Century Gothic" w:cs="Times New Roman"/>
        </w:rPr>
        <w:t xml:space="preserve">using a 1-5 scale (5 </w:t>
      </w:r>
      <w:r>
        <w:rPr>
          <w:rFonts w:ascii="Century Gothic" w:eastAsia="Calibri" w:hAnsi="Century Gothic" w:cs="Times New Roman"/>
        </w:rPr>
        <w:t>being the most important</w:t>
      </w:r>
      <w:r w:rsidR="004943ED">
        <w:rPr>
          <w:rFonts w:ascii="Century Gothic" w:eastAsia="Calibri" w:hAnsi="Century Gothic" w:cs="Times New Roman"/>
        </w:rPr>
        <w:t>)</w:t>
      </w:r>
      <w:r>
        <w:rPr>
          <w:rFonts w:ascii="Century Gothic" w:eastAsia="Calibri" w:hAnsi="Century Gothic" w:cs="Times New Roman"/>
        </w:rPr>
        <w:t>.  These priorities should drive your planning and budgeting.</w:t>
      </w:r>
    </w:p>
    <w:p w14:paraId="51E5FFBD" w14:textId="77777777" w:rsidR="00C15867" w:rsidRPr="00102DF1" w:rsidRDefault="00C15867" w:rsidP="00102DF1">
      <w:pPr>
        <w:numPr>
          <w:ilvl w:val="0"/>
          <w:numId w:val="40"/>
        </w:numPr>
        <w:pBdr>
          <w:top w:val="single" w:sz="4" w:space="1" w:color="auto"/>
        </w:pBdr>
        <w:spacing w:after="0"/>
        <w:contextualSpacing/>
        <w:rPr>
          <w:rFonts w:ascii="Century Gothic" w:eastAsia="Calibri" w:hAnsi="Century Gothic" w:cs="Times New Roman"/>
          <w:b/>
        </w:rPr>
      </w:pPr>
      <w:r w:rsidRPr="00102DF1">
        <w:rPr>
          <w:rFonts w:ascii="Century Gothic" w:eastAsia="Calibri" w:hAnsi="Century Gothic" w:cs="Times New Roman"/>
          <w:b/>
        </w:rPr>
        <w:t xml:space="preserve">Plan </w:t>
      </w:r>
    </w:p>
    <w:p w14:paraId="02495BA6" w14:textId="44CFF95A" w:rsidR="004943ED" w:rsidRDefault="004943ED" w:rsidP="004943ED">
      <w:pPr>
        <w:spacing w:after="0"/>
        <w:contextualSpacing/>
        <w:rPr>
          <w:rFonts w:ascii="Century Gothic" w:eastAsia="Calibri" w:hAnsi="Century Gothic" w:cs="Times New Roman"/>
        </w:rPr>
      </w:pPr>
      <w:r>
        <w:rPr>
          <w:rFonts w:ascii="Century Gothic" w:eastAsia="Calibri" w:hAnsi="Century Gothic" w:cs="Times New Roman"/>
        </w:rPr>
        <w:t xml:space="preserve">While completion of the Perkins </w:t>
      </w:r>
      <w:r w:rsidR="00967BCB">
        <w:rPr>
          <w:rFonts w:ascii="Century Gothic" w:eastAsia="Calibri" w:hAnsi="Century Gothic" w:cs="Times New Roman"/>
        </w:rPr>
        <w:t>RFA</w:t>
      </w:r>
      <w:r w:rsidR="00057561">
        <w:rPr>
          <w:rFonts w:ascii="Century Gothic" w:eastAsia="Calibri" w:hAnsi="Century Gothic" w:cs="Times New Roman"/>
        </w:rPr>
        <w:t xml:space="preserve"> </w:t>
      </w:r>
      <w:r>
        <w:rPr>
          <w:rFonts w:ascii="Century Gothic" w:eastAsia="Calibri" w:hAnsi="Century Gothic" w:cs="Times New Roman"/>
        </w:rPr>
        <w:t xml:space="preserve">is outside of the CLNA process, </w:t>
      </w:r>
      <w:r w:rsidR="00AE50E3">
        <w:rPr>
          <w:rFonts w:ascii="Century Gothic" w:eastAsia="Calibri" w:hAnsi="Century Gothic" w:cs="Times New Roman"/>
        </w:rPr>
        <w:t xml:space="preserve">these two </w:t>
      </w:r>
      <w:r w:rsidR="00967BCB">
        <w:rPr>
          <w:rFonts w:ascii="Century Gothic" w:eastAsia="Calibri" w:hAnsi="Century Gothic" w:cs="Times New Roman"/>
        </w:rPr>
        <w:t>processes</w:t>
      </w:r>
      <w:r>
        <w:rPr>
          <w:rFonts w:ascii="Century Gothic" w:eastAsia="Calibri" w:hAnsi="Century Gothic" w:cs="Times New Roman"/>
        </w:rPr>
        <w:t xml:space="preserve"> are </w:t>
      </w:r>
      <w:r w:rsidR="00F4446F">
        <w:rPr>
          <w:rFonts w:ascii="Century Gothic" w:eastAsia="Calibri" w:hAnsi="Century Gothic" w:cs="Times New Roman"/>
        </w:rPr>
        <w:t>integrally related and it is encouraged that you find ways of overlapping these processes as much as possible.  This can be a helpful means of recording the results from the CLNA as well as allow you to consult stakeholders on what you are considering as options for addressing some of the identified needs.  Additional steps to support turning needs into student-focused plans:</w:t>
      </w:r>
    </w:p>
    <w:p w14:paraId="7F90C6F4" w14:textId="5026F569" w:rsidR="00C15867" w:rsidRPr="00B30870" w:rsidRDefault="00C15867" w:rsidP="00160839">
      <w:pPr>
        <w:numPr>
          <w:ilvl w:val="0"/>
          <w:numId w:val="43"/>
        </w:numPr>
        <w:spacing w:after="0"/>
        <w:contextualSpacing/>
        <w:rPr>
          <w:rFonts w:ascii="Century Gothic" w:eastAsia="Calibri" w:hAnsi="Century Gothic" w:cs="Times New Roman"/>
        </w:rPr>
      </w:pPr>
      <w:r w:rsidRPr="00B30870">
        <w:rPr>
          <w:rFonts w:ascii="Century Gothic" w:eastAsia="Calibri" w:hAnsi="Century Gothic" w:cs="Times New Roman"/>
          <w:b/>
        </w:rPr>
        <w:t xml:space="preserve">Research relevant evidence-based practices and the promising practices of other agencies </w:t>
      </w:r>
      <w:r w:rsidR="00F4446F" w:rsidRPr="00B30870">
        <w:rPr>
          <w:rFonts w:ascii="Century Gothic" w:eastAsia="Calibri" w:hAnsi="Century Gothic" w:cs="Times New Roman"/>
        </w:rPr>
        <w:t xml:space="preserve">similar to you to create a list of options that could help </w:t>
      </w:r>
      <w:r w:rsidRPr="00B30870">
        <w:rPr>
          <w:rFonts w:ascii="Century Gothic" w:eastAsia="Calibri" w:hAnsi="Century Gothic" w:cs="Times New Roman"/>
        </w:rPr>
        <w:t>meet the identified need</w:t>
      </w:r>
      <w:r w:rsidR="00F4446F" w:rsidRPr="00B30870">
        <w:rPr>
          <w:rFonts w:ascii="Century Gothic" w:eastAsia="Calibri" w:hAnsi="Century Gothic" w:cs="Times New Roman"/>
        </w:rPr>
        <w:t>.</w:t>
      </w:r>
      <w:r w:rsidR="002C227E" w:rsidRPr="00B30870">
        <w:rPr>
          <w:rFonts w:ascii="Century Gothic" w:eastAsia="Calibri" w:hAnsi="Century Gothic" w:cs="Times New Roman"/>
        </w:rPr>
        <w:t xml:space="preserve">  Trusted sources of CTE research and best practices: </w:t>
      </w:r>
      <w:hyperlink r:id="rId35" w:history="1">
        <w:r w:rsidR="00F00D9D" w:rsidRPr="00B30870">
          <w:rPr>
            <w:rStyle w:val="Hyperlink"/>
            <w:rFonts w:ascii="Century Gothic" w:eastAsia="Calibri" w:hAnsi="Century Gothic" w:cs="Times New Roman"/>
          </w:rPr>
          <w:t>Advance CTE</w:t>
        </w:r>
      </w:hyperlink>
      <w:r w:rsidR="002C227E" w:rsidRPr="00B30870">
        <w:rPr>
          <w:rFonts w:ascii="Century Gothic" w:eastAsia="Calibri" w:hAnsi="Century Gothic" w:cs="Times New Roman"/>
        </w:rPr>
        <w:t xml:space="preserve">, </w:t>
      </w:r>
      <w:hyperlink r:id="rId36" w:history="1">
        <w:r w:rsidR="00F00D9D" w:rsidRPr="00B30870">
          <w:rPr>
            <w:rStyle w:val="Hyperlink"/>
            <w:rFonts w:ascii="Century Gothic" w:eastAsia="Calibri" w:hAnsi="Century Gothic" w:cs="Times New Roman"/>
          </w:rPr>
          <w:t>Association for Career &amp; Technical Education (ACTE)</w:t>
        </w:r>
      </w:hyperlink>
      <w:r w:rsidR="002C227E" w:rsidRPr="00B30870">
        <w:rPr>
          <w:rFonts w:ascii="Century Gothic" w:eastAsia="Calibri" w:hAnsi="Century Gothic" w:cs="Times New Roman"/>
        </w:rPr>
        <w:t xml:space="preserve">, </w:t>
      </w:r>
      <w:hyperlink r:id="rId37" w:history="1">
        <w:r w:rsidR="00F00D9D" w:rsidRPr="00B30870">
          <w:rPr>
            <w:rStyle w:val="Hyperlink"/>
            <w:rFonts w:ascii="Century Gothic" w:eastAsia="Calibri" w:hAnsi="Century Gothic" w:cs="Times New Roman"/>
          </w:rPr>
          <w:t>National Alliance for Partnerships in Equity (NAPE)</w:t>
        </w:r>
      </w:hyperlink>
      <w:r w:rsidR="00B30870" w:rsidRPr="00B30870">
        <w:rPr>
          <w:rFonts w:ascii="Century Gothic" w:eastAsia="Calibri" w:hAnsi="Century Gothic" w:cs="Times New Roman"/>
        </w:rPr>
        <w:t xml:space="preserve">, </w:t>
      </w:r>
      <w:hyperlink r:id="rId38" w:history="1">
        <w:r w:rsidR="00F00D9D" w:rsidRPr="00B30870">
          <w:rPr>
            <w:rStyle w:val="Hyperlink"/>
            <w:rFonts w:ascii="Century Gothic" w:eastAsia="Calibri" w:hAnsi="Century Gothic" w:cs="Times New Roman"/>
          </w:rPr>
          <w:t>Perkins Collaborative Resource Network (PCRN)</w:t>
        </w:r>
      </w:hyperlink>
      <w:r w:rsidR="00B30870" w:rsidRPr="00B30870">
        <w:rPr>
          <w:rFonts w:ascii="Century Gothic" w:eastAsia="Calibri" w:hAnsi="Century Gothic" w:cs="Times New Roman"/>
        </w:rPr>
        <w:t xml:space="preserve">, </w:t>
      </w:r>
      <w:hyperlink r:id="rId39" w:history="1">
        <w:r w:rsidR="00F00D9D" w:rsidRPr="00B30870">
          <w:rPr>
            <w:rStyle w:val="Hyperlink"/>
            <w:rFonts w:ascii="Century Gothic" w:eastAsia="Calibri" w:hAnsi="Century Gothic" w:cs="Times New Roman"/>
          </w:rPr>
          <w:t>Council of Chief State School Officers (CCSSO)</w:t>
        </w:r>
      </w:hyperlink>
      <w:r w:rsidR="00B30870" w:rsidRPr="00B30870">
        <w:rPr>
          <w:rFonts w:ascii="Century Gothic" w:eastAsia="Calibri" w:hAnsi="Century Gothic" w:cs="Times New Roman"/>
        </w:rPr>
        <w:t xml:space="preserve">, </w:t>
      </w:r>
      <w:hyperlink r:id="rId40" w:history="1">
        <w:r w:rsidR="00F00D9D" w:rsidRPr="00B30870">
          <w:rPr>
            <w:rStyle w:val="Hyperlink"/>
            <w:rFonts w:ascii="Century Gothic" w:eastAsia="Calibri" w:hAnsi="Century Gothic" w:cs="Times New Roman"/>
          </w:rPr>
          <w:t>National Research Center for Career and Technical Education (NRCCTE)</w:t>
        </w:r>
      </w:hyperlink>
      <w:r w:rsidR="00B30870">
        <w:rPr>
          <w:rFonts w:ascii="Century Gothic" w:eastAsia="Calibri" w:hAnsi="Century Gothic" w:cs="Times New Roman"/>
        </w:rPr>
        <w:t>.</w:t>
      </w:r>
    </w:p>
    <w:p w14:paraId="702D81EA" w14:textId="77777777" w:rsidR="00C15867" w:rsidRPr="00C15867" w:rsidRDefault="00C15867" w:rsidP="004943ED">
      <w:pPr>
        <w:numPr>
          <w:ilvl w:val="0"/>
          <w:numId w:val="43"/>
        </w:numPr>
        <w:spacing w:after="0"/>
        <w:contextualSpacing/>
        <w:rPr>
          <w:rFonts w:ascii="Century Gothic" w:eastAsia="Calibri" w:hAnsi="Century Gothic" w:cs="Times New Roman"/>
        </w:rPr>
      </w:pPr>
      <w:r w:rsidRPr="00F4446F">
        <w:rPr>
          <w:rFonts w:ascii="Century Gothic" w:eastAsia="Calibri" w:hAnsi="Century Gothic" w:cs="Times New Roman"/>
          <w:b/>
        </w:rPr>
        <w:t xml:space="preserve">Establish both long-term and short-term intervention plans </w:t>
      </w:r>
      <w:r w:rsidRPr="00C15867">
        <w:rPr>
          <w:rFonts w:ascii="Century Gothic" w:eastAsia="Calibri" w:hAnsi="Century Gothic" w:cs="Times New Roman"/>
        </w:rPr>
        <w:t>(both for your 1-year planning included in the Perkins application and for your 4-year plan)</w:t>
      </w:r>
    </w:p>
    <w:p w14:paraId="1CDDD0D7" w14:textId="0D485307" w:rsidR="00C15867" w:rsidRPr="00F4446F" w:rsidRDefault="00F4446F" w:rsidP="004943ED">
      <w:pPr>
        <w:numPr>
          <w:ilvl w:val="0"/>
          <w:numId w:val="43"/>
        </w:numPr>
        <w:spacing w:after="0"/>
        <w:contextualSpacing/>
        <w:rPr>
          <w:rFonts w:ascii="Century Gothic" w:eastAsia="Calibri" w:hAnsi="Century Gothic" w:cs="Times New Roman"/>
          <w:b/>
        </w:rPr>
      </w:pPr>
      <w:r>
        <w:rPr>
          <w:rFonts w:ascii="Century Gothic" w:eastAsia="Calibri" w:hAnsi="Century Gothic" w:cs="Times New Roman"/>
          <w:b/>
        </w:rPr>
        <w:t>E</w:t>
      </w:r>
      <w:r w:rsidR="00C15867" w:rsidRPr="00F4446F">
        <w:rPr>
          <w:rFonts w:ascii="Century Gothic" w:eastAsia="Calibri" w:hAnsi="Century Gothic" w:cs="Times New Roman"/>
          <w:b/>
        </w:rPr>
        <w:t>stablish an evaluation strategy, lead</w:t>
      </w:r>
      <w:r w:rsidR="0075702B">
        <w:rPr>
          <w:rFonts w:ascii="Century Gothic" w:eastAsia="Calibri" w:hAnsi="Century Gothic" w:cs="Times New Roman"/>
          <w:b/>
        </w:rPr>
        <w:t xml:space="preserve"> person</w:t>
      </w:r>
      <w:r w:rsidR="00C15867" w:rsidRPr="00F4446F">
        <w:rPr>
          <w:rFonts w:ascii="Century Gothic" w:eastAsia="Calibri" w:hAnsi="Century Gothic" w:cs="Times New Roman"/>
          <w:b/>
        </w:rPr>
        <w:t>, deadline, and high-level process description</w:t>
      </w:r>
      <w:r>
        <w:rPr>
          <w:rFonts w:ascii="Century Gothic" w:eastAsia="Calibri" w:hAnsi="Century Gothic" w:cs="Times New Roman"/>
          <w:b/>
        </w:rPr>
        <w:t xml:space="preserve"> for each intervention.  </w:t>
      </w:r>
    </w:p>
    <w:p w14:paraId="04A19210" w14:textId="2A331005" w:rsidR="00C15867" w:rsidRPr="00F4446F" w:rsidRDefault="00C15867" w:rsidP="004943ED">
      <w:pPr>
        <w:numPr>
          <w:ilvl w:val="0"/>
          <w:numId w:val="43"/>
        </w:numPr>
        <w:spacing w:after="0"/>
        <w:contextualSpacing/>
        <w:rPr>
          <w:rFonts w:ascii="Century Gothic" w:eastAsia="Calibri" w:hAnsi="Century Gothic" w:cs="Times New Roman"/>
          <w:b/>
        </w:rPr>
      </w:pPr>
      <w:r w:rsidRPr="00F4446F">
        <w:rPr>
          <w:rFonts w:ascii="Century Gothic" w:eastAsia="Calibri" w:hAnsi="Century Gothic" w:cs="Times New Roman"/>
          <w:b/>
        </w:rPr>
        <w:t>Determine budgetary expenses</w:t>
      </w:r>
      <w:r w:rsidR="0075702B">
        <w:rPr>
          <w:rFonts w:ascii="Century Gothic" w:eastAsia="Calibri" w:hAnsi="Century Gothic" w:cs="Times New Roman"/>
          <w:b/>
        </w:rPr>
        <w:t xml:space="preserve"> based on </w:t>
      </w:r>
      <w:r w:rsidR="00967BCB">
        <w:rPr>
          <w:rFonts w:ascii="Century Gothic" w:eastAsia="Calibri" w:hAnsi="Century Gothic" w:cs="Times New Roman"/>
          <w:b/>
        </w:rPr>
        <w:t>CLNA</w:t>
      </w:r>
      <w:r w:rsidRPr="00F4446F">
        <w:rPr>
          <w:rFonts w:ascii="Century Gothic" w:eastAsia="Calibri" w:hAnsi="Century Gothic" w:cs="Times New Roman"/>
          <w:b/>
        </w:rPr>
        <w:t xml:space="preserve"> findings</w:t>
      </w:r>
      <w:r w:rsidR="00F4446F">
        <w:rPr>
          <w:rFonts w:ascii="Century Gothic" w:eastAsia="Calibri" w:hAnsi="Century Gothic" w:cs="Times New Roman"/>
          <w:b/>
        </w:rPr>
        <w:t>.</w:t>
      </w:r>
    </w:p>
    <w:p w14:paraId="306942DE" w14:textId="77777777" w:rsidR="00AE022D" w:rsidRDefault="00AE022D" w:rsidP="0052538F">
      <w:pPr>
        <w:spacing w:after="0"/>
      </w:pPr>
    </w:p>
    <w:p w14:paraId="20EC8AE6" w14:textId="7B8092F9" w:rsidR="003823D8" w:rsidRPr="00D53C96" w:rsidRDefault="00D53C96" w:rsidP="0052538F">
      <w:pPr>
        <w:keepNext/>
        <w:keepLines/>
        <w:pBdr>
          <w:top w:val="single" w:sz="48" w:space="1" w:color="DBAC26"/>
          <w:left w:val="single" w:sz="48" w:space="4" w:color="DBAC26"/>
        </w:pBdr>
        <w:spacing w:after="0"/>
        <w:outlineLvl w:val="1"/>
        <w:rPr>
          <w:rFonts w:ascii="Calibri Light" w:eastAsia="Times New Roman" w:hAnsi="Calibri Light" w:cs="Times New Roman"/>
          <w:b/>
          <w:i/>
          <w:color w:val="000000"/>
          <w:sz w:val="32"/>
          <w:szCs w:val="26"/>
        </w:rPr>
      </w:pPr>
      <w:r w:rsidRPr="00D53C96">
        <w:rPr>
          <w:rFonts w:ascii="Calibri Light" w:eastAsia="Times New Roman" w:hAnsi="Calibri Light" w:cs="Times New Roman"/>
          <w:b/>
          <w:i/>
          <w:color w:val="000000"/>
          <w:sz w:val="32"/>
          <w:szCs w:val="26"/>
        </w:rPr>
        <w:t xml:space="preserve">Process </w:t>
      </w:r>
      <w:r>
        <w:rPr>
          <w:rFonts w:ascii="Calibri Light" w:eastAsia="Times New Roman" w:hAnsi="Calibri Light" w:cs="Times New Roman"/>
          <w:b/>
          <w:i/>
          <w:color w:val="000000"/>
          <w:sz w:val="32"/>
          <w:szCs w:val="26"/>
        </w:rPr>
        <w:t>Planning</w:t>
      </w:r>
    </w:p>
    <w:p w14:paraId="1E943279" w14:textId="3C2CCA78" w:rsidR="003823D8" w:rsidRDefault="002533AD">
      <w:pPr>
        <w:rPr>
          <w:rFonts w:ascii="Century Gothic" w:hAnsi="Century Gothic"/>
        </w:rPr>
      </w:pPr>
      <w:r>
        <w:rPr>
          <w:rFonts w:ascii="Century Gothic" w:hAnsi="Century Gothic"/>
        </w:rPr>
        <w:t>This CLNA process is a significant undertaking and should be managed with a large degree of structure to ensure the highest quality outcome.  To the greatest extent possible, divide the task</w:t>
      </w:r>
      <w:r w:rsidR="00967BCB">
        <w:rPr>
          <w:rFonts w:ascii="Century Gothic" w:hAnsi="Century Gothic"/>
        </w:rPr>
        <w:t>s</w:t>
      </w:r>
      <w:r>
        <w:rPr>
          <w:rFonts w:ascii="Century Gothic" w:hAnsi="Century Gothic"/>
        </w:rPr>
        <w:t xml:space="preserve"> up amongst a leadership team.  You can use the below table to brainstorm, invite, and assign major task leadership. </w:t>
      </w:r>
    </w:p>
    <w:tbl>
      <w:tblPr>
        <w:tblStyle w:val="TableGrid"/>
        <w:tblW w:w="0" w:type="auto"/>
        <w:tblLook w:val="04A0" w:firstRow="1" w:lastRow="0" w:firstColumn="1" w:lastColumn="0" w:noHBand="0" w:noVBand="1"/>
      </w:tblPr>
      <w:tblGrid>
        <w:gridCol w:w="1616"/>
        <w:gridCol w:w="12784"/>
      </w:tblGrid>
      <w:tr w:rsidR="00F77155" w14:paraId="60BC05EC" w14:textId="77777777" w:rsidTr="003823D8">
        <w:tc>
          <w:tcPr>
            <w:tcW w:w="14400" w:type="dxa"/>
            <w:gridSpan w:val="2"/>
            <w:tcBorders>
              <w:top w:val="nil"/>
              <w:left w:val="nil"/>
              <w:bottom w:val="single" w:sz="4" w:space="0" w:color="auto"/>
              <w:right w:val="nil"/>
            </w:tcBorders>
            <w:shd w:val="clear" w:color="auto" w:fill="002060"/>
          </w:tcPr>
          <w:p w14:paraId="30A5B921" w14:textId="3CA48A63" w:rsidR="00F77155" w:rsidRDefault="008C11B8" w:rsidP="004208C9">
            <w:pPr>
              <w:rPr>
                <w:rFonts w:ascii="Calibri" w:eastAsia="Times New Roman" w:hAnsi="Calibri" w:cs="Times New Roman"/>
                <w:b/>
                <w:bCs/>
              </w:rPr>
            </w:pPr>
            <w:r>
              <w:rPr>
                <w:rFonts w:ascii="Palatino Linotype" w:eastAsia="Calibri" w:hAnsi="Palatino Linotype" w:cs="Times New Roman"/>
                <w:b/>
                <w:bCs/>
                <w:color w:val="FFFFFF"/>
                <w:spacing w:val="4"/>
                <w:sz w:val="24"/>
              </w:rPr>
              <w:t xml:space="preserve">Local </w:t>
            </w:r>
            <w:r w:rsidR="00F77155" w:rsidRPr="00F77155">
              <w:rPr>
                <w:rFonts w:ascii="Palatino Linotype" w:eastAsia="Calibri" w:hAnsi="Palatino Linotype" w:cs="Times New Roman"/>
                <w:b/>
                <w:bCs/>
                <w:color w:val="FFFFFF"/>
                <w:spacing w:val="4"/>
                <w:sz w:val="24"/>
              </w:rPr>
              <w:t>Perkins Needs Assessment Leadership Team</w:t>
            </w:r>
          </w:p>
        </w:tc>
      </w:tr>
      <w:tr w:rsidR="00F77155" w14:paraId="3DC0F814" w14:textId="77777777" w:rsidTr="003823D8">
        <w:trPr>
          <w:trHeight w:val="80"/>
        </w:trPr>
        <w:tc>
          <w:tcPr>
            <w:tcW w:w="1616" w:type="dxa"/>
            <w:tcBorders>
              <w:left w:val="single" w:sz="4" w:space="0" w:color="E6D5BC"/>
              <w:bottom w:val="single" w:sz="4" w:space="0" w:color="E6D5BC"/>
              <w:right w:val="single" w:sz="4" w:space="0" w:color="E6D5BC"/>
            </w:tcBorders>
          </w:tcPr>
          <w:p w14:paraId="0D12EA1B" w14:textId="1397829D" w:rsidR="00F77155" w:rsidRPr="002533AD" w:rsidRDefault="00F77155" w:rsidP="0052538F">
            <w:pPr>
              <w:rPr>
                <w:rFonts w:ascii="Century Gothic" w:eastAsia="Times New Roman" w:hAnsi="Century Gothic" w:cs="Times New Roman"/>
                <w:b/>
                <w:bCs/>
                <w:szCs w:val="23"/>
              </w:rPr>
            </w:pPr>
            <w:r w:rsidRPr="002533AD">
              <w:rPr>
                <w:rFonts w:ascii="Century Gothic" w:eastAsia="Times New Roman" w:hAnsi="Century Gothic" w:cs="Times New Roman"/>
                <w:b/>
                <w:bCs/>
                <w:szCs w:val="23"/>
              </w:rPr>
              <w:t>Local Oversight</w:t>
            </w:r>
          </w:p>
        </w:tc>
        <w:tc>
          <w:tcPr>
            <w:tcW w:w="12784" w:type="dxa"/>
            <w:tcBorders>
              <w:left w:val="single" w:sz="4" w:space="0" w:color="E6D5BC"/>
              <w:bottom w:val="single" w:sz="4" w:space="0" w:color="E6D5BC"/>
              <w:right w:val="single" w:sz="4" w:space="0" w:color="E6D5BC"/>
            </w:tcBorders>
          </w:tcPr>
          <w:p w14:paraId="29ABC568" w14:textId="77777777" w:rsidR="00F77155" w:rsidRPr="002533AD" w:rsidRDefault="00F77155" w:rsidP="0052538F">
            <w:pPr>
              <w:rPr>
                <w:rFonts w:ascii="Calibri" w:eastAsia="Times New Roman" w:hAnsi="Calibri" w:cs="Times New Roman"/>
                <w:bCs/>
              </w:rPr>
            </w:pPr>
          </w:p>
        </w:tc>
      </w:tr>
      <w:tr w:rsidR="00F77155" w14:paraId="22EDD7E5" w14:textId="77777777" w:rsidTr="003823D8">
        <w:trPr>
          <w:trHeight w:val="80"/>
        </w:trPr>
        <w:tc>
          <w:tcPr>
            <w:tcW w:w="1616" w:type="dxa"/>
            <w:tcBorders>
              <w:top w:val="single" w:sz="4" w:space="0" w:color="E6D5BC"/>
              <w:left w:val="single" w:sz="4" w:space="0" w:color="E6D5BC"/>
              <w:bottom w:val="single" w:sz="4" w:space="0" w:color="E6D5BC"/>
              <w:right w:val="single" w:sz="4" w:space="0" w:color="E6D5BC"/>
            </w:tcBorders>
          </w:tcPr>
          <w:p w14:paraId="443D7CB1" w14:textId="77777777" w:rsidR="00F77155" w:rsidRPr="002533AD" w:rsidRDefault="00F77155" w:rsidP="0052538F">
            <w:pPr>
              <w:rPr>
                <w:rFonts w:ascii="Century Gothic" w:eastAsia="Times New Roman" w:hAnsi="Century Gothic" w:cs="Times New Roman"/>
                <w:b/>
                <w:bCs/>
                <w:szCs w:val="23"/>
              </w:rPr>
            </w:pPr>
            <w:r w:rsidRPr="002533AD">
              <w:rPr>
                <w:rFonts w:ascii="Century Gothic" w:eastAsia="Times New Roman" w:hAnsi="Century Gothic" w:cs="Times New Roman"/>
                <w:b/>
                <w:bCs/>
                <w:szCs w:val="23"/>
              </w:rPr>
              <w:t xml:space="preserve">Overall </w:t>
            </w:r>
          </w:p>
          <w:p w14:paraId="7782CFDB" w14:textId="476FACFD" w:rsidR="00F77155" w:rsidRPr="002533AD" w:rsidRDefault="00F77155" w:rsidP="0052538F">
            <w:pPr>
              <w:rPr>
                <w:rFonts w:ascii="Century Gothic" w:eastAsia="Times New Roman" w:hAnsi="Century Gothic" w:cs="Times New Roman"/>
                <w:b/>
                <w:bCs/>
                <w:szCs w:val="23"/>
              </w:rPr>
            </w:pPr>
            <w:r w:rsidRPr="002533AD">
              <w:rPr>
                <w:rFonts w:ascii="Century Gothic" w:eastAsia="Times New Roman" w:hAnsi="Century Gothic" w:cs="Times New Roman"/>
                <w:b/>
                <w:bCs/>
                <w:szCs w:val="23"/>
              </w:rPr>
              <w:t>Process Manager</w:t>
            </w:r>
            <w:r w:rsidR="00967BCB">
              <w:rPr>
                <w:rFonts w:ascii="Century Gothic" w:eastAsia="Times New Roman" w:hAnsi="Century Gothic" w:cs="Times New Roman"/>
                <w:b/>
                <w:bCs/>
                <w:szCs w:val="23"/>
              </w:rPr>
              <w:t>(s)</w:t>
            </w:r>
          </w:p>
        </w:tc>
        <w:tc>
          <w:tcPr>
            <w:tcW w:w="12784" w:type="dxa"/>
            <w:tcBorders>
              <w:top w:val="single" w:sz="4" w:space="0" w:color="E6D5BC"/>
              <w:left w:val="single" w:sz="4" w:space="0" w:color="E6D5BC"/>
              <w:bottom w:val="single" w:sz="4" w:space="0" w:color="E6D5BC"/>
              <w:right w:val="single" w:sz="4" w:space="0" w:color="E6D5BC"/>
            </w:tcBorders>
          </w:tcPr>
          <w:p w14:paraId="283C0DE5" w14:textId="5030B454" w:rsidR="00F77155" w:rsidRPr="002533AD" w:rsidRDefault="00F77155" w:rsidP="0052538F">
            <w:pPr>
              <w:rPr>
                <w:rFonts w:ascii="Calibri" w:eastAsia="Times New Roman" w:hAnsi="Calibri" w:cs="Times New Roman"/>
                <w:bCs/>
              </w:rPr>
            </w:pPr>
          </w:p>
        </w:tc>
      </w:tr>
      <w:tr w:rsidR="00F77155" w14:paraId="419EDBC4" w14:textId="77777777" w:rsidTr="003823D8">
        <w:trPr>
          <w:trHeight w:val="80"/>
        </w:trPr>
        <w:tc>
          <w:tcPr>
            <w:tcW w:w="1616" w:type="dxa"/>
            <w:tcBorders>
              <w:top w:val="single" w:sz="4" w:space="0" w:color="E6D5BC"/>
              <w:left w:val="single" w:sz="4" w:space="0" w:color="E6D5BC"/>
              <w:bottom w:val="single" w:sz="4" w:space="0" w:color="E6D5BC"/>
              <w:right w:val="single" w:sz="4" w:space="0" w:color="E6D5BC"/>
            </w:tcBorders>
          </w:tcPr>
          <w:p w14:paraId="2E727D77" w14:textId="277792C5" w:rsidR="00F77155" w:rsidRPr="002533AD" w:rsidRDefault="00F77155" w:rsidP="0052538F">
            <w:pPr>
              <w:rPr>
                <w:rFonts w:ascii="Century Gothic" w:eastAsia="Times New Roman" w:hAnsi="Century Gothic" w:cs="Times New Roman"/>
                <w:b/>
                <w:bCs/>
                <w:szCs w:val="23"/>
              </w:rPr>
            </w:pPr>
            <w:r w:rsidRPr="002533AD">
              <w:rPr>
                <w:rFonts w:ascii="Century Gothic" w:eastAsia="Times New Roman" w:hAnsi="Century Gothic" w:cs="Times New Roman"/>
                <w:b/>
                <w:bCs/>
                <w:szCs w:val="23"/>
              </w:rPr>
              <w:t>Data Expert</w:t>
            </w:r>
            <w:r w:rsidR="00967BCB">
              <w:rPr>
                <w:rFonts w:ascii="Century Gothic" w:eastAsia="Times New Roman" w:hAnsi="Century Gothic" w:cs="Times New Roman"/>
                <w:b/>
                <w:bCs/>
                <w:szCs w:val="23"/>
              </w:rPr>
              <w:t>(s)</w:t>
            </w:r>
          </w:p>
        </w:tc>
        <w:tc>
          <w:tcPr>
            <w:tcW w:w="12784" w:type="dxa"/>
            <w:tcBorders>
              <w:top w:val="single" w:sz="4" w:space="0" w:color="E6D5BC"/>
              <w:left w:val="single" w:sz="4" w:space="0" w:color="E6D5BC"/>
              <w:bottom w:val="single" w:sz="4" w:space="0" w:color="E6D5BC"/>
              <w:right w:val="single" w:sz="4" w:space="0" w:color="E6D5BC"/>
            </w:tcBorders>
          </w:tcPr>
          <w:p w14:paraId="794405C9" w14:textId="77777777" w:rsidR="00F77155" w:rsidRPr="002533AD" w:rsidRDefault="00F77155" w:rsidP="0052538F">
            <w:pPr>
              <w:rPr>
                <w:rFonts w:ascii="Calibri" w:eastAsia="Times New Roman" w:hAnsi="Calibri" w:cs="Times New Roman"/>
                <w:bCs/>
              </w:rPr>
            </w:pPr>
          </w:p>
        </w:tc>
      </w:tr>
      <w:tr w:rsidR="00F77155" w14:paraId="3708A056" w14:textId="77777777" w:rsidTr="003823D8">
        <w:trPr>
          <w:trHeight w:val="80"/>
        </w:trPr>
        <w:tc>
          <w:tcPr>
            <w:tcW w:w="1616" w:type="dxa"/>
            <w:tcBorders>
              <w:top w:val="single" w:sz="4" w:space="0" w:color="E6D5BC"/>
              <w:left w:val="single" w:sz="4" w:space="0" w:color="E6D5BC"/>
              <w:bottom w:val="single" w:sz="4" w:space="0" w:color="E6D5BC"/>
              <w:right w:val="single" w:sz="4" w:space="0" w:color="E6D5BC"/>
            </w:tcBorders>
          </w:tcPr>
          <w:p w14:paraId="4097F308" w14:textId="703263F3" w:rsidR="00F77155" w:rsidRPr="002533AD" w:rsidRDefault="00F77155" w:rsidP="0052538F">
            <w:pPr>
              <w:rPr>
                <w:rFonts w:ascii="Century Gothic" w:eastAsia="Times New Roman" w:hAnsi="Century Gothic" w:cs="Times New Roman"/>
                <w:b/>
                <w:bCs/>
                <w:szCs w:val="23"/>
              </w:rPr>
            </w:pPr>
            <w:r w:rsidRPr="002533AD">
              <w:rPr>
                <w:rFonts w:ascii="Century Gothic" w:eastAsia="Times New Roman" w:hAnsi="Century Gothic" w:cs="Times New Roman"/>
                <w:b/>
                <w:bCs/>
                <w:szCs w:val="23"/>
              </w:rPr>
              <w:t>Stakeholder Engagement Manager</w:t>
            </w:r>
            <w:r w:rsidR="00967BCB">
              <w:rPr>
                <w:rFonts w:ascii="Century Gothic" w:eastAsia="Times New Roman" w:hAnsi="Century Gothic" w:cs="Times New Roman"/>
                <w:b/>
                <w:bCs/>
                <w:szCs w:val="23"/>
              </w:rPr>
              <w:t>(s)</w:t>
            </w:r>
          </w:p>
        </w:tc>
        <w:tc>
          <w:tcPr>
            <w:tcW w:w="12784" w:type="dxa"/>
            <w:tcBorders>
              <w:top w:val="single" w:sz="4" w:space="0" w:color="E6D5BC"/>
              <w:left w:val="single" w:sz="4" w:space="0" w:color="E6D5BC"/>
              <w:bottom w:val="single" w:sz="4" w:space="0" w:color="E6D5BC"/>
              <w:right w:val="single" w:sz="4" w:space="0" w:color="E6D5BC"/>
            </w:tcBorders>
          </w:tcPr>
          <w:p w14:paraId="20534EF4" w14:textId="77777777" w:rsidR="00F77155" w:rsidRPr="002533AD" w:rsidRDefault="00F77155" w:rsidP="0052538F">
            <w:pPr>
              <w:rPr>
                <w:rFonts w:ascii="Calibri" w:eastAsia="Times New Roman" w:hAnsi="Calibri" w:cs="Times New Roman"/>
                <w:bCs/>
              </w:rPr>
            </w:pPr>
          </w:p>
        </w:tc>
      </w:tr>
      <w:tr w:rsidR="00F77155" w14:paraId="51506184" w14:textId="77777777" w:rsidTr="003823D8">
        <w:trPr>
          <w:trHeight w:val="80"/>
        </w:trPr>
        <w:tc>
          <w:tcPr>
            <w:tcW w:w="1616" w:type="dxa"/>
            <w:tcBorders>
              <w:top w:val="single" w:sz="4" w:space="0" w:color="E6D5BC"/>
              <w:left w:val="single" w:sz="4" w:space="0" w:color="E6D5BC"/>
              <w:bottom w:val="single" w:sz="4" w:space="0" w:color="E6D5BC"/>
              <w:right w:val="single" w:sz="4" w:space="0" w:color="E6D5BC"/>
            </w:tcBorders>
          </w:tcPr>
          <w:p w14:paraId="157D4A6B" w14:textId="0A1FAC96" w:rsidR="00F77155" w:rsidRPr="002533AD" w:rsidRDefault="00F77155" w:rsidP="0052538F">
            <w:pPr>
              <w:rPr>
                <w:rFonts w:ascii="Century Gothic" w:eastAsia="Times New Roman" w:hAnsi="Century Gothic" w:cs="Times New Roman"/>
                <w:b/>
                <w:bCs/>
                <w:szCs w:val="23"/>
              </w:rPr>
            </w:pPr>
            <w:r w:rsidRPr="002533AD">
              <w:rPr>
                <w:rFonts w:ascii="Century Gothic" w:eastAsia="Times New Roman" w:hAnsi="Century Gothic" w:cs="Times New Roman"/>
                <w:b/>
                <w:bCs/>
                <w:szCs w:val="23"/>
              </w:rPr>
              <w:t>Regional Partners</w:t>
            </w:r>
          </w:p>
        </w:tc>
        <w:tc>
          <w:tcPr>
            <w:tcW w:w="12784" w:type="dxa"/>
            <w:tcBorders>
              <w:top w:val="single" w:sz="4" w:space="0" w:color="E6D5BC"/>
              <w:left w:val="single" w:sz="4" w:space="0" w:color="E6D5BC"/>
              <w:bottom w:val="single" w:sz="4" w:space="0" w:color="E6D5BC"/>
              <w:right w:val="single" w:sz="4" w:space="0" w:color="E6D5BC"/>
            </w:tcBorders>
          </w:tcPr>
          <w:p w14:paraId="029CB820" w14:textId="77777777" w:rsidR="00F77155" w:rsidRPr="002533AD" w:rsidRDefault="00F77155" w:rsidP="0052538F">
            <w:pPr>
              <w:rPr>
                <w:rFonts w:ascii="Calibri" w:eastAsia="Times New Roman" w:hAnsi="Calibri" w:cs="Times New Roman"/>
                <w:bCs/>
              </w:rPr>
            </w:pPr>
          </w:p>
        </w:tc>
      </w:tr>
    </w:tbl>
    <w:p w14:paraId="76A7D87E" w14:textId="707B7AD9" w:rsidR="00475EB2" w:rsidRDefault="00475EB2" w:rsidP="0052538F">
      <w:pPr>
        <w:spacing w:after="0"/>
        <w:rPr>
          <w:rFonts w:ascii="Calibri" w:eastAsia="Times New Roman" w:hAnsi="Calibri" w:cs="Times New Roman"/>
          <w:b/>
          <w:bCs/>
        </w:rPr>
      </w:pPr>
    </w:p>
    <w:p w14:paraId="52F0AD22" w14:textId="135B38E4" w:rsidR="009668E6" w:rsidRPr="009668E6" w:rsidRDefault="009668E6" w:rsidP="0052538F">
      <w:pPr>
        <w:spacing w:after="0"/>
        <w:rPr>
          <w:rFonts w:ascii="Century Gothic" w:eastAsia="Times New Roman" w:hAnsi="Century Gothic" w:cs="Times New Roman"/>
          <w:b/>
          <w:bCs/>
        </w:rPr>
      </w:pPr>
      <w:r>
        <w:rPr>
          <w:rFonts w:ascii="Century Gothic" w:eastAsia="Times New Roman" w:hAnsi="Century Gothic" w:cs="Times New Roman"/>
          <w:b/>
          <w:bCs/>
        </w:rPr>
        <w:lastRenderedPageBreak/>
        <w:t>Stakeholder Consultation</w:t>
      </w:r>
    </w:p>
    <w:p w14:paraId="3F427492" w14:textId="2E5B3912" w:rsidR="002533AD" w:rsidRDefault="009668E6" w:rsidP="0052538F">
      <w:pPr>
        <w:spacing w:after="0"/>
        <w:rPr>
          <w:rFonts w:ascii="Century Gothic" w:eastAsia="Times New Roman" w:hAnsi="Century Gothic" w:cs="Times New Roman"/>
          <w:bCs/>
        </w:rPr>
      </w:pPr>
      <w:r w:rsidRPr="009668E6">
        <w:rPr>
          <w:rFonts w:ascii="Century Gothic" w:eastAsia="Times New Roman" w:hAnsi="Century Gothic" w:cs="Times New Roman"/>
          <w:bCs/>
        </w:rPr>
        <w:t>Perkins V</w:t>
      </w:r>
      <w:r>
        <w:rPr>
          <w:rFonts w:ascii="Century Gothic" w:eastAsia="Times New Roman" w:hAnsi="Century Gothic" w:cs="Times New Roman"/>
          <w:bCs/>
        </w:rPr>
        <w:t xml:space="preserve"> mandates that eligible recipients consult with local stakeholders during the needs assessment process.  Below is the list of required stak</w:t>
      </w:r>
      <w:r w:rsidR="00967BCB">
        <w:rPr>
          <w:rFonts w:ascii="Century Gothic" w:eastAsia="Times New Roman" w:hAnsi="Century Gothic" w:cs="Times New Roman"/>
          <w:bCs/>
        </w:rPr>
        <w:t>eholders as appears in the Law.</w:t>
      </w:r>
    </w:p>
    <w:tbl>
      <w:tblPr>
        <w:tblStyle w:val="TableGridLight"/>
        <w:tblW w:w="5000" w:type="pct"/>
        <w:tblLook w:val="04A0" w:firstRow="1" w:lastRow="0" w:firstColumn="1" w:lastColumn="0" w:noHBand="0" w:noVBand="1"/>
      </w:tblPr>
      <w:tblGrid>
        <w:gridCol w:w="14390"/>
      </w:tblGrid>
      <w:tr w:rsidR="0062712A" w:rsidRPr="00EA2E50" w14:paraId="06174F7E" w14:textId="77777777" w:rsidTr="006C49CD">
        <w:tc>
          <w:tcPr>
            <w:tcW w:w="5000" w:type="pct"/>
            <w:tcBorders>
              <w:bottom w:val="single" w:sz="4" w:space="0" w:color="E6D5BC"/>
            </w:tcBorders>
            <w:shd w:val="clear" w:color="auto" w:fill="002060"/>
          </w:tcPr>
          <w:p w14:paraId="5A54E663" w14:textId="07D0DBEA" w:rsidR="0062712A" w:rsidRPr="00EA2E50" w:rsidRDefault="0062712A" w:rsidP="002533AD">
            <w:pPr>
              <w:rPr>
                <w:rFonts w:ascii="Palatino Linotype" w:eastAsia="Calibri" w:hAnsi="Palatino Linotype" w:cs="Times New Roman"/>
                <w:b/>
                <w:bCs/>
                <w:color w:val="FFFFFF"/>
                <w:spacing w:val="4"/>
                <w:sz w:val="24"/>
              </w:rPr>
            </w:pPr>
            <w:r>
              <w:rPr>
                <w:rFonts w:ascii="Palatino Linotype" w:eastAsia="Calibri" w:hAnsi="Palatino Linotype" w:cs="Times New Roman"/>
                <w:b/>
                <w:bCs/>
                <w:color w:val="FFFFFF"/>
                <w:spacing w:val="4"/>
                <w:sz w:val="24"/>
              </w:rPr>
              <w:t>Perkins Law - Sec. 134(d)</w:t>
            </w:r>
            <w:r w:rsidR="002533AD">
              <w:rPr>
                <w:rFonts w:ascii="Palatino Linotype" w:eastAsia="Calibri" w:hAnsi="Palatino Linotype" w:cs="Times New Roman"/>
                <w:b/>
                <w:bCs/>
                <w:color w:val="FFFFFF"/>
                <w:spacing w:val="4"/>
                <w:sz w:val="24"/>
              </w:rPr>
              <w:t xml:space="preserve"> – Required CLNA Stakeholder Consultation</w:t>
            </w:r>
          </w:p>
        </w:tc>
      </w:tr>
      <w:tr w:rsidR="0062712A" w:rsidRPr="00EA2E50" w14:paraId="400E507A" w14:textId="77777777" w:rsidTr="00B91F45">
        <w:trPr>
          <w:trHeight w:val="3131"/>
        </w:trPr>
        <w:tc>
          <w:tcPr>
            <w:tcW w:w="5000" w:type="pct"/>
            <w:tcBorders>
              <w:top w:val="single" w:sz="4" w:space="0" w:color="E6D5BC"/>
              <w:left w:val="single" w:sz="4" w:space="0" w:color="E6D5BC"/>
              <w:right w:val="single" w:sz="4" w:space="0" w:color="E6D5BC"/>
            </w:tcBorders>
          </w:tcPr>
          <w:p w14:paraId="2CA01A17" w14:textId="77777777" w:rsidR="0062712A" w:rsidRPr="0062712A" w:rsidRDefault="0062712A" w:rsidP="0062712A">
            <w:pPr>
              <w:rPr>
                <w:rFonts w:ascii="Century Gothic" w:eastAsia="Times New Roman" w:hAnsi="Century Gothic" w:cs="Times New Roman"/>
                <w:szCs w:val="23"/>
              </w:rPr>
            </w:pPr>
            <w:r w:rsidRPr="0062712A">
              <w:rPr>
                <w:rFonts w:ascii="Century Gothic" w:eastAsia="Times New Roman" w:hAnsi="Century Gothic" w:cs="Times New Roman"/>
                <w:szCs w:val="23"/>
              </w:rPr>
              <w:t>(d) CONSULTATION.—In conducting the comprehensive needs assessment under subsection (c), and developing the local application described in subsection(b), an eligible recipient shall involve a diverse body of stakeholders, including, at a minimum—</w:t>
            </w:r>
          </w:p>
          <w:p w14:paraId="1515A0FA" w14:textId="77777777" w:rsidR="0062712A" w:rsidRPr="0062712A" w:rsidRDefault="0062712A" w:rsidP="0062712A">
            <w:pPr>
              <w:rPr>
                <w:rFonts w:ascii="Century Gothic" w:eastAsia="Times New Roman" w:hAnsi="Century Gothic" w:cs="Times New Roman"/>
                <w:szCs w:val="23"/>
              </w:rPr>
            </w:pPr>
            <w:r w:rsidRPr="0062712A">
              <w:rPr>
                <w:rFonts w:ascii="Century Gothic" w:eastAsia="Times New Roman" w:hAnsi="Century Gothic" w:cs="Times New Roman"/>
                <w:szCs w:val="23"/>
              </w:rPr>
              <w:t>(1) representatives of career and technical education programs in a local educational agency or educational service agency, including teachers, career guidance and academic counselors, principals and other school leaders, administrators, and specialized instructional support personnel and paraprofessionals;</w:t>
            </w:r>
          </w:p>
          <w:p w14:paraId="79CD4845" w14:textId="77777777" w:rsidR="0062712A" w:rsidRPr="0062712A" w:rsidRDefault="0062712A" w:rsidP="0062712A">
            <w:pPr>
              <w:rPr>
                <w:rFonts w:ascii="Century Gothic" w:eastAsia="Times New Roman" w:hAnsi="Century Gothic" w:cs="Times New Roman"/>
                <w:szCs w:val="23"/>
              </w:rPr>
            </w:pPr>
            <w:r w:rsidRPr="0062712A">
              <w:rPr>
                <w:rFonts w:ascii="Century Gothic" w:eastAsia="Times New Roman" w:hAnsi="Century Gothic" w:cs="Times New Roman"/>
                <w:szCs w:val="23"/>
              </w:rPr>
              <w:t>(2) representatives of career and technical education programs at postsecondary educational institutions, including faculty and administrators;</w:t>
            </w:r>
          </w:p>
          <w:p w14:paraId="535A7AC6" w14:textId="77777777" w:rsidR="0062712A" w:rsidRPr="0062712A" w:rsidRDefault="0062712A" w:rsidP="0062712A">
            <w:pPr>
              <w:rPr>
                <w:rFonts w:ascii="Century Gothic" w:eastAsia="Times New Roman" w:hAnsi="Century Gothic" w:cs="Times New Roman"/>
                <w:szCs w:val="23"/>
              </w:rPr>
            </w:pPr>
            <w:r w:rsidRPr="0062712A">
              <w:rPr>
                <w:rFonts w:ascii="Century Gothic" w:eastAsia="Times New Roman" w:hAnsi="Century Gothic" w:cs="Times New Roman"/>
                <w:szCs w:val="23"/>
              </w:rPr>
              <w:t>(3) representatives of the State board or local workforce development boards and a range of local or regional businesses or industries;</w:t>
            </w:r>
          </w:p>
          <w:p w14:paraId="5124D392" w14:textId="77777777" w:rsidR="0062712A" w:rsidRPr="0062712A" w:rsidRDefault="0062712A" w:rsidP="0062712A">
            <w:pPr>
              <w:rPr>
                <w:rFonts w:ascii="Century Gothic" w:eastAsia="Times New Roman" w:hAnsi="Century Gothic" w:cs="Times New Roman"/>
                <w:szCs w:val="23"/>
              </w:rPr>
            </w:pPr>
            <w:r w:rsidRPr="0062712A">
              <w:rPr>
                <w:rFonts w:ascii="Century Gothic" w:eastAsia="Times New Roman" w:hAnsi="Century Gothic" w:cs="Times New Roman"/>
                <w:szCs w:val="23"/>
              </w:rPr>
              <w:t>(4) parents and students;</w:t>
            </w:r>
          </w:p>
          <w:p w14:paraId="0CD5797C" w14:textId="77777777" w:rsidR="0062712A" w:rsidRPr="0062712A" w:rsidRDefault="0062712A" w:rsidP="0062712A">
            <w:pPr>
              <w:rPr>
                <w:rFonts w:ascii="Century Gothic" w:eastAsia="Times New Roman" w:hAnsi="Century Gothic" w:cs="Times New Roman"/>
                <w:szCs w:val="23"/>
              </w:rPr>
            </w:pPr>
            <w:r w:rsidRPr="0062712A">
              <w:rPr>
                <w:rFonts w:ascii="Century Gothic" w:eastAsia="Times New Roman" w:hAnsi="Century Gothic" w:cs="Times New Roman"/>
                <w:szCs w:val="23"/>
              </w:rPr>
              <w:t>(5) representatives of special populations;</w:t>
            </w:r>
          </w:p>
          <w:p w14:paraId="74A23DAB" w14:textId="3B36AEBB" w:rsidR="0062712A" w:rsidRPr="00967BCB" w:rsidRDefault="0062712A" w:rsidP="0062712A">
            <w:pPr>
              <w:rPr>
                <w:rFonts w:ascii="Century Gothic" w:eastAsia="Times New Roman" w:hAnsi="Century Gothic" w:cs="Times New Roman"/>
                <w:szCs w:val="23"/>
                <w:vertAlign w:val="superscript"/>
              </w:rPr>
            </w:pPr>
            <w:r w:rsidRPr="0062712A">
              <w:rPr>
                <w:rFonts w:ascii="Century Gothic" w:eastAsia="Times New Roman" w:hAnsi="Century Gothic" w:cs="Times New Roman"/>
                <w:szCs w:val="23"/>
              </w:rPr>
              <w:t>(6) representatives of regional or local agencies serving out-of-school youth, homeless children and youth, and at-risk youth (as defined in section 1432 of the Elementary and Secondary Education Act of 1965)</w:t>
            </w:r>
            <w:r w:rsidR="00967BCB">
              <w:rPr>
                <w:rFonts w:ascii="Century Gothic" w:eastAsia="Times New Roman" w:hAnsi="Century Gothic" w:cs="Times New Roman"/>
                <w:szCs w:val="23"/>
              </w:rPr>
              <w:t>;*</w:t>
            </w:r>
          </w:p>
          <w:p w14:paraId="0F24CF19" w14:textId="444473F2" w:rsidR="0062712A" w:rsidRPr="0062712A" w:rsidRDefault="0062712A" w:rsidP="0062712A">
            <w:pPr>
              <w:rPr>
                <w:rFonts w:ascii="Century Gothic" w:eastAsia="Times New Roman" w:hAnsi="Century Gothic" w:cs="Times New Roman"/>
                <w:szCs w:val="23"/>
              </w:rPr>
            </w:pPr>
            <w:r w:rsidRPr="0062712A">
              <w:rPr>
                <w:rFonts w:ascii="Century Gothic" w:eastAsia="Times New Roman" w:hAnsi="Century Gothic" w:cs="Times New Roman"/>
                <w:szCs w:val="23"/>
              </w:rPr>
              <w:t>(7) representatives of Indian Tribes and Tribal organizations in the State, where applicable; and</w:t>
            </w:r>
          </w:p>
          <w:p w14:paraId="1250C7D1" w14:textId="12299CDF" w:rsidR="0062712A" w:rsidRPr="00EA2E50" w:rsidRDefault="0062712A" w:rsidP="0062712A">
            <w:pPr>
              <w:rPr>
                <w:rFonts w:ascii="Century Gothic" w:eastAsia="Times New Roman" w:hAnsi="Century Gothic" w:cs="Times New Roman"/>
                <w:b/>
                <w:szCs w:val="23"/>
              </w:rPr>
            </w:pPr>
            <w:r w:rsidRPr="0062712A">
              <w:rPr>
                <w:rFonts w:ascii="Century Gothic" w:eastAsia="Times New Roman" w:hAnsi="Century Gothic" w:cs="Times New Roman"/>
                <w:szCs w:val="23"/>
              </w:rPr>
              <w:t>(8) any other stakeholders that the eligible agency may require the eligible recipient to consult.</w:t>
            </w:r>
          </w:p>
        </w:tc>
      </w:tr>
    </w:tbl>
    <w:p w14:paraId="06A10526" w14:textId="0BDD9BCC" w:rsidR="007B71F5" w:rsidRDefault="00967BCB" w:rsidP="00967BCB">
      <w:pPr>
        <w:spacing w:after="0"/>
        <w:ind w:left="720"/>
        <w:rPr>
          <w:rFonts w:ascii="Calibri" w:eastAsia="Times New Roman" w:hAnsi="Calibri" w:cs="Times New Roman"/>
          <w:bCs/>
        </w:rPr>
      </w:pPr>
      <w:r>
        <w:rPr>
          <w:rFonts w:ascii="Calibri" w:eastAsia="Times New Roman" w:hAnsi="Calibri" w:cs="Times New Roman"/>
          <w:bCs/>
        </w:rPr>
        <w:t>*</w:t>
      </w:r>
      <w:hyperlink r:id="rId41" w:anchor="sec1432" w:history="1">
        <w:r w:rsidRPr="00967BCB">
          <w:rPr>
            <w:rStyle w:val="Hyperlink"/>
            <w:rFonts w:ascii="Calibri" w:eastAsia="Times New Roman" w:hAnsi="Calibri" w:cs="Times New Roman"/>
            <w:bCs/>
          </w:rPr>
          <w:t>Section 1432 of the Elementary and Secondary Education Act of 1965</w:t>
        </w:r>
      </w:hyperlink>
      <w:r w:rsidRPr="00967BCB">
        <w:rPr>
          <w:rFonts w:ascii="Calibri" w:eastAsia="Times New Roman" w:hAnsi="Calibri" w:cs="Times New Roman"/>
          <w:bCs/>
        </w:rPr>
        <w:t>: “(2) AT-RISK- The term at-risk', when used with respect to a child, youth, or student, means a school aged individual who is at-risk of academic failure, has a drug or alcohol problem, is pregnant or is a parent, has come into contact with the juvenile justice system in the past, is at least 1 year behind the expected grade level for the age of the individual, has limited English proficiency, is a gang member, has dropped out of school in the past, or has a high absenteeism rate at school.”</w:t>
      </w:r>
    </w:p>
    <w:p w14:paraId="71C30A3D" w14:textId="005366FA" w:rsidR="00967BCB" w:rsidRPr="00967BCB" w:rsidRDefault="00967BCB" w:rsidP="0052538F">
      <w:pPr>
        <w:spacing w:after="0"/>
        <w:rPr>
          <w:rFonts w:ascii="Calibri" w:eastAsia="Times New Roman" w:hAnsi="Calibri" w:cs="Times New Roman"/>
          <w:bCs/>
        </w:rPr>
      </w:pPr>
    </w:p>
    <w:p w14:paraId="57177DAD" w14:textId="79C5AF3E" w:rsidR="007B71F5" w:rsidRPr="00BD0562" w:rsidRDefault="007B71F5" w:rsidP="007B71F5">
      <w:pPr>
        <w:spacing w:after="0"/>
        <w:rPr>
          <w:rFonts w:ascii="Century Gothic" w:eastAsia="Times New Roman" w:hAnsi="Century Gothic" w:cs="Times New Roman"/>
          <w:b/>
          <w:bCs/>
        </w:rPr>
      </w:pPr>
      <w:r>
        <w:rPr>
          <w:rFonts w:ascii="Century Gothic" w:eastAsia="Times New Roman" w:hAnsi="Century Gothic" w:cs="Times New Roman"/>
          <w:b/>
          <w:bCs/>
        </w:rPr>
        <w:t>The Use of the Plural in the Stakeholder Section of the Law</w:t>
      </w:r>
    </w:p>
    <w:p w14:paraId="3B3D342F" w14:textId="48CDD95E" w:rsidR="007B71F5" w:rsidRDefault="007B71F5" w:rsidP="007B71F5">
      <w:pPr>
        <w:spacing w:after="0"/>
        <w:rPr>
          <w:rFonts w:ascii="Century Gothic" w:eastAsia="Times New Roman" w:hAnsi="Century Gothic" w:cs="Times New Roman"/>
          <w:bCs/>
        </w:rPr>
      </w:pPr>
      <w:r>
        <w:rPr>
          <w:rFonts w:ascii="Century Gothic" w:eastAsia="Times New Roman" w:hAnsi="Century Gothic" w:cs="Times New Roman"/>
          <w:bCs/>
        </w:rPr>
        <w:t xml:space="preserve">Each stakeholder listed in the Law is written in the plural, which </w:t>
      </w:r>
      <w:r w:rsidR="00F96EC0">
        <w:rPr>
          <w:rFonts w:ascii="Century Gothic" w:eastAsia="Times New Roman" w:hAnsi="Century Gothic" w:cs="Times New Roman"/>
          <w:bCs/>
        </w:rPr>
        <w:t>means multiple representatives are</w:t>
      </w:r>
      <w:r>
        <w:rPr>
          <w:rFonts w:ascii="Century Gothic" w:eastAsia="Times New Roman" w:hAnsi="Century Gothic" w:cs="Times New Roman"/>
          <w:bCs/>
        </w:rPr>
        <w:t xml:space="preserve"> required.  </w:t>
      </w:r>
    </w:p>
    <w:p w14:paraId="27616AA3" w14:textId="6C6C8B10" w:rsidR="007B71F5" w:rsidRDefault="007B71F5" w:rsidP="0052538F">
      <w:pPr>
        <w:spacing w:after="0"/>
        <w:rPr>
          <w:rFonts w:ascii="Calibri" w:eastAsia="Times New Roman" w:hAnsi="Calibri" w:cs="Times New Roman"/>
          <w:b/>
          <w:bCs/>
        </w:rPr>
      </w:pPr>
    </w:p>
    <w:p w14:paraId="4EC5A959" w14:textId="77777777" w:rsidR="004267E0" w:rsidRDefault="004267E0" w:rsidP="0052538F">
      <w:pPr>
        <w:spacing w:after="0"/>
        <w:rPr>
          <w:rFonts w:ascii="Century Gothic" w:eastAsia="Times New Roman" w:hAnsi="Century Gothic" w:cs="Times New Roman"/>
          <w:b/>
          <w:bCs/>
        </w:rPr>
      </w:pPr>
    </w:p>
    <w:p w14:paraId="3174F657" w14:textId="77777777" w:rsidR="004267E0" w:rsidRDefault="004267E0" w:rsidP="0052538F">
      <w:pPr>
        <w:spacing w:after="0"/>
        <w:rPr>
          <w:rFonts w:ascii="Century Gothic" w:eastAsia="Times New Roman" w:hAnsi="Century Gothic" w:cs="Times New Roman"/>
          <w:b/>
          <w:bCs/>
        </w:rPr>
      </w:pPr>
    </w:p>
    <w:p w14:paraId="7F451487" w14:textId="77777777" w:rsidR="004267E0" w:rsidRDefault="004267E0" w:rsidP="0052538F">
      <w:pPr>
        <w:spacing w:after="0"/>
        <w:rPr>
          <w:rFonts w:ascii="Century Gothic" w:eastAsia="Times New Roman" w:hAnsi="Century Gothic" w:cs="Times New Roman"/>
          <w:b/>
          <w:bCs/>
        </w:rPr>
      </w:pPr>
    </w:p>
    <w:p w14:paraId="7EA13378" w14:textId="77777777" w:rsidR="004267E0" w:rsidRDefault="004267E0" w:rsidP="0052538F">
      <w:pPr>
        <w:spacing w:after="0"/>
        <w:rPr>
          <w:rFonts w:ascii="Century Gothic" w:eastAsia="Times New Roman" w:hAnsi="Century Gothic" w:cs="Times New Roman"/>
          <w:b/>
          <w:bCs/>
        </w:rPr>
      </w:pPr>
    </w:p>
    <w:p w14:paraId="7C17AD54" w14:textId="77777777" w:rsidR="004267E0" w:rsidRDefault="004267E0" w:rsidP="0052538F">
      <w:pPr>
        <w:spacing w:after="0"/>
        <w:rPr>
          <w:rFonts w:ascii="Century Gothic" w:eastAsia="Times New Roman" w:hAnsi="Century Gothic" w:cs="Times New Roman"/>
          <w:b/>
          <w:bCs/>
        </w:rPr>
      </w:pPr>
    </w:p>
    <w:p w14:paraId="30A98B48" w14:textId="77777777" w:rsidR="004267E0" w:rsidRDefault="004267E0" w:rsidP="0052538F">
      <w:pPr>
        <w:spacing w:after="0"/>
        <w:rPr>
          <w:rFonts w:ascii="Century Gothic" w:eastAsia="Times New Roman" w:hAnsi="Century Gothic" w:cs="Times New Roman"/>
          <w:b/>
          <w:bCs/>
        </w:rPr>
      </w:pPr>
    </w:p>
    <w:p w14:paraId="5F4F8956" w14:textId="77777777" w:rsidR="004267E0" w:rsidRDefault="004267E0" w:rsidP="0052538F">
      <w:pPr>
        <w:spacing w:after="0"/>
        <w:rPr>
          <w:rFonts w:ascii="Century Gothic" w:eastAsia="Times New Roman" w:hAnsi="Century Gothic" w:cs="Times New Roman"/>
          <w:b/>
          <w:bCs/>
        </w:rPr>
      </w:pPr>
    </w:p>
    <w:p w14:paraId="090DFC91" w14:textId="77777777" w:rsidR="004267E0" w:rsidRDefault="004267E0" w:rsidP="0052538F">
      <w:pPr>
        <w:spacing w:after="0"/>
        <w:rPr>
          <w:rFonts w:ascii="Century Gothic" w:eastAsia="Times New Roman" w:hAnsi="Century Gothic" w:cs="Times New Roman"/>
          <w:b/>
          <w:bCs/>
        </w:rPr>
      </w:pPr>
    </w:p>
    <w:p w14:paraId="300249EE" w14:textId="77777777" w:rsidR="004267E0" w:rsidRDefault="004267E0" w:rsidP="0052538F">
      <w:pPr>
        <w:spacing w:after="0"/>
        <w:rPr>
          <w:rFonts w:ascii="Century Gothic" w:eastAsia="Times New Roman" w:hAnsi="Century Gothic" w:cs="Times New Roman"/>
          <w:b/>
          <w:bCs/>
        </w:rPr>
      </w:pPr>
    </w:p>
    <w:p w14:paraId="43709AE7" w14:textId="77777777" w:rsidR="004267E0" w:rsidRDefault="004267E0" w:rsidP="0052538F">
      <w:pPr>
        <w:spacing w:after="0"/>
        <w:rPr>
          <w:rFonts w:ascii="Century Gothic" w:eastAsia="Times New Roman" w:hAnsi="Century Gothic" w:cs="Times New Roman"/>
          <w:b/>
          <w:bCs/>
        </w:rPr>
      </w:pPr>
    </w:p>
    <w:p w14:paraId="129E5B20" w14:textId="122C4D80" w:rsidR="00007441" w:rsidRDefault="004267E0" w:rsidP="0052538F">
      <w:pPr>
        <w:spacing w:after="0"/>
        <w:rPr>
          <w:rFonts w:ascii="Century Gothic" w:eastAsia="Times New Roman" w:hAnsi="Century Gothic" w:cs="Times New Roman"/>
          <w:b/>
          <w:bCs/>
        </w:rPr>
      </w:pPr>
      <w:r>
        <w:rPr>
          <w:rFonts w:ascii="Century Gothic" w:eastAsia="Times New Roman" w:hAnsi="Century Gothic" w:cs="Times New Roman"/>
          <w:bCs/>
          <w:noProof/>
        </w:rPr>
        <w:lastRenderedPageBreak/>
        <w:drawing>
          <wp:anchor distT="0" distB="0" distL="114300" distR="114300" simplePos="0" relativeHeight="251684864" behindDoc="0" locked="0" layoutInCell="1" allowOverlap="1" wp14:anchorId="055475D4" wp14:editId="68CF1705">
            <wp:simplePos x="0" y="0"/>
            <wp:positionH relativeFrom="column">
              <wp:posOffset>5538159</wp:posOffset>
            </wp:positionH>
            <wp:positionV relativeFrom="paragraph">
              <wp:posOffset>383</wp:posOffset>
            </wp:positionV>
            <wp:extent cx="3634740" cy="2682240"/>
            <wp:effectExtent l="0" t="0" r="3810" b="3810"/>
            <wp:wrapThrough wrapText="bothSides">
              <wp:wrapPolygon edited="0">
                <wp:start x="0" y="0"/>
                <wp:lineTo x="0" y="21477"/>
                <wp:lineTo x="21509" y="21477"/>
                <wp:lineTo x="21509" y="0"/>
                <wp:lineTo x="0" y="0"/>
              </wp:wrapPolygon>
            </wp:wrapThrough>
            <wp:docPr id="13" name="Picture 13" descr="This diagram displays four aspects of authentic, full-fledged consultation - involve, inquire, inform, and inspire." title="Model for Full-Fledged Consul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volve,Inquire,Inform,Inspire.jpg"/>
                    <pic:cNvPicPr/>
                  </pic:nvPicPr>
                  <pic:blipFill>
                    <a:blip r:embed="rId42">
                      <a:extLst>
                        <a:ext uri="{28A0092B-C50C-407E-A947-70E740481C1C}">
                          <a14:useLocalDpi xmlns:a14="http://schemas.microsoft.com/office/drawing/2010/main" val="0"/>
                        </a:ext>
                      </a:extLst>
                    </a:blip>
                    <a:stretch>
                      <a:fillRect/>
                    </a:stretch>
                  </pic:blipFill>
                  <pic:spPr>
                    <a:xfrm>
                      <a:off x="0" y="0"/>
                      <a:ext cx="3634740" cy="2682240"/>
                    </a:xfrm>
                    <a:prstGeom prst="rect">
                      <a:avLst/>
                    </a:prstGeom>
                  </pic:spPr>
                </pic:pic>
              </a:graphicData>
            </a:graphic>
            <wp14:sizeRelH relativeFrom="margin">
              <wp14:pctWidth>0</wp14:pctWidth>
            </wp14:sizeRelH>
            <wp14:sizeRelV relativeFrom="margin">
              <wp14:pctHeight>0</wp14:pctHeight>
            </wp14:sizeRelV>
          </wp:anchor>
        </w:drawing>
      </w:r>
      <w:r w:rsidR="00007441" w:rsidRPr="00007441">
        <w:rPr>
          <w:rFonts w:ascii="Century Gothic" w:eastAsia="Times New Roman" w:hAnsi="Century Gothic" w:cs="Times New Roman"/>
          <w:b/>
          <w:bCs/>
        </w:rPr>
        <w:t>What Does It Mean to Consult?</w:t>
      </w:r>
      <w:r w:rsidR="00007441">
        <w:rPr>
          <w:rFonts w:ascii="Century Gothic" w:eastAsia="Times New Roman" w:hAnsi="Century Gothic" w:cs="Times New Roman"/>
          <w:b/>
          <w:bCs/>
        </w:rPr>
        <w:t xml:space="preserve">  </w:t>
      </w:r>
      <w:r w:rsidR="00007441" w:rsidRPr="00007441">
        <w:rPr>
          <w:rFonts w:ascii="Century Gothic" w:eastAsia="Times New Roman" w:hAnsi="Century Gothic" w:cs="Times New Roman"/>
          <w:b/>
          <w:bCs/>
        </w:rPr>
        <w:t>Involve, Inquire, Inform, Inspire</w:t>
      </w:r>
      <w:r w:rsidR="00456412" w:rsidRPr="00456412">
        <w:rPr>
          <w:noProof/>
        </w:rPr>
        <w:t xml:space="preserve"> </w:t>
      </w:r>
    </w:p>
    <w:p w14:paraId="349F9189" w14:textId="6A289CDE" w:rsidR="00007441" w:rsidRDefault="00007441" w:rsidP="0052538F">
      <w:pPr>
        <w:spacing w:after="0"/>
        <w:rPr>
          <w:rFonts w:ascii="Century Gothic" w:eastAsia="Times New Roman" w:hAnsi="Century Gothic" w:cs="Times New Roman"/>
          <w:bCs/>
        </w:rPr>
      </w:pPr>
      <w:r>
        <w:rPr>
          <w:rFonts w:ascii="Century Gothic" w:eastAsia="Times New Roman" w:hAnsi="Century Gothic" w:cs="Times New Roman"/>
          <w:bCs/>
        </w:rPr>
        <w:t xml:space="preserve">Full-fledged consultation is both a process and a disposition.  </w:t>
      </w:r>
      <w:r w:rsidR="002F1D9A">
        <w:rPr>
          <w:rFonts w:ascii="Century Gothic" w:eastAsia="Times New Roman" w:hAnsi="Century Gothic" w:cs="Times New Roman"/>
          <w:bCs/>
        </w:rPr>
        <w:t xml:space="preserve">Humility, openness to change and constructive criticism, transparency, respect, and a deep commitment to the best interest of students are fundamental dispositions </w:t>
      </w:r>
      <w:r w:rsidR="00456412">
        <w:rPr>
          <w:rFonts w:ascii="Century Gothic" w:eastAsia="Times New Roman" w:hAnsi="Century Gothic" w:cs="Times New Roman"/>
          <w:bCs/>
        </w:rPr>
        <w:t>of effective consultation.</w:t>
      </w:r>
      <w:r w:rsidR="00E47EA6">
        <w:rPr>
          <w:rFonts w:ascii="Century Gothic" w:eastAsia="Times New Roman" w:hAnsi="Century Gothic" w:cs="Times New Roman"/>
          <w:bCs/>
        </w:rPr>
        <w:t xml:space="preserve">  Without these dispositions, the entire consultation process will be</w:t>
      </w:r>
      <w:r w:rsidR="00AE280E">
        <w:rPr>
          <w:rFonts w:ascii="Century Gothic" w:eastAsia="Times New Roman" w:hAnsi="Century Gothic" w:cs="Times New Roman"/>
          <w:bCs/>
        </w:rPr>
        <w:t xml:space="preserve"> ineffectual</w:t>
      </w:r>
      <w:r w:rsidR="00E47EA6">
        <w:rPr>
          <w:rFonts w:ascii="Century Gothic" w:eastAsia="Times New Roman" w:hAnsi="Century Gothic" w:cs="Times New Roman"/>
          <w:bCs/>
        </w:rPr>
        <w:t>.  Instead, aim at listening, learning, and finding better ways to help students find career success.</w:t>
      </w:r>
      <w:r w:rsidR="00456412">
        <w:rPr>
          <w:rFonts w:ascii="Century Gothic" w:eastAsia="Times New Roman" w:hAnsi="Century Gothic" w:cs="Times New Roman"/>
          <w:bCs/>
        </w:rPr>
        <w:t xml:space="preserve">  </w:t>
      </w:r>
      <w:r w:rsidR="002F1D9A">
        <w:rPr>
          <w:rFonts w:ascii="Century Gothic" w:eastAsia="Times New Roman" w:hAnsi="Century Gothic" w:cs="Times New Roman"/>
          <w:bCs/>
        </w:rPr>
        <w:t xml:space="preserve"> </w:t>
      </w:r>
      <w:r w:rsidR="00456412">
        <w:rPr>
          <w:rFonts w:ascii="Century Gothic" w:eastAsia="Times New Roman" w:hAnsi="Century Gothic" w:cs="Times New Roman"/>
          <w:bCs/>
        </w:rPr>
        <w:t>An overview of the process is illustrated in Figure 4 and below.</w:t>
      </w:r>
    </w:p>
    <w:p w14:paraId="0C3A148C" w14:textId="368B2FF7" w:rsidR="00456412" w:rsidRDefault="00456412" w:rsidP="00456412">
      <w:pPr>
        <w:pStyle w:val="ListParagraph"/>
        <w:numPr>
          <w:ilvl w:val="0"/>
          <w:numId w:val="46"/>
        </w:numPr>
        <w:spacing w:after="0"/>
        <w:rPr>
          <w:rFonts w:ascii="Century Gothic" w:eastAsia="Times New Roman" w:hAnsi="Century Gothic" w:cs="Times New Roman"/>
          <w:bCs/>
        </w:rPr>
      </w:pPr>
      <w:r w:rsidRPr="00456412">
        <w:rPr>
          <w:rFonts w:ascii="Century Gothic" w:eastAsia="Times New Roman" w:hAnsi="Century Gothic" w:cs="Times New Roman"/>
          <w:b/>
          <w:bCs/>
        </w:rPr>
        <w:t>Involve</w:t>
      </w:r>
      <w:r w:rsidR="00AE280E">
        <w:rPr>
          <w:rFonts w:ascii="Century Gothic" w:eastAsia="Times New Roman" w:hAnsi="Century Gothic" w:cs="Times New Roman"/>
          <w:bCs/>
        </w:rPr>
        <w:t xml:space="preserve"> stakeholders</w:t>
      </w:r>
      <w:r>
        <w:rPr>
          <w:rFonts w:ascii="Century Gothic" w:eastAsia="Times New Roman" w:hAnsi="Century Gothic" w:cs="Times New Roman"/>
          <w:bCs/>
        </w:rPr>
        <w:t xml:space="preserve"> </w:t>
      </w:r>
      <w:r w:rsidR="009A4491">
        <w:rPr>
          <w:rFonts w:ascii="Century Gothic" w:eastAsia="Times New Roman" w:hAnsi="Century Gothic" w:cs="Times New Roman"/>
          <w:bCs/>
        </w:rPr>
        <w:t>as active co-creators of policies and programs.</w:t>
      </w:r>
    </w:p>
    <w:p w14:paraId="30295E02" w14:textId="57E14617" w:rsidR="00456412" w:rsidRDefault="00456412" w:rsidP="00456412">
      <w:pPr>
        <w:pStyle w:val="ListParagraph"/>
        <w:numPr>
          <w:ilvl w:val="0"/>
          <w:numId w:val="46"/>
        </w:numPr>
        <w:spacing w:after="0"/>
        <w:rPr>
          <w:rFonts w:ascii="Century Gothic" w:eastAsia="Times New Roman" w:hAnsi="Century Gothic" w:cs="Times New Roman"/>
          <w:bCs/>
        </w:rPr>
      </w:pPr>
      <w:r w:rsidRPr="00456412">
        <w:rPr>
          <w:rFonts w:ascii="Century Gothic" w:eastAsia="Times New Roman" w:hAnsi="Century Gothic" w:cs="Times New Roman"/>
          <w:b/>
          <w:bCs/>
        </w:rPr>
        <w:t>Inquire</w:t>
      </w:r>
      <w:r>
        <w:rPr>
          <w:rFonts w:ascii="Century Gothic" w:eastAsia="Times New Roman" w:hAnsi="Century Gothic" w:cs="Times New Roman"/>
          <w:bCs/>
        </w:rPr>
        <w:t xml:space="preserve"> </w:t>
      </w:r>
      <w:r w:rsidR="009A4491">
        <w:rPr>
          <w:rFonts w:ascii="Century Gothic" w:eastAsia="Times New Roman" w:hAnsi="Century Gothic" w:cs="Times New Roman"/>
          <w:bCs/>
        </w:rPr>
        <w:t>for input on CTE weaknesses, strengths, opportunities, and barriers.</w:t>
      </w:r>
    </w:p>
    <w:p w14:paraId="12D9955B" w14:textId="2A305177" w:rsidR="00456412" w:rsidRDefault="00456412" w:rsidP="00456412">
      <w:pPr>
        <w:pStyle w:val="ListParagraph"/>
        <w:numPr>
          <w:ilvl w:val="0"/>
          <w:numId w:val="46"/>
        </w:numPr>
        <w:spacing w:after="0"/>
        <w:rPr>
          <w:rFonts w:ascii="Century Gothic" w:eastAsia="Times New Roman" w:hAnsi="Century Gothic" w:cs="Times New Roman"/>
          <w:bCs/>
        </w:rPr>
      </w:pPr>
      <w:r w:rsidRPr="00456412">
        <w:rPr>
          <w:rFonts w:ascii="Century Gothic" w:eastAsia="Times New Roman" w:hAnsi="Century Gothic" w:cs="Times New Roman"/>
          <w:b/>
          <w:bCs/>
        </w:rPr>
        <w:t>Inform</w:t>
      </w:r>
      <w:r>
        <w:rPr>
          <w:rFonts w:ascii="Century Gothic" w:eastAsia="Times New Roman" w:hAnsi="Century Gothic" w:cs="Times New Roman"/>
          <w:bCs/>
        </w:rPr>
        <w:t xml:space="preserve"> </w:t>
      </w:r>
      <w:r w:rsidR="009A4491">
        <w:rPr>
          <w:rFonts w:ascii="Century Gothic" w:eastAsia="Times New Roman" w:hAnsi="Century Gothic" w:cs="Times New Roman"/>
          <w:bCs/>
        </w:rPr>
        <w:t xml:space="preserve">stakeholders on </w:t>
      </w:r>
      <w:r w:rsidR="000F046E">
        <w:rPr>
          <w:rFonts w:ascii="Century Gothic" w:eastAsia="Times New Roman" w:hAnsi="Century Gothic" w:cs="Times New Roman"/>
          <w:bCs/>
        </w:rPr>
        <w:t xml:space="preserve">a </w:t>
      </w:r>
      <w:r w:rsidR="009A4491">
        <w:rPr>
          <w:rFonts w:ascii="Century Gothic" w:eastAsia="Times New Roman" w:hAnsi="Century Gothic" w:cs="Times New Roman"/>
          <w:bCs/>
        </w:rPr>
        <w:t xml:space="preserve">host of topics </w:t>
      </w:r>
      <w:r w:rsidR="00AE280E">
        <w:rPr>
          <w:rFonts w:ascii="Century Gothic" w:eastAsia="Times New Roman" w:hAnsi="Century Gothic" w:cs="Times New Roman"/>
          <w:bCs/>
        </w:rPr>
        <w:t xml:space="preserve">throughout the consultation process </w:t>
      </w:r>
      <w:r w:rsidR="009A4491">
        <w:rPr>
          <w:rFonts w:ascii="Century Gothic" w:eastAsia="Times New Roman" w:hAnsi="Century Gothic" w:cs="Times New Roman"/>
          <w:bCs/>
        </w:rPr>
        <w:t>– the CLNA process, what CTE is, how they can get involved, etc.</w:t>
      </w:r>
    </w:p>
    <w:p w14:paraId="7E47053D" w14:textId="5D2966F7" w:rsidR="00456412" w:rsidRPr="00456412" w:rsidRDefault="00E47EA6" w:rsidP="00456412">
      <w:pPr>
        <w:pStyle w:val="ListParagraph"/>
        <w:numPr>
          <w:ilvl w:val="0"/>
          <w:numId w:val="46"/>
        </w:numPr>
        <w:spacing w:after="0"/>
        <w:rPr>
          <w:rFonts w:ascii="Century Gothic" w:eastAsia="Times New Roman" w:hAnsi="Century Gothic" w:cs="Times New Roman"/>
          <w:bCs/>
        </w:rPr>
      </w:pPr>
      <w:r>
        <w:rPr>
          <w:noProof/>
        </w:rPr>
        <mc:AlternateContent>
          <mc:Choice Requires="wps">
            <w:drawing>
              <wp:anchor distT="0" distB="0" distL="114300" distR="114300" simplePos="0" relativeHeight="251680768" behindDoc="1" locked="0" layoutInCell="1" allowOverlap="1" wp14:anchorId="6A984D89" wp14:editId="433260F4">
                <wp:simplePos x="0" y="0"/>
                <wp:positionH relativeFrom="column">
                  <wp:posOffset>5593799</wp:posOffset>
                </wp:positionH>
                <wp:positionV relativeFrom="paragraph">
                  <wp:posOffset>149309</wp:posOffset>
                </wp:positionV>
                <wp:extent cx="3438525" cy="635"/>
                <wp:effectExtent l="0" t="0" r="0" b="0"/>
                <wp:wrapTight wrapText="bothSides">
                  <wp:wrapPolygon edited="0">
                    <wp:start x="0" y="0"/>
                    <wp:lineTo x="0" y="21600"/>
                    <wp:lineTo x="21600" y="21600"/>
                    <wp:lineTo x="21600" y="0"/>
                  </wp:wrapPolygon>
                </wp:wrapTight>
                <wp:docPr id="9" name="Text Box 9"/>
                <wp:cNvGraphicFramePr/>
                <a:graphic xmlns:a="http://schemas.openxmlformats.org/drawingml/2006/main">
                  <a:graphicData uri="http://schemas.microsoft.com/office/word/2010/wordprocessingShape">
                    <wps:wsp>
                      <wps:cNvSpPr txBox="1"/>
                      <wps:spPr>
                        <a:xfrm>
                          <a:off x="0" y="0"/>
                          <a:ext cx="3438525" cy="635"/>
                        </a:xfrm>
                        <a:prstGeom prst="rect">
                          <a:avLst/>
                        </a:prstGeom>
                        <a:solidFill>
                          <a:prstClr val="white"/>
                        </a:solidFill>
                        <a:ln>
                          <a:noFill/>
                        </a:ln>
                      </wps:spPr>
                      <wps:txbx>
                        <w:txbxContent>
                          <w:p w14:paraId="5739C631" w14:textId="26AD8FAF" w:rsidR="00F94FED" w:rsidRPr="000E7FFB" w:rsidRDefault="00F94FED" w:rsidP="00456412">
                            <w:pPr>
                              <w:pStyle w:val="Caption"/>
                              <w:rPr>
                                <w:rFonts w:ascii="Century Gothic" w:eastAsia="Times New Roman" w:hAnsi="Century Gothic" w:cs="Times New Roman"/>
                                <w:b/>
                                <w:bCs/>
                              </w:rPr>
                            </w:pPr>
                            <w:r>
                              <w:t xml:space="preserve">Figure </w:t>
                            </w:r>
                            <w:r>
                              <w:rPr>
                                <w:noProof/>
                              </w:rPr>
                              <w:fldChar w:fldCharType="begin"/>
                            </w:r>
                            <w:r>
                              <w:rPr>
                                <w:noProof/>
                              </w:rPr>
                              <w:instrText xml:space="preserve"> SEQ Figure \* ARABIC </w:instrText>
                            </w:r>
                            <w:r>
                              <w:rPr>
                                <w:noProof/>
                              </w:rPr>
                              <w:fldChar w:fldCharType="separate"/>
                            </w:r>
                            <w:r>
                              <w:rPr>
                                <w:noProof/>
                              </w:rPr>
                              <w:t>4</w:t>
                            </w:r>
                            <w:r>
                              <w:rPr>
                                <w:noProof/>
                              </w:rPr>
                              <w:fldChar w:fldCharType="end"/>
                            </w:r>
                            <w:r>
                              <w:t xml:space="preserve"> - Model for full-fledged consultation</w:t>
                            </w:r>
                            <w:r>
                              <w:rPr>
                                <w:noProof/>
                              </w:rPr>
                              <w:t xml:space="preserve">.  Read more: </w:t>
                            </w:r>
                            <w:r w:rsidRPr="00E73B5A">
                              <w:rPr>
                                <w:noProof/>
                              </w:rPr>
                              <w:t>https://www2.ed.gov/about/inits/ed/implementation-support-unit/tech-assist/framework-communications-engagement.pdf</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A984D89" id="Text Box 9" o:spid="_x0000_s1034" type="#_x0000_t202" style="position:absolute;left:0;text-align:left;margin-left:440.45pt;margin-top:11.75pt;width:270.75pt;height:.05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" stroked="f">
                <v:textbox style="mso-fit-shape-to-text:t" inset="0,0,0,0">
                  <w:txbxContent>
                    <w:p w14:paraId="5739C631" w14:textId="26AD8FAF" w:rsidR="00F94FED" w:rsidRPr="000E7FFB" w:rsidRDefault="00F94FED" w:rsidP="00456412">
                      <w:pPr>
                        <w:pStyle w:val="Caption"/>
                        <w:rPr>
                          <w:rFonts w:ascii="Century Gothic" w:eastAsia="Times New Roman" w:hAnsi="Century Gothic" w:cs="Times New Roman"/>
                          <w:b/>
                          <w:bCs/>
                        </w:rPr>
                      </w:pPr>
                      <w:r>
                        <w:t xml:space="preserve">Figure </w:t>
                      </w:r>
                      <w:r>
                        <w:rPr>
                          <w:noProof/>
                        </w:rPr>
                        <w:fldChar w:fldCharType="begin"/>
                      </w:r>
                      <w:r>
                        <w:rPr>
                          <w:noProof/>
                        </w:rPr>
                        <w:instrText xml:space="preserve"> SEQ Figure \* ARABIC </w:instrText>
                      </w:r>
                      <w:r>
                        <w:rPr>
                          <w:noProof/>
                        </w:rPr>
                        <w:fldChar w:fldCharType="separate"/>
                      </w:r>
                      <w:r>
                        <w:rPr>
                          <w:noProof/>
                        </w:rPr>
                        <w:t>4</w:t>
                      </w:r>
                      <w:r>
                        <w:rPr>
                          <w:noProof/>
                        </w:rPr>
                        <w:fldChar w:fldCharType="end"/>
                      </w:r>
                      <w:r>
                        <w:t xml:space="preserve"> - Model for full-fledged consultation</w:t>
                      </w:r>
                      <w:r>
                        <w:rPr>
                          <w:noProof/>
                        </w:rPr>
                        <w:t xml:space="preserve">.  Read more: </w:t>
                      </w:r>
                      <w:r w:rsidRPr="00E73B5A">
                        <w:rPr>
                          <w:noProof/>
                        </w:rPr>
                        <w:t>https://www2.ed.gov/about/inits/ed/implementation-support-unit/tech-assist/framework-communications-engagement.pdf</w:t>
                      </w:r>
                    </w:p>
                  </w:txbxContent>
                </v:textbox>
                <w10:wrap type="tight"/>
              </v:shape>
            </w:pict>
          </mc:Fallback>
        </mc:AlternateContent>
      </w:r>
      <w:r w:rsidR="00456412" w:rsidRPr="00456412">
        <w:rPr>
          <w:rFonts w:ascii="Century Gothic" w:eastAsia="Times New Roman" w:hAnsi="Century Gothic" w:cs="Times New Roman"/>
          <w:b/>
          <w:bCs/>
        </w:rPr>
        <w:t>Inspire</w:t>
      </w:r>
      <w:r w:rsidR="00456412">
        <w:rPr>
          <w:rFonts w:ascii="Century Gothic" w:eastAsia="Times New Roman" w:hAnsi="Century Gothic" w:cs="Times New Roman"/>
          <w:bCs/>
        </w:rPr>
        <w:t xml:space="preserve"> </w:t>
      </w:r>
      <w:r w:rsidR="009A4491">
        <w:rPr>
          <w:rFonts w:ascii="Century Gothic" w:eastAsia="Times New Roman" w:hAnsi="Century Gothic" w:cs="Times New Roman"/>
          <w:bCs/>
        </w:rPr>
        <w:t>stakeholders on why CTE is important and serves as a critical means of shaping student’s career trajectories and the labor market.</w:t>
      </w:r>
    </w:p>
    <w:p w14:paraId="1A8A4B8C" w14:textId="04F0DC06" w:rsidR="00007441" w:rsidRDefault="00007441" w:rsidP="0052538F">
      <w:pPr>
        <w:spacing w:after="0"/>
        <w:rPr>
          <w:rFonts w:ascii="Century Gothic" w:eastAsia="Times New Roman" w:hAnsi="Century Gothic" w:cs="Times New Roman"/>
          <w:bCs/>
        </w:rPr>
      </w:pPr>
    </w:p>
    <w:p w14:paraId="0B5721C2" w14:textId="17309289" w:rsidR="00007441" w:rsidRPr="00161D8F" w:rsidRDefault="00007441" w:rsidP="00007441">
      <w:pPr>
        <w:spacing w:after="0"/>
        <w:rPr>
          <w:rFonts w:ascii="Century Gothic" w:eastAsia="Times New Roman" w:hAnsi="Century Gothic" w:cs="Times New Roman"/>
          <w:b/>
          <w:bCs/>
        </w:rPr>
      </w:pPr>
      <w:r>
        <w:rPr>
          <w:rFonts w:ascii="Century Gothic" w:eastAsia="Times New Roman" w:hAnsi="Century Gothic" w:cs="Times New Roman"/>
          <w:b/>
          <w:bCs/>
        </w:rPr>
        <w:t>Educating While Consulting</w:t>
      </w:r>
    </w:p>
    <w:p w14:paraId="28B6C32E" w14:textId="3D725787" w:rsidR="00007441" w:rsidRDefault="00B30870" w:rsidP="00007441">
      <w:pPr>
        <w:spacing w:after="0"/>
        <w:rPr>
          <w:rFonts w:ascii="Century Gothic" w:eastAsia="Times New Roman" w:hAnsi="Century Gothic" w:cs="Times New Roman"/>
          <w:bCs/>
        </w:rPr>
      </w:pPr>
      <w:r w:rsidRPr="00BD0562">
        <w:rPr>
          <w:rFonts w:ascii="Century Gothic" w:eastAsia="Times New Roman" w:hAnsi="Century Gothic" w:cs="Times New Roman"/>
          <w:bCs/>
          <w:noProof/>
        </w:rPr>
        <mc:AlternateContent>
          <mc:Choice Requires="wpg">
            <w:drawing>
              <wp:anchor distT="45720" distB="45720" distL="182880" distR="182880" simplePos="0" relativeHeight="251675648" behindDoc="0" locked="0" layoutInCell="1" allowOverlap="1" wp14:anchorId="06C31FAC" wp14:editId="6910725F">
                <wp:simplePos x="0" y="0"/>
                <wp:positionH relativeFrom="margin">
                  <wp:posOffset>6020435</wp:posOffset>
                </wp:positionH>
                <wp:positionV relativeFrom="margin">
                  <wp:posOffset>4361180</wp:posOffset>
                </wp:positionV>
                <wp:extent cx="3200400" cy="1307465"/>
                <wp:effectExtent l="0" t="0" r="0" b="6985"/>
                <wp:wrapSquare wrapText="bothSides"/>
                <wp:docPr id="198" name="Group 198"/>
                <wp:cNvGraphicFramePr/>
                <a:graphic xmlns:a="http://schemas.openxmlformats.org/drawingml/2006/main">
                  <a:graphicData uri="http://schemas.microsoft.com/office/word/2010/wordprocessingGroup">
                    <wpg:wgp>
                      <wpg:cNvGrpSpPr/>
                      <wpg:grpSpPr>
                        <a:xfrm>
                          <a:off x="0" y="0"/>
                          <a:ext cx="3200400" cy="1307465"/>
                          <a:chOff x="0" y="0"/>
                          <a:chExt cx="3567448" cy="888822"/>
                        </a:xfrm>
                      </wpg:grpSpPr>
                      <wps:wsp>
                        <wps:cNvPr id="199" name="Rectangle 199"/>
                        <wps:cNvSpPr/>
                        <wps:spPr>
                          <a:xfrm>
                            <a:off x="0" y="0"/>
                            <a:ext cx="3567448" cy="270605"/>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4DA59F" w14:textId="77777777" w:rsidR="00F94FED" w:rsidRDefault="00F94FED">
                              <w:pPr>
                                <w:jc w:val="center"/>
                                <w:rPr>
                                  <w:rFonts w:asciiTheme="majorHAnsi" w:eastAsiaTheme="majorEastAsia" w:hAnsiTheme="majorHAnsi" w:cstheme="majorBidi"/>
                                  <w:color w:val="FFFFFF" w:themeColor="background1"/>
                                  <w:sz w:val="24"/>
                                  <w:szCs w:val="28"/>
                                </w:rPr>
                              </w:pPr>
                            </w:p>
                            <w:p w14:paraId="38AD46A6" w14:textId="77777777" w:rsidR="00F94FED" w:rsidRDefault="00F94FE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86"/>
                            <a:ext cx="3567448" cy="6361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833F74" w14:textId="77777777" w:rsidR="00F94FED" w:rsidRDefault="00F94FED">
                              <w:pPr>
                                <w:rPr>
                                  <w:rFonts w:ascii="Century Gothic" w:hAnsi="Century Gothic"/>
                                  <w:caps/>
                                  <w:color w:val="002060"/>
                                  <w:sz w:val="26"/>
                                  <w:szCs w:val="26"/>
                                </w:rPr>
                              </w:pPr>
                              <w:r w:rsidRPr="00BD0562">
                                <w:rPr>
                                  <w:rFonts w:ascii="Century Gothic" w:hAnsi="Century Gothic"/>
                                  <w:caps/>
                                  <w:color w:val="002060"/>
                                  <w:sz w:val="26"/>
                                  <w:szCs w:val="26"/>
                                </w:rPr>
                                <w:t>“</w:t>
                              </w:r>
                              <w:r>
                                <w:rPr>
                                  <w:rFonts w:ascii="Century Gothic" w:hAnsi="Century Gothic"/>
                                  <w:color w:val="002060"/>
                                  <w:sz w:val="26"/>
                                  <w:szCs w:val="26"/>
                                </w:rPr>
                                <w:t>E</w:t>
                              </w:r>
                              <w:r w:rsidRPr="00BD0562">
                                <w:rPr>
                                  <w:rFonts w:ascii="Century Gothic" w:hAnsi="Century Gothic"/>
                                  <w:color w:val="002060"/>
                                  <w:sz w:val="26"/>
                                  <w:szCs w:val="26"/>
                                </w:rPr>
                                <w:t>very</w:t>
                              </w:r>
                              <w:r>
                                <w:rPr>
                                  <w:rFonts w:ascii="Century Gothic" w:hAnsi="Century Gothic"/>
                                  <w:color w:val="002060"/>
                                  <w:sz w:val="26"/>
                                  <w:szCs w:val="26"/>
                                </w:rPr>
                                <w:t>one you will ever meet knows something you don’t</w:t>
                              </w:r>
                              <w:r w:rsidRPr="00161D8F">
                                <w:rPr>
                                  <w:rFonts w:ascii="Century Gothic" w:hAnsi="Century Gothic"/>
                                  <w:caps/>
                                  <w:color w:val="002060"/>
                                  <w:sz w:val="26"/>
                                  <w:szCs w:val="26"/>
                                </w:rPr>
                                <w:t xml:space="preserve">.”  </w:t>
                              </w:r>
                            </w:p>
                            <w:p w14:paraId="2F6356E3" w14:textId="33849CE1" w:rsidR="00F94FED" w:rsidRPr="00BD0562" w:rsidRDefault="00F94FED">
                              <w:pPr>
                                <w:rPr>
                                  <w:rFonts w:ascii="Century Gothic" w:hAnsi="Century Gothic"/>
                                  <w:caps/>
                                  <w:color w:val="002060"/>
                                  <w:sz w:val="26"/>
                                  <w:szCs w:val="26"/>
                                </w:rPr>
                              </w:pPr>
                              <w:r w:rsidRPr="00161D8F">
                                <w:rPr>
                                  <w:rFonts w:ascii="Century Gothic" w:hAnsi="Century Gothic"/>
                                  <w:color w:val="002060"/>
                                  <w:sz w:val="26"/>
                                  <w:szCs w:val="26"/>
                                </w:rPr>
                                <w:t>--Bill Nye</w:t>
                              </w:r>
                              <w:r>
                                <w:rPr>
                                  <w:rFonts w:ascii="Century Gothic" w:hAnsi="Century Gothic"/>
                                  <w:color w:val="002060"/>
                                  <w:sz w:val="26"/>
                                  <w:szCs w:val="26"/>
                                </w:rPr>
                                <w:t>, science educator</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C31FAC" id="Group 198" o:spid="_x0000_s1035" style="position:absolute;margin-left:474.05pt;margin-top:343.4pt;width:252pt;height:102.95pt;z-index:251675648;mso-wrap-distance-left:14.4pt;mso-wrap-distance-top:3.6pt;mso-wrap-distance-right:14.4pt;mso-wrap-distance-bottom:3.6pt;mso-position-horizontal-relative:margin;mso-position-vertical-relative:margin;mso-width-relative:margin;mso-height-relative:margin" coordsize="35674,8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">
                <v:rect id="Rectangle 199" o:spid="_x0000_s1036"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" fillcolor="#002060" stroked="f" strokeweight="1pt">
                  <v:textbox>
                    <w:txbxContent>
                      <w:p w14:paraId="124DA59F" w14:textId="77777777" w:rsidR="00F94FED" w:rsidRDefault="00F94FED">
                        <w:pPr>
                          <w:jc w:val="center"/>
                          <w:rPr>
                            <w:rFonts w:asciiTheme="majorHAnsi" w:eastAsiaTheme="majorEastAsia" w:hAnsiTheme="majorHAnsi" w:cstheme="majorBidi"/>
                            <w:color w:val="FFFFFF" w:themeColor="background1"/>
                            <w:sz w:val="24"/>
                            <w:szCs w:val="28"/>
                          </w:rPr>
                        </w:pPr>
                      </w:p>
                      <w:p w14:paraId="38AD46A6" w14:textId="77777777" w:rsidR="00F94FED" w:rsidRDefault="00F94FED"/>
                    </w:txbxContent>
                  </v:textbox>
                </v:rect>
                <v:shape id="Text Box 200" o:spid="_x0000_s1037" type="#_x0000_t202" style="position:absolute;top:2526;width:35674;height:6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01833F74" w14:textId="77777777" w:rsidR="00F94FED" w:rsidRDefault="00F94FED">
                        <w:pPr>
                          <w:rPr>
                            <w:rFonts w:ascii="Century Gothic" w:hAnsi="Century Gothic"/>
                            <w:caps/>
                            <w:color w:val="002060"/>
                            <w:sz w:val="26"/>
                            <w:szCs w:val="26"/>
                          </w:rPr>
                        </w:pPr>
                        <w:r w:rsidRPr="00BD0562">
                          <w:rPr>
                            <w:rFonts w:ascii="Century Gothic" w:hAnsi="Century Gothic"/>
                            <w:caps/>
                            <w:color w:val="002060"/>
                            <w:sz w:val="26"/>
                            <w:szCs w:val="26"/>
                          </w:rPr>
                          <w:t>“</w:t>
                        </w:r>
                        <w:r>
                          <w:rPr>
                            <w:rFonts w:ascii="Century Gothic" w:hAnsi="Century Gothic"/>
                            <w:color w:val="002060"/>
                            <w:sz w:val="26"/>
                            <w:szCs w:val="26"/>
                          </w:rPr>
                          <w:t>E</w:t>
                        </w:r>
                        <w:r w:rsidRPr="00BD0562">
                          <w:rPr>
                            <w:rFonts w:ascii="Century Gothic" w:hAnsi="Century Gothic"/>
                            <w:color w:val="002060"/>
                            <w:sz w:val="26"/>
                            <w:szCs w:val="26"/>
                          </w:rPr>
                          <w:t>very</w:t>
                        </w:r>
                        <w:r>
                          <w:rPr>
                            <w:rFonts w:ascii="Century Gothic" w:hAnsi="Century Gothic"/>
                            <w:color w:val="002060"/>
                            <w:sz w:val="26"/>
                            <w:szCs w:val="26"/>
                          </w:rPr>
                          <w:t>one you will ever meet knows something you don’t</w:t>
                        </w:r>
                        <w:r w:rsidRPr="00161D8F">
                          <w:rPr>
                            <w:rFonts w:ascii="Century Gothic" w:hAnsi="Century Gothic"/>
                            <w:caps/>
                            <w:color w:val="002060"/>
                            <w:sz w:val="26"/>
                            <w:szCs w:val="26"/>
                          </w:rPr>
                          <w:t xml:space="preserve">.”  </w:t>
                        </w:r>
                      </w:p>
                      <w:p w14:paraId="2F6356E3" w14:textId="33849CE1" w:rsidR="00F94FED" w:rsidRPr="00BD0562" w:rsidRDefault="00F94FED">
                        <w:pPr>
                          <w:rPr>
                            <w:rFonts w:ascii="Century Gothic" w:hAnsi="Century Gothic"/>
                            <w:caps/>
                            <w:color w:val="002060"/>
                            <w:sz w:val="26"/>
                            <w:szCs w:val="26"/>
                          </w:rPr>
                        </w:pPr>
                        <w:r w:rsidRPr="00161D8F">
                          <w:rPr>
                            <w:rFonts w:ascii="Century Gothic" w:hAnsi="Century Gothic"/>
                            <w:color w:val="002060"/>
                            <w:sz w:val="26"/>
                            <w:szCs w:val="26"/>
                          </w:rPr>
                          <w:t>--Bill Nye</w:t>
                        </w:r>
                        <w:r>
                          <w:rPr>
                            <w:rFonts w:ascii="Century Gothic" w:hAnsi="Century Gothic"/>
                            <w:color w:val="002060"/>
                            <w:sz w:val="26"/>
                            <w:szCs w:val="26"/>
                          </w:rPr>
                          <w:t>, science educator</w:t>
                        </w:r>
                      </w:p>
                    </w:txbxContent>
                  </v:textbox>
                </v:shape>
                <w10:wrap type="square" anchorx="margin" anchory="margin"/>
              </v:group>
            </w:pict>
          </mc:Fallback>
        </mc:AlternateContent>
      </w:r>
      <w:r w:rsidR="00007441">
        <w:rPr>
          <w:rFonts w:ascii="Century Gothic" w:eastAsia="Times New Roman" w:hAnsi="Century Gothic" w:cs="Times New Roman"/>
          <w:bCs/>
        </w:rPr>
        <w:t xml:space="preserve">In the stakeholder engagement process, there is a high degree of likelihood that you will need to educate some stakeholders on what CTE is, what CTE programs are offered locally, local/regional/state labor market demand, aggregated student performance information, and a long list of other potential topics.  These topics will vary by stakeholder group, but it is recommended that you prepare appropriate information ahead of time in anticipation of common misconceptions, knowledge gaps, and information that could spur or support relevant conversation.  </w:t>
      </w:r>
      <w:hyperlink r:id="rId43" w:history="1">
        <w:r w:rsidR="00007441" w:rsidRPr="00161D8F">
          <w:rPr>
            <w:rStyle w:val="Hyperlink"/>
            <w:rFonts w:ascii="Century Gothic" w:eastAsia="Times New Roman" w:hAnsi="Century Gothic" w:cs="Times New Roman"/>
            <w:bCs/>
          </w:rPr>
          <w:t>ACTE has a list of basic CTE fact sheets that can be used or modeled off of</w:t>
        </w:r>
      </w:hyperlink>
      <w:r w:rsidR="00007441">
        <w:rPr>
          <w:rFonts w:ascii="Century Gothic" w:eastAsia="Times New Roman" w:hAnsi="Century Gothic" w:cs="Times New Roman"/>
          <w:bCs/>
        </w:rPr>
        <w:t>.</w:t>
      </w:r>
    </w:p>
    <w:p w14:paraId="7193F2C7" w14:textId="77777777" w:rsidR="00007441" w:rsidRDefault="00007441" w:rsidP="0052538F">
      <w:pPr>
        <w:spacing w:after="0"/>
        <w:rPr>
          <w:rFonts w:ascii="Century Gothic" w:eastAsia="Times New Roman" w:hAnsi="Century Gothic" w:cs="Times New Roman"/>
          <w:bCs/>
        </w:rPr>
      </w:pPr>
    </w:p>
    <w:p w14:paraId="3AA6F1BB" w14:textId="14961D7D" w:rsidR="00BD0562" w:rsidRPr="00202F5E" w:rsidRDefault="007B71F5" w:rsidP="0052538F">
      <w:pPr>
        <w:spacing w:after="0"/>
        <w:rPr>
          <w:rFonts w:ascii="Century Gothic" w:eastAsia="Times New Roman" w:hAnsi="Century Gothic" w:cs="Times New Roman"/>
          <w:b/>
          <w:bCs/>
        </w:rPr>
      </w:pPr>
      <w:r>
        <w:rPr>
          <w:rFonts w:ascii="Century Gothic" w:eastAsia="Times New Roman" w:hAnsi="Century Gothic" w:cs="Times New Roman"/>
          <w:b/>
          <w:bCs/>
        </w:rPr>
        <w:t>Strategies for</w:t>
      </w:r>
      <w:r w:rsidR="00202F5E" w:rsidRPr="00202F5E">
        <w:rPr>
          <w:rFonts w:ascii="Century Gothic" w:eastAsia="Times New Roman" w:hAnsi="Century Gothic" w:cs="Times New Roman"/>
          <w:b/>
          <w:bCs/>
        </w:rPr>
        <w:t xml:space="preserve"> Engagement</w:t>
      </w:r>
    </w:p>
    <w:p w14:paraId="64018850" w14:textId="2753B7AA" w:rsidR="009668E6" w:rsidRDefault="00202F5E" w:rsidP="0052538F">
      <w:pPr>
        <w:spacing w:after="0"/>
        <w:rPr>
          <w:rFonts w:ascii="Century Gothic" w:eastAsia="Times New Roman" w:hAnsi="Century Gothic" w:cs="Times New Roman"/>
          <w:bCs/>
        </w:rPr>
      </w:pPr>
      <w:r w:rsidRPr="00202F5E">
        <w:rPr>
          <w:rFonts w:ascii="Century Gothic" w:eastAsia="Times New Roman" w:hAnsi="Century Gothic" w:cs="Times New Roman"/>
          <w:bCs/>
        </w:rPr>
        <w:t>Many eligible recipients will be able to integrate</w:t>
      </w:r>
      <w:r w:rsidR="00AE280E">
        <w:rPr>
          <w:rFonts w:ascii="Century Gothic" w:eastAsia="Times New Roman" w:hAnsi="Century Gothic" w:cs="Times New Roman"/>
          <w:bCs/>
        </w:rPr>
        <w:t xml:space="preserve"> much of</w:t>
      </w:r>
      <w:r w:rsidRPr="00202F5E">
        <w:rPr>
          <w:rFonts w:ascii="Century Gothic" w:eastAsia="Times New Roman" w:hAnsi="Century Gothic" w:cs="Times New Roman"/>
          <w:bCs/>
        </w:rPr>
        <w:t xml:space="preserve"> </w:t>
      </w:r>
      <w:r w:rsidR="00161D8F">
        <w:rPr>
          <w:rFonts w:ascii="Century Gothic" w:eastAsia="Times New Roman" w:hAnsi="Century Gothic" w:cs="Times New Roman"/>
          <w:bCs/>
        </w:rPr>
        <w:t>the</w:t>
      </w:r>
      <w:r w:rsidRPr="00202F5E">
        <w:rPr>
          <w:rFonts w:ascii="Century Gothic" w:eastAsia="Times New Roman" w:hAnsi="Century Gothic" w:cs="Times New Roman"/>
          <w:bCs/>
        </w:rPr>
        <w:t xml:space="preserve"> required stakeholder engagement into their existing </w:t>
      </w:r>
      <w:r>
        <w:rPr>
          <w:rFonts w:ascii="Century Gothic" w:eastAsia="Times New Roman" w:hAnsi="Century Gothic" w:cs="Times New Roman"/>
          <w:bCs/>
        </w:rPr>
        <w:t xml:space="preserve">processes, such as through their local advisory boards.  </w:t>
      </w:r>
      <w:r w:rsidR="00967BCB">
        <w:rPr>
          <w:rFonts w:ascii="Century Gothic" w:eastAsia="Times New Roman" w:hAnsi="Century Gothic" w:cs="Times New Roman"/>
          <w:bCs/>
        </w:rPr>
        <w:t>Leveraging existing consultation practices</w:t>
      </w:r>
      <w:r>
        <w:rPr>
          <w:rFonts w:ascii="Century Gothic" w:eastAsia="Times New Roman" w:hAnsi="Century Gothic" w:cs="Times New Roman"/>
          <w:bCs/>
        </w:rPr>
        <w:t xml:space="preserve"> is strongly encouraged.</w:t>
      </w:r>
      <w:r w:rsidR="00161D8F">
        <w:rPr>
          <w:rFonts w:ascii="Century Gothic" w:eastAsia="Times New Roman" w:hAnsi="Century Gothic" w:cs="Times New Roman"/>
          <w:bCs/>
        </w:rPr>
        <w:t xml:space="preserve">  There </w:t>
      </w:r>
      <w:r w:rsidR="00F96EC0">
        <w:rPr>
          <w:rFonts w:ascii="Century Gothic" w:eastAsia="Times New Roman" w:hAnsi="Century Gothic" w:cs="Times New Roman"/>
          <w:bCs/>
        </w:rPr>
        <w:t xml:space="preserve">will </w:t>
      </w:r>
      <w:r w:rsidR="00161D8F">
        <w:rPr>
          <w:rFonts w:ascii="Century Gothic" w:eastAsia="Times New Roman" w:hAnsi="Century Gothic" w:cs="Times New Roman"/>
          <w:bCs/>
        </w:rPr>
        <w:t xml:space="preserve">likely be the need for additional engagement opportunities and a large variety of engagement </w:t>
      </w:r>
      <w:r w:rsidR="001D539D">
        <w:rPr>
          <w:rFonts w:ascii="Century Gothic" w:eastAsia="Times New Roman" w:hAnsi="Century Gothic" w:cs="Times New Roman"/>
          <w:bCs/>
        </w:rPr>
        <w:t xml:space="preserve">means are available.  </w:t>
      </w:r>
      <w:hyperlink r:id="rId44" w:history="1">
        <w:r w:rsidR="00121CA8" w:rsidRPr="00121CA8">
          <w:rPr>
            <w:rStyle w:val="Hyperlink"/>
            <w:rFonts w:ascii="Century Gothic" w:eastAsia="Times New Roman" w:hAnsi="Century Gothic" w:cs="Times New Roman"/>
            <w:bCs/>
          </w:rPr>
          <w:t>AdvanceCTE has compiled a list of stakeholder engagement and communication resources</w:t>
        </w:r>
      </w:hyperlink>
      <w:r w:rsidR="00121CA8">
        <w:rPr>
          <w:rFonts w:ascii="Century Gothic" w:eastAsia="Times New Roman" w:hAnsi="Century Gothic" w:cs="Times New Roman"/>
          <w:bCs/>
        </w:rPr>
        <w:t xml:space="preserve"> (see ‘Stakeholder Engagement and Communication’ section).</w:t>
      </w:r>
      <w:r w:rsidR="0084197C">
        <w:rPr>
          <w:rFonts w:ascii="Century Gothic" w:eastAsia="Times New Roman" w:hAnsi="Century Gothic" w:cs="Times New Roman"/>
          <w:bCs/>
        </w:rPr>
        <w:t xml:space="preserve">  Additionally, the </w:t>
      </w:r>
      <w:hyperlink r:id="rId45" w:history="1">
        <w:r w:rsidR="0084197C" w:rsidRPr="0084197C">
          <w:rPr>
            <w:rStyle w:val="Hyperlink"/>
            <w:rFonts w:ascii="Century Gothic" w:eastAsia="Times New Roman" w:hAnsi="Century Gothic" w:cs="Times New Roman"/>
            <w:bCs/>
          </w:rPr>
          <w:t>EPA has a helpful list of in-person engagement tools</w:t>
        </w:r>
      </w:hyperlink>
      <w:r w:rsidR="0084197C">
        <w:rPr>
          <w:rFonts w:ascii="Century Gothic" w:eastAsia="Times New Roman" w:hAnsi="Century Gothic" w:cs="Times New Roman"/>
          <w:bCs/>
        </w:rPr>
        <w:t>.</w:t>
      </w:r>
    </w:p>
    <w:p w14:paraId="72F02170" w14:textId="0F838C89" w:rsidR="00B30870" w:rsidRDefault="00B30870" w:rsidP="0052538F">
      <w:pPr>
        <w:spacing w:after="0"/>
        <w:rPr>
          <w:rFonts w:ascii="Century Gothic" w:eastAsia="Times New Roman" w:hAnsi="Century Gothic" w:cs="Times New Roman"/>
          <w:bCs/>
        </w:rPr>
      </w:pPr>
    </w:p>
    <w:p w14:paraId="44B31021" w14:textId="1C7C5AE2" w:rsidR="006537F6" w:rsidRDefault="006537F6" w:rsidP="0052538F">
      <w:pPr>
        <w:spacing w:after="0"/>
        <w:rPr>
          <w:rFonts w:ascii="Century Gothic" w:eastAsia="Times New Roman" w:hAnsi="Century Gothic" w:cs="Times New Roman"/>
          <w:bCs/>
        </w:rPr>
      </w:pPr>
    </w:p>
    <w:p w14:paraId="69B74453" w14:textId="7C597BE1" w:rsidR="006537F6" w:rsidRDefault="006537F6" w:rsidP="0052538F">
      <w:pPr>
        <w:spacing w:after="0"/>
        <w:rPr>
          <w:rFonts w:ascii="Century Gothic" w:eastAsia="Times New Roman" w:hAnsi="Century Gothic" w:cs="Times New Roman"/>
          <w:bCs/>
        </w:rPr>
      </w:pPr>
    </w:p>
    <w:p w14:paraId="0FF25F9A" w14:textId="77777777" w:rsidR="006537F6" w:rsidRDefault="006537F6" w:rsidP="0052538F">
      <w:pPr>
        <w:spacing w:after="0"/>
        <w:rPr>
          <w:rFonts w:ascii="Century Gothic" w:eastAsia="Times New Roman" w:hAnsi="Century Gothic" w:cs="Times New Roman"/>
          <w:bCs/>
        </w:rPr>
      </w:pPr>
    </w:p>
    <w:tbl>
      <w:tblPr>
        <w:tblStyle w:val="TableGridLight311"/>
        <w:tblW w:w="5000" w:type="pct"/>
        <w:tblLook w:val="04A0" w:firstRow="1" w:lastRow="0" w:firstColumn="1" w:lastColumn="0" w:noHBand="0" w:noVBand="1"/>
      </w:tblPr>
      <w:tblGrid>
        <w:gridCol w:w="14390"/>
      </w:tblGrid>
      <w:tr w:rsidR="00B30870" w:rsidRPr="00B30870" w14:paraId="18BAC173" w14:textId="77777777" w:rsidTr="00B30870">
        <w:trPr>
          <w:trHeight w:val="77"/>
        </w:trPr>
        <w:tc>
          <w:tcPr>
            <w:tcW w:w="5000" w:type="pct"/>
            <w:tcBorders>
              <w:bottom w:val="single" w:sz="4" w:space="0" w:color="E6D5BC"/>
            </w:tcBorders>
            <w:shd w:val="clear" w:color="auto" w:fill="002060"/>
          </w:tcPr>
          <w:p w14:paraId="2FBDA048" w14:textId="0B1DAA0A" w:rsidR="00B30870" w:rsidRPr="00B30870" w:rsidRDefault="00B30870" w:rsidP="00B30870">
            <w:pPr>
              <w:spacing w:line="259" w:lineRule="auto"/>
              <w:rPr>
                <w:rFonts w:ascii="Palatino Linotype" w:eastAsia="Calibri" w:hAnsi="Palatino Linotype" w:cs="Times New Roman"/>
                <w:b/>
                <w:bCs/>
                <w:color w:val="FFFFFF"/>
                <w:spacing w:val="4"/>
                <w:sz w:val="24"/>
              </w:rPr>
            </w:pPr>
            <w:r>
              <w:rPr>
                <w:rFonts w:ascii="Palatino Linotype" w:eastAsia="Calibri" w:hAnsi="Palatino Linotype" w:cs="Times New Roman"/>
                <w:b/>
                <w:bCs/>
                <w:color w:val="FFFFFF"/>
                <w:spacing w:val="4"/>
                <w:sz w:val="24"/>
              </w:rPr>
              <w:lastRenderedPageBreak/>
              <w:t xml:space="preserve">Example </w:t>
            </w:r>
            <w:r w:rsidRPr="00B30870">
              <w:rPr>
                <w:rFonts w:ascii="Palatino Linotype" w:eastAsia="Calibri" w:hAnsi="Palatino Linotype" w:cs="Times New Roman"/>
                <w:b/>
                <w:bCs/>
                <w:color w:val="FFFFFF"/>
                <w:spacing w:val="4"/>
                <w:sz w:val="24"/>
              </w:rPr>
              <w:t>Stakeholder Engagement Strategies</w:t>
            </w:r>
            <w:r>
              <w:rPr>
                <w:rFonts w:ascii="Palatino Linotype" w:eastAsia="Calibri" w:hAnsi="Palatino Linotype" w:cs="Times New Roman"/>
                <w:b/>
                <w:bCs/>
                <w:color w:val="FFFFFF"/>
                <w:spacing w:val="4"/>
                <w:sz w:val="24"/>
              </w:rPr>
              <w:t xml:space="preserve"> and Opportunities</w:t>
            </w:r>
          </w:p>
        </w:tc>
      </w:tr>
      <w:tr w:rsidR="00B30870" w:rsidRPr="00B30870" w14:paraId="58AFAEF1" w14:textId="77777777" w:rsidTr="00943268">
        <w:trPr>
          <w:trHeight w:val="2753"/>
        </w:trPr>
        <w:tc>
          <w:tcPr>
            <w:tcW w:w="5000" w:type="pct"/>
            <w:tcBorders>
              <w:top w:val="single" w:sz="4" w:space="0" w:color="E6D5BC"/>
              <w:left w:val="single" w:sz="4" w:space="0" w:color="E6D5BC"/>
              <w:right w:val="single" w:sz="4" w:space="0" w:color="E6D5BC"/>
            </w:tcBorders>
          </w:tcPr>
          <w:p w14:paraId="49FCA0B0" w14:textId="77777777" w:rsidR="00B30870" w:rsidRPr="00B30870" w:rsidRDefault="00B30870" w:rsidP="00B30870">
            <w:pPr>
              <w:numPr>
                <w:ilvl w:val="0"/>
                <w:numId w:val="44"/>
              </w:numPr>
              <w:spacing w:after="160" w:line="259" w:lineRule="auto"/>
              <w:contextualSpacing/>
              <w:rPr>
                <w:rFonts w:ascii="Century Gothic" w:eastAsia="Times New Roman" w:hAnsi="Century Gothic" w:cs="Times New Roman"/>
                <w:szCs w:val="23"/>
              </w:rPr>
            </w:pPr>
            <w:r w:rsidRPr="00B30870">
              <w:rPr>
                <w:rFonts w:ascii="Century Gothic" w:eastAsia="Times New Roman" w:hAnsi="Century Gothic" w:cs="Times New Roman"/>
                <w:szCs w:val="23"/>
              </w:rPr>
              <w:t>Events - professional development, advisory meetings, CTE showcases, PTO meetings, CTSO events, etc.</w:t>
            </w:r>
          </w:p>
          <w:p w14:paraId="7BAD5055" w14:textId="77777777" w:rsidR="00B30870" w:rsidRPr="00B30870" w:rsidRDefault="00B30870" w:rsidP="00B30870">
            <w:pPr>
              <w:numPr>
                <w:ilvl w:val="0"/>
                <w:numId w:val="44"/>
              </w:numPr>
              <w:spacing w:after="160" w:line="259" w:lineRule="auto"/>
              <w:contextualSpacing/>
              <w:rPr>
                <w:rFonts w:ascii="Century Gothic" w:eastAsia="Times New Roman" w:hAnsi="Century Gothic" w:cs="Times New Roman"/>
                <w:szCs w:val="23"/>
              </w:rPr>
            </w:pPr>
            <w:r w:rsidRPr="00B30870">
              <w:rPr>
                <w:rFonts w:ascii="Century Gothic" w:eastAsia="Times New Roman" w:hAnsi="Century Gothic" w:cs="Times New Roman"/>
                <w:szCs w:val="23"/>
              </w:rPr>
              <w:t>Meetings – roundtable, focus group, work group, listening session, etc.</w:t>
            </w:r>
          </w:p>
          <w:p w14:paraId="42EFC943" w14:textId="77777777" w:rsidR="00B30870" w:rsidRPr="00B30870" w:rsidRDefault="00B30870" w:rsidP="00B30870">
            <w:pPr>
              <w:numPr>
                <w:ilvl w:val="0"/>
                <w:numId w:val="44"/>
              </w:numPr>
              <w:spacing w:after="160" w:line="259" w:lineRule="auto"/>
              <w:contextualSpacing/>
              <w:rPr>
                <w:rFonts w:ascii="Century Gothic" w:eastAsia="Times New Roman" w:hAnsi="Century Gothic" w:cs="Times New Roman"/>
                <w:szCs w:val="23"/>
              </w:rPr>
            </w:pPr>
            <w:r w:rsidRPr="00B30870">
              <w:rPr>
                <w:rFonts w:ascii="Century Gothic" w:eastAsia="Times New Roman" w:hAnsi="Century Gothic" w:cs="Times New Roman"/>
                <w:szCs w:val="23"/>
              </w:rPr>
              <w:t>Classrooms – surveys, discussions, etc.</w:t>
            </w:r>
          </w:p>
          <w:p w14:paraId="0408D6E6" w14:textId="77777777" w:rsidR="00B30870" w:rsidRPr="00B30870" w:rsidRDefault="00B30870" w:rsidP="00B30870">
            <w:pPr>
              <w:numPr>
                <w:ilvl w:val="0"/>
                <w:numId w:val="44"/>
              </w:numPr>
              <w:spacing w:after="160" w:line="259" w:lineRule="auto"/>
              <w:contextualSpacing/>
              <w:rPr>
                <w:rFonts w:ascii="Century Gothic" w:eastAsia="Times New Roman" w:hAnsi="Century Gothic" w:cs="Times New Roman"/>
                <w:szCs w:val="23"/>
              </w:rPr>
            </w:pPr>
            <w:r w:rsidRPr="00B30870">
              <w:rPr>
                <w:rFonts w:ascii="Century Gothic" w:eastAsia="Times New Roman" w:hAnsi="Century Gothic" w:cs="Times New Roman"/>
                <w:szCs w:val="23"/>
              </w:rPr>
              <w:t>Digital surveys – social media/blog, website, newsletter/listserv, e-blast, etc.</w:t>
            </w:r>
          </w:p>
          <w:p w14:paraId="6228FAF0" w14:textId="77777777" w:rsidR="00B30870" w:rsidRPr="00B30870" w:rsidRDefault="00B30870" w:rsidP="00B30870">
            <w:pPr>
              <w:numPr>
                <w:ilvl w:val="0"/>
                <w:numId w:val="44"/>
              </w:numPr>
              <w:spacing w:after="160" w:line="259" w:lineRule="auto"/>
              <w:contextualSpacing/>
              <w:rPr>
                <w:rFonts w:ascii="Century Gothic" w:eastAsia="Times New Roman" w:hAnsi="Century Gothic" w:cs="Times New Roman"/>
                <w:szCs w:val="23"/>
              </w:rPr>
            </w:pPr>
            <w:r w:rsidRPr="00B30870">
              <w:rPr>
                <w:rFonts w:ascii="Century Gothic" w:eastAsia="Times New Roman" w:hAnsi="Century Gothic" w:cs="Times New Roman"/>
                <w:szCs w:val="23"/>
              </w:rPr>
              <w:t>Earned media (i.e., press coverage)</w:t>
            </w:r>
          </w:p>
          <w:p w14:paraId="592FAAAB" w14:textId="77777777" w:rsidR="00B30870" w:rsidRPr="00B30870" w:rsidRDefault="00B30870" w:rsidP="00B30870">
            <w:pPr>
              <w:numPr>
                <w:ilvl w:val="0"/>
                <w:numId w:val="44"/>
              </w:numPr>
              <w:spacing w:after="160" w:line="259" w:lineRule="auto"/>
              <w:contextualSpacing/>
              <w:rPr>
                <w:rFonts w:ascii="Century Gothic" w:eastAsia="Times New Roman" w:hAnsi="Century Gothic" w:cs="Times New Roman"/>
                <w:szCs w:val="23"/>
              </w:rPr>
            </w:pPr>
            <w:r w:rsidRPr="00B30870">
              <w:rPr>
                <w:rFonts w:ascii="Century Gothic" w:eastAsia="Times New Roman" w:hAnsi="Century Gothic" w:cs="Times New Roman"/>
                <w:szCs w:val="23"/>
              </w:rPr>
              <w:t>Webinars</w:t>
            </w:r>
          </w:p>
          <w:p w14:paraId="14B34807" w14:textId="77777777" w:rsidR="00B30870" w:rsidRPr="00B30870" w:rsidRDefault="00B30870" w:rsidP="00B30870">
            <w:pPr>
              <w:numPr>
                <w:ilvl w:val="0"/>
                <w:numId w:val="44"/>
              </w:numPr>
              <w:spacing w:after="160" w:line="259" w:lineRule="auto"/>
              <w:contextualSpacing/>
              <w:rPr>
                <w:rFonts w:ascii="Century Gothic" w:eastAsia="Times New Roman" w:hAnsi="Century Gothic" w:cs="Times New Roman"/>
                <w:szCs w:val="23"/>
              </w:rPr>
            </w:pPr>
            <w:r w:rsidRPr="00B30870">
              <w:rPr>
                <w:rFonts w:ascii="Century Gothic" w:eastAsia="Times New Roman" w:hAnsi="Century Gothic" w:cs="Times New Roman"/>
                <w:szCs w:val="23"/>
              </w:rPr>
              <w:t>Direct mail of paper surveys</w:t>
            </w:r>
          </w:p>
          <w:p w14:paraId="3CDEE938" w14:textId="77777777" w:rsidR="00B30870" w:rsidRPr="00B30870" w:rsidRDefault="00B30870" w:rsidP="00B30870">
            <w:pPr>
              <w:numPr>
                <w:ilvl w:val="0"/>
                <w:numId w:val="44"/>
              </w:numPr>
              <w:spacing w:after="160" w:line="259" w:lineRule="auto"/>
              <w:contextualSpacing/>
              <w:rPr>
                <w:rFonts w:ascii="Century Gothic" w:eastAsia="Times New Roman" w:hAnsi="Century Gothic" w:cs="Times New Roman"/>
                <w:szCs w:val="23"/>
              </w:rPr>
            </w:pPr>
            <w:r w:rsidRPr="00B30870">
              <w:rPr>
                <w:rFonts w:ascii="Century Gothic" w:eastAsia="Times New Roman" w:hAnsi="Century Gothic" w:cs="Times New Roman"/>
                <w:szCs w:val="23"/>
              </w:rPr>
              <w:t>Personalized emails</w:t>
            </w:r>
          </w:p>
          <w:p w14:paraId="4B46080D" w14:textId="0254CD93" w:rsidR="00B30870" w:rsidRPr="00B30870" w:rsidRDefault="00B30870">
            <w:pPr>
              <w:numPr>
                <w:ilvl w:val="0"/>
                <w:numId w:val="44"/>
              </w:numPr>
              <w:spacing w:after="160" w:line="259" w:lineRule="auto"/>
              <w:contextualSpacing/>
              <w:rPr>
                <w:rFonts w:ascii="Century Gothic" w:eastAsia="Times New Roman" w:hAnsi="Century Gothic" w:cs="Times New Roman"/>
                <w:szCs w:val="23"/>
              </w:rPr>
            </w:pPr>
            <w:r w:rsidRPr="00B30870">
              <w:rPr>
                <w:rFonts w:ascii="Century Gothic" w:eastAsia="Times New Roman" w:hAnsi="Century Gothic" w:cs="Times New Roman"/>
                <w:szCs w:val="23"/>
              </w:rPr>
              <w:t>Phone calls</w:t>
            </w:r>
          </w:p>
        </w:tc>
      </w:tr>
    </w:tbl>
    <w:p w14:paraId="01BA2CB6" w14:textId="77777777" w:rsidR="00B30870" w:rsidRDefault="00B30870" w:rsidP="0052538F">
      <w:pPr>
        <w:spacing w:after="0"/>
        <w:rPr>
          <w:rFonts w:ascii="Century Gothic" w:eastAsia="Times New Roman" w:hAnsi="Century Gothic" w:cs="Times New Roman"/>
          <w:bCs/>
        </w:rPr>
      </w:pPr>
    </w:p>
    <w:p w14:paraId="207FF8A1" w14:textId="4F246F6B" w:rsidR="00067521" w:rsidRDefault="00FD5C74" w:rsidP="0052538F">
      <w:pPr>
        <w:spacing w:after="0"/>
        <w:rPr>
          <w:rFonts w:ascii="Century Gothic" w:eastAsia="Times New Roman" w:hAnsi="Century Gothic" w:cs="Times New Roman"/>
          <w:b/>
          <w:bCs/>
        </w:rPr>
      </w:pPr>
      <w:r>
        <w:rPr>
          <w:rFonts w:ascii="Century Gothic" w:eastAsia="Times New Roman" w:hAnsi="Century Gothic" w:cs="Times New Roman"/>
          <w:b/>
          <w:bCs/>
        </w:rPr>
        <w:t xml:space="preserve">Example </w:t>
      </w:r>
      <w:r w:rsidR="00A054C7">
        <w:rPr>
          <w:rFonts w:ascii="Century Gothic" w:eastAsia="Times New Roman" w:hAnsi="Century Gothic" w:cs="Times New Roman"/>
          <w:b/>
          <w:bCs/>
        </w:rPr>
        <w:t xml:space="preserve">Broad Engagement </w:t>
      </w:r>
      <w:r w:rsidR="006C7EEA">
        <w:rPr>
          <w:rFonts w:ascii="Century Gothic" w:eastAsia="Times New Roman" w:hAnsi="Century Gothic" w:cs="Times New Roman"/>
          <w:b/>
          <w:bCs/>
        </w:rPr>
        <w:t>Style</w:t>
      </w:r>
      <w:r w:rsidR="00A054C7">
        <w:rPr>
          <w:rFonts w:ascii="Century Gothic" w:eastAsia="Times New Roman" w:hAnsi="Century Gothic" w:cs="Times New Roman"/>
          <w:b/>
          <w:bCs/>
        </w:rPr>
        <w:t xml:space="preserve"> – Strengths, Weaknesses, Opportunities, Barriers</w:t>
      </w:r>
    </w:p>
    <w:p w14:paraId="75411204" w14:textId="4B729441" w:rsidR="001C6C6F" w:rsidRDefault="00A054C7" w:rsidP="0052538F">
      <w:pPr>
        <w:spacing w:after="0"/>
        <w:rPr>
          <w:rFonts w:ascii="Century Gothic" w:eastAsia="Times New Roman" w:hAnsi="Century Gothic" w:cs="Times New Roman"/>
          <w:bCs/>
        </w:rPr>
      </w:pPr>
      <w:r>
        <w:rPr>
          <w:rFonts w:ascii="Century Gothic" w:eastAsia="Times New Roman" w:hAnsi="Century Gothic" w:cs="Times New Roman"/>
          <w:bCs/>
        </w:rPr>
        <w:t>The style of engagement you choose will depend on the means, topic, and stakeholder category you are engaging.  Pointed, narrowly-focuse</w:t>
      </w:r>
      <w:r w:rsidR="00967BCB">
        <w:rPr>
          <w:rFonts w:ascii="Century Gothic" w:eastAsia="Times New Roman" w:hAnsi="Century Gothic" w:cs="Times New Roman"/>
          <w:bCs/>
        </w:rPr>
        <w:t>d prompts are very appropriate</w:t>
      </w:r>
      <w:r>
        <w:rPr>
          <w:rFonts w:ascii="Century Gothic" w:eastAsia="Times New Roman" w:hAnsi="Century Gothic" w:cs="Times New Roman"/>
          <w:bCs/>
        </w:rPr>
        <w:t xml:space="preserve"> for a number of situations</w:t>
      </w:r>
      <w:r w:rsidR="0018580F">
        <w:rPr>
          <w:rFonts w:ascii="Century Gothic" w:eastAsia="Times New Roman" w:hAnsi="Century Gothic" w:cs="Times New Roman"/>
          <w:bCs/>
        </w:rPr>
        <w:t>.</w:t>
      </w:r>
      <w:r>
        <w:rPr>
          <w:rFonts w:ascii="Century Gothic" w:eastAsia="Times New Roman" w:hAnsi="Century Gothic" w:cs="Times New Roman"/>
          <w:bCs/>
        </w:rPr>
        <w:t xml:space="preserve"> </w:t>
      </w:r>
      <w:r w:rsidR="0018580F">
        <w:rPr>
          <w:rFonts w:ascii="Century Gothic" w:eastAsia="Times New Roman" w:hAnsi="Century Gothic" w:cs="Times New Roman"/>
          <w:bCs/>
        </w:rPr>
        <w:t>H</w:t>
      </w:r>
      <w:r>
        <w:rPr>
          <w:rFonts w:ascii="Century Gothic" w:eastAsia="Times New Roman" w:hAnsi="Century Gothic" w:cs="Times New Roman"/>
          <w:bCs/>
        </w:rPr>
        <w:t xml:space="preserve">owever, broad strategies should be used in contexts to elicit input on topics that could not be anticipated beforehand.  An example of open-ended, comprehensive engagement is “SWOT” analysis, a technique commonly used in business strategic planning.  Within CTE, this technique </w:t>
      </w:r>
      <w:r w:rsidR="001A0A67">
        <w:rPr>
          <w:rFonts w:ascii="Century Gothic" w:eastAsia="Times New Roman" w:hAnsi="Century Gothic" w:cs="Times New Roman"/>
          <w:bCs/>
        </w:rPr>
        <w:t>could be used with</w:t>
      </w:r>
      <w:r>
        <w:rPr>
          <w:rFonts w:ascii="Century Gothic" w:eastAsia="Times New Roman" w:hAnsi="Century Gothic" w:cs="Times New Roman"/>
          <w:bCs/>
        </w:rPr>
        <w:t xml:space="preserve"> </w:t>
      </w:r>
      <w:r w:rsidR="0018580F">
        <w:rPr>
          <w:rFonts w:ascii="Century Gothic" w:eastAsia="Times New Roman" w:hAnsi="Century Gothic" w:cs="Times New Roman"/>
          <w:bCs/>
        </w:rPr>
        <w:t xml:space="preserve">stakeholders </w:t>
      </w:r>
      <w:r>
        <w:rPr>
          <w:rFonts w:ascii="Century Gothic" w:eastAsia="Times New Roman" w:hAnsi="Century Gothic" w:cs="Times New Roman"/>
          <w:bCs/>
        </w:rPr>
        <w:t>to brainstorm</w:t>
      </w:r>
      <w:r w:rsidR="0018580F">
        <w:rPr>
          <w:rFonts w:ascii="Century Gothic" w:eastAsia="Times New Roman" w:hAnsi="Century Gothic" w:cs="Times New Roman"/>
          <w:bCs/>
        </w:rPr>
        <w:t xml:space="preserve"> the</w:t>
      </w:r>
      <w:r>
        <w:rPr>
          <w:rFonts w:ascii="Century Gothic" w:eastAsia="Times New Roman" w:hAnsi="Century Gothic" w:cs="Times New Roman"/>
          <w:bCs/>
        </w:rPr>
        <w:t xml:space="preserve"> ‘strengths,’ ‘weaknesses,’ ‘opportunities,’ and ‘barriers’ (substituted for ‘threats’) </w:t>
      </w:r>
      <w:r w:rsidR="0018580F">
        <w:rPr>
          <w:rFonts w:ascii="Century Gothic" w:eastAsia="Times New Roman" w:hAnsi="Century Gothic" w:cs="Times New Roman"/>
          <w:bCs/>
        </w:rPr>
        <w:t xml:space="preserve">of </w:t>
      </w:r>
      <w:r>
        <w:rPr>
          <w:rFonts w:ascii="Century Gothic" w:eastAsia="Times New Roman" w:hAnsi="Century Gothic" w:cs="Times New Roman"/>
          <w:bCs/>
        </w:rPr>
        <w:t>locally offered CTE</w:t>
      </w:r>
      <w:r w:rsidR="006C7EEA">
        <w:rPr>
          <w:rFonts w:ascii="Century Gothic" w:eastAsia="Times New Roman" w:hAnsi="Century Gothic" w:cs="Times New Roman"/>
          <w:bCs/>
        </w:rPr>
        <w:t xml:space="preserve"> or a particular aspect of local CTE</w:t>
      </w:r>
      <w:r w:rsidR="0018580F">
        <w:rPr>
          <w:rFonts w:ascii="Century Gothic" w:eastAsia="Times New Roman" w:hAnsi="Century Gothic" w:cs="Times New Roman"/>
          <w:bCs/>
        </w:rPr>
        <w:t>, such as dual enrollment or career counseling</w:t>
      </w:r>
      <w:r>
        <w:rPr>
          <w:rFonts w:ascii="Century Gothic" w:eastAsia="Times New Roman" w:hAnsi="Century Gothic" w:cs="Times New Roman"/>
          <w:bCs/>
        </w:rPr>
        <w:t>.  As these prompts are discussed</w:t>
      </w:r>
      <w:r w:rsidR="001A0A67">
        <w:rPr>
          <w:rFonts w:ascii="Century Gothic" w:eastAsia="Times New Roman" w:hAnsi="Century Gothic" w:cs="Times New Roman"/>
          <w:bCs/>
        </w:rPr>
        <w:t>,</w:t>
      </w:r>
      <w:r>
        <w:rPr>
          <w:rFonts w:ascii="Century Gothic" w:eastAsia="Times New Roman" w:hAnsi="Century Gothic" w:cs="Times New Roman"/>
          <w:bCs/>
        </w:rPr>
        <w:t xml:space="preserve"> ideas could be captured for later analysis on a whiteboard or easel board. An example of questions supporting these topics is below.</w:t>
      </w:r>
    </w:p>
    <w:p w14:paraId="53CEC61A" w14:textId="01F28493" w:rsidR="00967BCB" w:rsidRDefault="00967BCB" w:rsidP="0052538F">
      <w:pPr>
        <w:spacing w:after="0"/>
        <w:rPr>
          <w:rFonts w:ascii="Century Gothic" w:eastAsia="Times New Roman" w:hAnsi="Century Gothic" w:cs="Times New Roman"/>
          <w:bCs/>
        </w:rPr>
      </w:pPr>
    </w:p>
    <w:tbl>
      <w:tblPr>
        <w:tblStyle w:val="TableGridLight"/>
        <w:tblW w:w="5000" w:type="pct"/>
        <w:tblLook w:val="04A0" w:firstRow="1" w:lastRow="0" w:firstColumn="1" w:lastColumn="0" w:noHBand="0" w:noVBand="1"/>
      </w:tblPr>
      <w:tblGrid>
        <w:gridCol w:w="7195"/>
        <w:gridCol w:w="7195"/>
      </w:tblGrid>
      <w:tr w:rsidR="001A0A67" w:rsidRPr="00EA2E50" w14:paraId="7D768C11" w14:textId="1F37C39F" w:rsidTr="001A0A67">
        <w:trPr>
          <w:trHeight w:val="341"/>
        </w:trPr>
        <w:tc>
          <w:tcPr>
            <w:tcW w:w="2500" w:type="pct"/>
            <w:tcBorders>
              <w:bottom w:val="single" w:sz="4" w:space="0" w:color="E6D5BC"/>
            </w:tcBorders>
            <w:shd w:val="clear" w:color="auto" w:fill="002060"/>
          </w:tcPr>
          <w:p w14:paraId="781FF7E9" w14:textId="3777ED64" w:rsidR="001A0A67" w:rsidRPr="001A0A67" w:rsidRDefault="001A0A67" w:rsidP="001A0A67">
            <w:pPr>
              <w:rPr>
                <w:rFonts w:ascii="Century Gothic" w:eastAsia="Calibri" w:hAnsi="Century Gothic" w:cs="Times New Roman"/>
                <w:b/>
                <w:bCs/>
                <w:color w:val="FFFFFF"/>
                <w:spacing w:val="4"/>
                <w:sz w:val="24"/>
              </w:rPr>
            </w:pPr>
            <w:r w:rsidRPr="001A0A67">
              <w:rPr>
                <w:rFonts w:ascii="Century Gothic" w:eastAsia="Calibri" w:hAnsi="Century Gothic" w:cs="Times New Roman"/>
                <w:b/>
                <w:bCs/>
                <w:i/>
                <w:color w:val="FFFFFF"/>
                <w:spacing w:val="4"/>
                <w:sz w:val="24"/>
              </w:rPr>
              <w:t>Strengths</w:t>
            </w:r>
            <w:r w:rsidRPr="001A0A67">
              <w:rPr>
                <w:rFonts w:ascii="Century Gothic" w:eastAsia="Calibri" w:hAnsi="Century Gothic" w:cs="Times New Roman"/>
                <w:b/>
                <w:bCs/>
                <w:color w:val="FFFFFF"/>
                <w:spacing w:val="4"/>
                <w:sz w:val="24"/>
              </w:rPr>
              <w:t xml:space="preserve">: </w:t>
            </w:r>
            <w:r w:rsidRPr="001A0A67">
              <w:rPr>
                <w:rFonts w:ascii="Century Gothic" w:eastAsia="Calibri" w:hAnsi="Century Gothic" w:cs="Times New Roman"/>
                <w:bCs/>
                <w:color w:val="FFFFFF"/>
                <w:spacing w:val="4"/>
                <w:sz w:val="24"/>
              </w:rPr>
              <w:t>What are our CTE strengths?</w:t>
            </w:r>
          </w:p>
        </w:tc>
        <w:tc>
          <w:tcPr>
            <w:tcW w:w="2500" w:type="pct"/>
            <w:tcBorders>
              <w:bottom w:val="single" w:sz="4" w:space="0" w:color="E6D5BC"/>
            </w:tcBorders>
            <w:shd w:val="clear" w:color="auto" w:fill="002060"/>
          </w:tcPr>
          <w:p w14:paraId="39586E1F" w14:textId="7D275CFF" w:rsidR="001A0A67" w:rsidRPr="001A0A67" w:rsidRDefault="001A0A67" w:rsidP="001A0A67">
            <w:pPr>
              <w:rPr>
                <w:rFonts w:ascii="Century Gothic" w:eastAsia="Calibri" w:hAnsi="Century Gothic" w:cs="Times New Roman"/>
                <w:b/>
                <w:bCs/>
                <w:color w:val="FFFFFF"/>
                <w:spacing w:val="4"/>
                <w:sz w:val="24"/>
              </w:rPr>
            </w:pPr>
            <w:r w:rsidRPr="001A0A67">
              <w:rPr>
                <w:rFonts w:ascii="Century Gothic" w:eastAsia="Calibri" w:hAnsi="Century Gothic" w:cs="Times New Roman"/>
                <w:b/>
                <w:bCs/>
                <w:i/>
                <w:color w:val="FFFFFF"/>
                <w:spacing w:val="4"/>
                <w:sz w:val="24"/>
              </w:rPr>
              <w:t>Weaknesses</w:t>
            </w:r>
            <w:r w:rsidRPr="001A0A67">
              <w:rPr>
                <w:rFonts w:ascii="Century Gothic" w:eastAsia="Calibri" w:hAnsi="Century Gothic" w:cs="Times New Roman"/>
                <w:b/>
                <w:bCs/>
                <w:color w:val="FFFFFF"/>
                <w:spacing w:val="4"/>
                <w:sz w:val="24"/>
              </w:rPr>
              <w:t xml:space="preserve">: </w:t>
            </w:r>
            <w:r w:rsidRPr="001A0A67">
              <w:rPr>
                <w:rFonts w:ascii="Century Gothic" w:eastAsia="Calibri" w:hAnsi="Century Gothic" w:cs="Times New Roman"/>
                <w:bCs/>
                <w:color w:val="FFFFFF"/>
                <w:spacing w:val="4"/>
                <w:sz w:val="24"/>
              </w:rPr>
              <w:t xml:space="preserve">What are our </w:t>
            </w:r>
            <w:r>
              <w:rPr>
                <w:rFonts w:ascii="Century Gothic" w:eastAsia="Calibri" w:hAnsi="Century Gothic" w:cs="Times New Roman"/>
                <w:bCs/>
                <w:color w:val="FFFFFF"/>
                <w:spacing w:val="4"/>
                <w:sz w:val="24"/>
              </w:rPr>
              <w:t>CTE</w:t>
            </w:r>
            <w:r w:rsidRPr="001A0A67">
              <w:rPr>
                <w:rFonts w:ascii="Century Gothic" w:eastAsia="Calibri" w:hAnsi="Century Gothic" w:cs="Times New Roman"/>
                <w:bCs/>
                <w:color w:val="FFFFFF"/>
                <w:spacing w:val="4"/>
                <w:sz w:val="24"/>
              </w:rPr>
              <w:t xml:space="preserve"> weaknesses?</w:t>
            </w:r>
          </w:p>
        </w:tc>
      </w:tr>
      <w:tr w:rsidR="001A0A67" w:rsidRPr="00EA2E50" w14:paraId="18CB6401" w14:textId="1085806B" w:rsidTr="001C6C6F">
        <w:trPr>
          <w:trHeight w:val="701"/>
        </w:trPr>
        <w:tc>
          <w:tcPr>
            <w:tcW w:w="2500" w:type="pct"/>
            <w:tcBorders>
              <w:top w:val="single" w:sz="4" w:space="0" w:color="E6D5BC"/>
              <w:left w:val="single" w:sz="4" w:space="0" w:color="E6D5BC"/>
              <w:bottom w:val="single" w:sz="4" w:space="0" w:color="E6D5BC"/>
              <w:right w:val="single" w:sz="4" w:space="0" w:color="E6D5BC"/>
            </w:tcBorders>
          </w:tcPr>
          <w:p w14:paraId="6BAAF6CF" w14:textId="4B3FCE99" w:rsidR="001A0A67" w:rsidRPr="00EA2E50" w:rsidRDefault="001A0A67" w:rsidP="00AE50E3">
            <w:pPr>
              <w:rPr>
                <w:rFonts w:ascii="Century Gothic" w:eastAsia="Times New Roman" w:hAnsi="Century Gothic" w:cs="Times New Roman"/>
                <w:b/>
                <w:szCs w:val="23"/>
              </w:rPr>
            </w:pPr>
          </w:p>
        </w:tc>
        <w:tc>
          <w:tcPr>
            <w:tcW w:w="2500" w:type="pct"/>
            <w:tcBorders>
              <w:top w:val="single" w:sz="4" w:space="0" w:color="E6D5BC"/>
              <w:left w:val="single" w:sz="4" w:space="0" w:color="E6D5BC"/>
              <w:bottom w:val="single" w:sz="4" w:space="0" w:color="E6D5BC"/>
              <w:right w:val="single" w:sz="4" w:space="0" w:color="E6D5BC"/>
            </w:tcBorders>
          </w:tcPr>
          <w:p w14:paraId="6C9C4496" w14:textId="06B51C5D" w:rsidR="001A0A67" w:rsidRPr="00EA2E50" w:rsidRDefault="001A0A67" w:rsidP="00AE50E3">
            <w:pPr>
              <w:rPr>
                <w:rFonts w:ascii="Century Gothic" w:eastAsia="Times New Roman" w:hAnsi="Century Gothic" w:cs="Times New Roman"/>
                <w:b/>
                <w:szCs w:val="23"/>
              </w:rPr>
            </w:pPr>
          </w:p>
        </w:tc>
      </w:tr>
      <w:tr w:rsidR="001A0A67" w:rsidRPr="00EA2E50" w14:paraId="194E4FEA" w14:textId="77777777" w:rsidTr="001A0A67">
        <w:trPr>
          <w:trHeight w:val="350"/>
        </w:trPr>
        <w:tc>
          <w:tcPr>
            <w:tcW w:w="2500" w:type="pct"/>
            <w:tcBorders>
              <w:top w:val="single" w:sz="4" w:space="0" w:color="E6D5BC"/>
              <w:left w:val="single" w:sz="4" w:space="0" w:color="E6D5BC"/>
              <w:bottom w:val="single" w:sz="4" w:space="0" w:color="E6D5BC"/>
              <w:right w:val="single" w:sz="4" w:space="0" w:color="E6D5BC"/>
            </w:tcBorders>
            <w:shd w:val="clear" w:color="auto" w:fill="002060"/>
          </w:tcPr>
          <w:p w14:paraId="2CC21E40" w14:textId="6750683D" w:rsidR="001A0A67" w:rsidRPr="00EA2E50" w:rsidRDefault="001A0A67" w:rsidP="001A0A67">
            <w:pPr>
              <w:rPr>
                <w:rFonts w:ascii="Century Gothic" w:eastAsia="Times New Roman" w:hAnsi="Century Gothic" w:cs="Times New Roman"/>
                <w:b/>
                <w:szCs w:val="23"/>
              </w:rPr>
            </w:pPr>
            <w:r w:rsidRPr="001A0A67">
              <w:rPr>
                <w:rFonts w:ascii="Century Gothic" w:eastAsia="Times New Roman" w:hAnsi="Century Gothic" w:cs="Times New Roman"/>
                <w:b/>
                <w:i/>
                <w:szCs w:val="23"/>
              </w:rPr>
              <w:t>Opportunities</w:t>
            </w:r>
            <w:r w:rsidRPr="001A0A67">
              <w:rPr>
                <w:rFonts w:ascii="Century Gothic" w:eastAsia="Times New Roman" w:hAnsi="Century Gothic" w:cs="Times New Roman"/>
                <w:b/>
                <w:szCs w:val="23"/>
              </w:rPr>
              <w:t xml:space="preserve">: </w:t>
            </w:r>
            <w:r>
              <w:rPr>
                <w:rFonts w:ascii="Century Gothic" w:eastAsia="Times New Roman" w:hAnsi="Century Gothic" w:cs="Times New Roman"/>
                <w:szCs w:val="23"/>
              </w:rPr>
              <w:t>H</w:t>
            </w:r>
            <w:r w:rsidRPr="001A0A67">
              <w:rPr>
                <w:rFonts w:ascii="Century Gothic" w:eastAsia="Times New Roman" w:hAnsi="Century Gothic" w:cs="Times New Roman"/>
                <w:szCs w:val="23"/>
              </w:rPr>
              <w:t>ow can we innovate and grow?</w:t>
            </w:r>
          </w:p>
        </w:tc>
        <w:tc>
          <w:tcPr>
            <w:tcW w:w="2500" w:type="pct"/>
            <w:tcBorders>
              <w:top w:val="single" w:sz="4" w:space="0" w:color="E6D5BC"/>
              <w:left w:val="single" w:sz="4" w:space="0" w:color="E6D5BC"/>
              <w:bottom w:val="single" w:sz="4" w:space="0" w:color="E6D5BC"/>
              <w:right w:val="single" w:sz="4" w:space="0" w:color="E6D5BC"/>
            </w:tcBorders>
            <w:shd w:val="clear" w:color="auto" w:fill="002060"/>
          </w:tcPr>
          <w:p w14:paraId="2E0F3AC4" w14:textId="269DA60B" w:rsidR="001A0A67" w:rsidRPr="00EA2E50" w:rsidRDefault="001A0A67" w:rsidP="00AE50E3">
            <w:pPr>
              <w:rPr>
                <w:rFonts w:ascii="Century Gothic" w:eastAsia="Times New Roman" w:hAnsi="Century Gothic" w:cs="Times New Roman"/>
                <w:b/>
                <w:szCs w:val="23"/>
              </w:rPr>
            </w:pPr>
            <w:r w:rsidRPr="001A0A67">
              <w:rPr>
                <w:rFonts w:ascii="Century Gothic" w:eastAsia="Times New Roman" w:hAnsi="Century Gothic" w:cs="Times New Roman"/>
                <w:b/>
                <w:i/>
                <w:szCs w:val="23"/>
              </w:rPr>
              <w:t>Barriers</w:t>
            </w:r>
            <w:r w:rsidRPr="001A0A67">
              <w:rPr>
                <w:rFonts w:ascii="Century Gothic" w:eastAsia="Times New Roman" w:hAnsi="Century Gothic" w:cs="Times New Roman"/>
                <w:b/>
                <w:szCs w:val="23"/>
              </w:rPr>
              <w:t xml:space="preserve">: </w:t>
            </w:r>
            <w:r>
              <w:rPr>
                <w:rFonts w:ascii="Century Gothic" w:eastAsia="Times New Roman" w:hAnsi="Century Gothic" w:cs="Times New Roman"/>
                <w:szCs w:val="23"/>
              </w:rPr>
              <w:t>W</w:t>
            </w:r>
            <w:r w:rsidRPr="001A0A67">
              <w:rPr>
                <w:rFonts w:ascii="Century Gothic" w:eastAsia="Times New Roman" w:hAnsi="Century Gothic" w:cs="Times New Roman"/>
                <w:szCs w:val="23"/>
              </w:rPr>
              <w:t>hat could keep us from our goals?</w:t>
            </w:r>
          </w:p>
        </w:tc>
      </w:tr>
      <w:tr w:rsidR="001A0A67" w:rsidRPr="00EA2E50" w14:paraId="5526381A" w14:textId="77777777" w:rsidTr="001C6C6F">
        <w:trPr>
          <w:trHeight w:val="620"/>
        </w:trPr>
        <w:tc>
          <w:tcPr>
            <w:tcW w:w="2500" w:type="pct"/>
            <w:tcBorders>
              <w:top w:val="single" w:sz="4" w:space="0" w:color="E6D5BC"/>
              <w:left w:val="single" w:sz="4" w:space="0" w:color="E6D5BC"/>
              <w:bottom w:val="single" w:sz="4" w:space="0" w:color="E6D5BC"/>
              <w:right w:val="single" w:sz="4" w:space="0" w:color="E6D5BC"/>
            </w:tcBorders>
          </w:tcPr>
          <w:p w14:paraId="5564ACBF" w14:textId="77777777" w:rsidR="001A0A67" w:rsidRPr="00EA2E50" w:rsidRDefault="001A0A67" w:rsidP="00AE50E3">
            <w:pPr>
              <w:rPr>
                <w:rFonts w:ascii="Century Gothic" w:eastAsia="Times New Roman" w:hAnsi="Century Gothic" w:cs="Times New Roman"/>
                <w:b/>
                <w:szCs w:val="23"/>
              </w:rPr>
            </w:pPr>
          </w:p>
        </w:tc>
        <w:tc>
          <w:tcPr>
            <w:tcW w:w="2500" w:type="pct"/>
            <w:tcBorders>
              <w:top w:val="single" w:sz="4" w:space="0" w:color="E6D5BC"/>
              <w:left w:val="single" w:sz="4" w:space="0" w:color="E6D5BC"/>
              <w:bottom w:val="single" w:sz="4" w:space="0" w:color="E6D5BC"/>
              <w:right w:val="single" w:sz="4" w:space="0" w:color="E6D5BC"/>
            </w:tcBorders>
          </w:tcPr>
          <w:p w14:paraId="1243FBF9" w14:textId="36F560B7" w:rsidR="001A0A67" w:rsidRPr="00EA2E50" w:rsidRDefault="001A0A67" w:rsidP="00AE50E3">
            <w:pPr>
              <w:rPr>
                <w:rFonts w:ascii="Century Gothic" w:eastAsia="Times New Roman" w:hAnsi="Century Gothic" w:cs="Times New Roman"/>
                <w:b/>
                <w:szCs w:val="23"/>
              </w:rPr>
            </w:pPr>
          </w:p>
        </w:tc>
      </w:tr>
    </w:tbl>
    <w:p w14:paraId="7421A43C" w14:textId="77777777" w:rsidR="00AE280E" w:rsidRDefault="00AE280E" w:rsidP="0052538F">
      <w:pPr>
        <w:spacing w:after="0"/>
        <w:rPr>
          <w:rFonts w:ascii="Century Gothic" w:eastAsia="Times New Roman" w:hAnsi="Century Gothic" w:cs="Times New Roman"/>
          <w:b/>
          <w:bCs/>
        </w:rPr>
      </w:pPr>
    </w:p>
    <w:p w14:paraId="13A2438F" w14:textId="0A442A91" w:rsidR="00161D8F" w:rsidRDefault="00754926" w:rsidP="0052538F">
      <w:pPr>
        <w:spacing w:after="0"/>
        <w:rPr>
          <w:rFonts w:ascii="Century Gothic" w:eastAsia="Times New Roman" w:hAnsi="Century Gothic" w:cs="Times New Roman"/>
          <w:b/>
          <w:bCs/>
        </w:rPr>
      </w:pPr>
      <w:r>
        <w:rPr>
          <w:rFonts w:ascii="Century Gothic" w:eastAsia="Times New Roman" w:hAnsi="Century Gothic" w:cs="Times New Roman"/>
          <w:b/>
          <w:bCs/>
        </w:rPr>
        <w:t xml:space="preserve">Strategizing </w:t>
      </w:r>
      <w:r w:rsidR="002F70AA">
        <w:rPr>
          <w:rFonts w:ascii="Century Gothic" w:eastAsia="Times New Roman" w:hAnsi="Century Gothic" w:cs="Times New Roman"/>
          <w:b/>
          <w:bCs/>
        </w:rPr>
        <w:t>for Regional Stakeholder Engagement</w:t>
      </w:r>
    </w:p>
    <w:p w14:paraId="16904DD5" w14:textId="2C4CC1CF" w:rsidR="002F70AA" w:rsidRDefault="002F70AA" w:rsidP="0052538F">
      <w:pPr>
        <w:spacing w:after="0"/>
        <w:rPr>
          <w:rFonts w:ascii="Century Gothic" w:eastAsia="Times New Roman" w:hAnsi="Century Gothic" w:cs="Times New Roman"/>
          <w:bCs/>
        </w:rPr>
      </w:pPr>
      <w:r>
        <w:rPr>
          <w:rFonts w:ascii="Century Gothic" w:eastAsia="Times New Roman" w:hAnsi="Century Gothic" w:cs="Times New Roman"/>
          <w:bCs/>
        </w:rPr>
        <w:t>After reviewing the required list of stakeholders, consider which of these individuals/groups could be appropriately shared with and consulted simultaneously with other eligible recipients in your region (</w:t>
      </w:r>
      <w:r w:rsidR="00D11FD0">
        <w:rPr>
          <w:rFonts w:ascii="Century Gothic" w:eastAsia="Times New Roman" w:hAnsi="Century Gothic" w:cs="Times New Roman"/>
          <w:bCs/>
        </w:rPr>
        <w:t>see suggestions in table below</w:t>
      </w:r>
      <w:r>
        <w:rPr>
          <w:rFonts w:ascii="Century Gothic" w:eastAsia="Times New Roman" w:hAnsi="Century Gothic" w:cs="Times New Roman"/>
          <w:bCs/>
        </w:rPr>
        <w:t xml:space="preserve">).  </w:t>
      </w:r>
      <w:r w:rsidR="00D11FD0">
        <w:rPr>
          <w:rFonts w:ascii="Century Gothic" w:eastAsia="Times New Roman" w:hAnsi="Century Gothic" w:cs="Times New Roman"/>
          <w:bCs/>
        </w:rPr>
        <w:t>Some categories can have a mixed approach – they can both be consulted locally and be a part of larger regional discussions.  An example of this is CTE students.   You will have to consult with them locally, but</w:t>
      </w:r>
      <w:r w:rsidR="00ED620B">
        <w:rPr>
          <w:rFonts w:ascii="Century Gothic" w:eastAsia="Times New Roman" w:hAnsi="Century Gothic" w:cs="Times New Roman"/>
          <w:bCs/>
        </w:rPr>
        <w:t xml:space="preserve"> if you choose to have a region-wide, collaborative</w:t>
      </w:r>
      <w:r w:rsidR="00D11FD0">
        <w:rPr>
          <w:rFonts w:ascii="Century Gothic" w:eastAsia="Times New Roman" w:hAnsi="Century Gothic" w:cs="Times New Roman"/>
          <w:bCs/>
        </w:rPr>
        <w:t xml:space="preserve"> meeting, they could be valuable voices to have represented at that meeting</w:t>
      </w:r>
      <w:r>
        <w:rPr>
          <w:rFonts w:ascii="Century Gothic" w:eastAsia="Times New Roman" w:hAnsi="Century Gothic" w:cs="Times New Roman"/>
          <w:bCs/>
        </w:rPr>
        <w:t xml:space="preserve">.  Consult with your regional eligible recipients to </w:t>
      </w:r>
      <w:r w:rsidR="0019792B">
        <w:rPr>
          <w:rFonts w:ascii="Century Gothic" w:eastAsia="Times New Roman" w:hAnsi="Century Gothic" w:cs="Times New Roman"/>
          <w:bCs/>
        </w:rPr>
        <w:t xml:space="preserve">consolidate contact in order to </w:t>
      </w:r>
      <w:r>
        <w:rPr>
          <w:rFonts w:ascii="Century Gothic" w:eastAsia="Times New Roman" w:hAnsi="Century Gothic" w:cs="Times New Roman"/>
          <w:bCs/>
        </w:rPr>
        <w:t>avoid fatiguing some of your required stakeholders.</w:t>
      </w:r>
    </w:p>
    <w:p w14:paraId="54BAAE19" w14:textId="77777777" w:rsidR="0019792B" w:rsidRDefault="0019792B" w:rsidP="0052538F">
      <w:pPr>
        <w:spacing w:after="0"/>
        <w:rPr>
          <w:rFonts w:ascii="Century Gothic" w:eastAsia="Times New Roman" w:hAnsi="Century Gothic" w:cs="Times New Roman"/>
          <w:bCs/>
        </w:rPr>
      </w:pPr>
    </w:p>
    <w:tbl>
      <w:tblPr>
        <w:tblStyle w:val="TableGridLight"/>
        <w:tblW w:w="5000" w:type="pct"/>
        <w:tblLook w:val="04A0" w:firstRow="1" w:lastRow="0" w:firstColumn="1" w:lastColumn="0" w:noHBand="0" w:noVBand="1"/>
      </w:tblPr>
      <w:tblGrid>
        <w:gridCol w:w="7376"/>
        <w:gridCol w:w="7014"/>
      </w:tblGrid>
      <w:tr w:rsidR="0019792B" w:rsidRPr="00EA2E50" w14:paraId="610F1F0B" w14:textId="77777777" w:rsidTr="0019792B">
        <w:tc>
          <w:tcPr>
            <w:tcW w:w="5000" w:type="pct"/>
            <w:gridSpan w:val="2"/>
            <w:tcBorders>
              <w:bottom w:val="single" w:sz="4" w:space="0" w:color="E6D5BC"/>
            </w:tcBorders>
            <w:shd w:val="clear" w:color="auto" w:fill="002060"/>
          </w:tcPr>
          <w:p w14:paraId="2C7A0B45" w14:textId="1455EFAD" w:rsidR="0019792B" w:rsidRPr="00EA2E50" w:rsidRDefault="0019792B" w:rsidP="0019792B">
            <w:pPr>
              <w:rPr>
                <w:rFonts w:ascii="Palatino Linotype" w:eastAsia="Calibri" w:hAnsi="Palatino Linotype" w:cs="Times New Roman"/>
                <w:b/>
                <w:bCs/>
                <w:color w:val="FFFFFF"/>
                <w:spacing w:val="4"/>
                <w:sz w:val="24"/>
              </w:rPr>
            </w:pPr>
            <w:r>
              <w:rPr>
                <w:rFonts w:ascii="Palatino Linotype" w:eastAsia="Calibri" w:hAnsi="Palatino Linotype" w:cs="Times New Roman"/>
                <w:b/>
                <w:bCs/>
                <w:color w:val="FFFFFF"/>
                <w:spacing w:val="4"/>
                <w:sz w:val="24"/>
              </w:rPr>
              <w:t>Regional Sharing Strategy for Required Stakeholders</w:t>
            </w:r>
          </w:p>
        </w:tc>
      </w:tr>
      <w:tr w:rsidR="0019792B" w:rsidRPr="00EA2E50" w14:paraId="2BA125FF" w14:textId="1EF28047" w:rsidTr="0019792B">
        <w:tc>
          <w:tcPr>
            <w:tcW w:w="2563" w:type="pct"/>
            <w:tcBorders>
              <w:bottom w:val="single" w:sz="4" w:space="0" w:color="E6D5BC"/>
            </w:tcBorders>
            <w:shd w:val="clear" w:color="auto" w:fill="auto"/>
          </w:tcPr>
          <w:p w14:paraId="70CAB57B" w14:textId="281127E0" w:rsidR="0019792B" w:rsidRPr="0019792B" w:rsidRDefault="0019792B" w:rsidP="0019792B">
            <w:pPr>
              <w:jc w:val="center"/>
              <w:rPr>
                <w:rFonts w:ascii="Palatino Linotype" w:eastAsia="Calibri" w:hAnsi="Palatino Linotype" w:cs="Times New Roman"/>
                <w:b/>
                <w:bCs/>
                <w:spacing w:val="4"/>
                <w:sz w:val="24"/>
              </w:rPr>
            </w:pPr>
            <w:r>
              <w:rPr>
                <w:rFonts w:ascii="Palatino Linotype" w:eastAsia="Calibri" w:hAnsi="Palatino Linotype" w:cs="Times New Roman"/>
                <w:b/>
                <w:bCs/>
                <w:spacing w:val="4"/>
                <w:sz w:val="24"/>
              </w:rPr>
              <w:t>Can Be Regionally Shared</w:t>
            </w:r>
          </w:p>
        </w:tc>
        <w:tc>
          <w:tcPr>
            <w:tcW w:w="2437" w:type="pct"/>
            <w:tcBorders>
              <w:bottom w:val="single" w:sz="4" w:space="0" w:color="E6D5BC"/>
            </w:tcBorders>
            <w:shd w:val="clear" w:color="auto" w:fill="auto"/>
          </w:tcPr>
          <w:p w14:paraId="582FD65E" w14:textId="52C77653" w:rsidR="0019792B" w:rsidRPr="0019792B" w:rsidRDefault="0019792B" w:rsidP="00ED620B">
            <w:pPr>
              <w:jc w:val="center"/>
              <w:rPr>
                <w:rFonts w:ascii="Palatino Linotype" w:eastAsia="Calibri" w:hAnsi="Palatino Linotype" w:cs="Times New Roman"/>
                <w:b/>
                <w:bCs/>
                <w:spacing w:val="4"/>
                <w:sz w:val="24"/>
              </w:rPr>
            </w:pPr>
            <w:r w:rsidRPr="0019792B">
              <w:rPr>
                <w:rFonts w:ascii="Palatino Linotype" w:eastAsia="Calibri" w:hAnsi="Palatino Linotype" w:cs="Times New Roman"/>
                <w:b/>
                <w:bCs/>
                <w:spacing w:val="4"/>
                <w:sz w:val="24"/>
              </w:rPr>
              <w:t xml:space="preserve">Local </w:t>
            </w:r>
            <w:r w:rsidR="00D11FD0">
              <w:rPr>
                <w:rFonts w:ascii="Palatino Linotype" w:eastAsia="Calibri" w:hAnsi="Palatino Linotype" w:cs="Times New Roman"/>
                <w:b/>
                <w:bCs/>
                <w:spacing w:val="4"/>
                <w:sz w:val="24"/>
              </w:rPr>
              <w:t xml:space="preserve">Engagement </w:t>
            </w:r>
            <w:r w:rsidR="00ED620B">
              <w:rPr>
                <w:rFonts w:ascii="Palatino Linotype" w:eastAsia="Calibri" w:hAnsi="Palatino Linotype" w:cs="Times New Roman"/>
                <w:b/>
                <w:bCs/>
                <w:spacing w:val="4"/>
                <w:sz w:val="24"/>
              </w:rPr>
              <w:t>with the Option of Regional Engagement</w:t>
            </w:r>
          </w:p>
        </w:tc>
      </w:tr>
      <w:tr w:rsidR="0019792B" w:rsidRPr="00EA2E50" w14:paraId="21CF4C0B" w14:textId="3E3FC54A" w:rsidTr="00A75843">
        <w:trPr>
          <w:trHeight w:val="77"/>
        </w:trPr>
        <w:tc>
          <w:tcPr>
            <w:tcW w:w="2563" w:type="pct"/>
            <w:tcBorders>
              <w:top w:val="single" w:sz="4" w:space="0" w:color="E6D5BC"/>
              <w:left w:val="single" w:sz="4" w:space="0" w:color="E6D5BC"/>
              <w:right w:val="single" w:sz="4" w:space="0" w:color="E6D5BC"/>
            </w:tcBorders>
          </w:tcPr>
          <w:p w14:paraId="35C5438B" w14:textId="07B490EF" w:rsidR="0019792B" w:rsidRDefault="00374A2F" w:rsidP="0019792B">
            <w:pPr>
              <w:pStyle w:val="ListParagraph"/>
              <w:numPr>
                <w:ilvl w:val="0"/>
                <w:numId w:val="44"/>
              </w:numPr>
              <w:rPr>
                <w:rFonts w:ascii="Century Gothic" w:eastAsia="Times New Roman" w:hAnsi="Century Gothic" w:cs="Times New Roman"/>
                <w:szCs w:val="23"/>
              </w:rPr>
            </w:pPr>
            <w:r>
              <w:rPr>
                <w:rFonts w:ascii="Century Gothic" w:eastAsia="Times New Roman" w:hAnsi="Century Gothic" w:cs="Times New Roman"/>
                <w:szCs w:val="23"/>
              </w:rPr>
              <w:t>R</w:t>
            </w:r>
            <w:r w:rsidR="0019792B" w:rsidRPr="0019792B">
              <w:rPr>
                <w:rFonts w:ascii="Century Gothic" w:eastAsia="Times New Roman" w:hAnsi="Century Gothic" w:cs="Times New Roman"/>
                <w:szCs w:val="23"/>
              </w:rPr>
              <w:t>epresentatives of the State board or local workforce development boards and a range of local or regional businesses or industries</w:t>
            </w:r>
          </w:p>
          <w:p w14:paraId="4B5CA9EC" w14:textId="1EFD3219" w:rsidR="0019792B" w:rsidRDefault="00374A2F" w:rsidP="0019792B">
            <w:pPr>
              <w:pStyle w:val="ListParagraph"/>
              <w:numPr>
                <w:ilvl w:val="0"/>
                <w:numId w:val="44"/>
              </w:numPr>
              <w:rPr>
                <w:rFonts w:ascii="Century Gothic" w:eastAsia="Times New Roman" w:hAnsi="Century Gothic" w:cs="Times New Roman"/>
                <w:szCs w:val="23"/>
              </w:rPr>
            </w:pPr>
            <w:r>
              <w:rPr>
                <w:rFonts w:ascii="Century Gothic" w:eastAsia="Times New Roman" w:hAnsi="Century Gothic" w:cs="Times New Roman"/>
                <w:szCs w:val="23"/>
              </w:rPr>
              <w:t>R</w:t>
            </w:r>
            <w:r w:rsidR="0019792B" w:rsidRPr="0019792B">
              <w:rPr>
                <w:rFonts w:ascii="Century Gothic" w:eastAsia="Times New Roman" w:hAnsi="Century Gothic" w:cs="Times New Roman"/>
                <w:szCs w:val="23"/>
              </w:rPr>
              <w:t>epresentatives of regional or local agencies serving out-of-school youth, homeless children and youth, and at-risk youth (as defined in section 1432 of the Elementary and Secondary Education Act of 1965)</w:t>
            </w:r>
          </w:p>
          <w:p w14:paraId="4400C555" w14:textId="4373250C" w:rsidR="0019792B" w:rsidRPr="0019792B" w:rsidRDefault="00374A2F" w:rsidP="0019792B">
            <w:pPr>
              <w:pStyle w:val="ListParagraph"/>
              <w:numPr>
                <w:ilvl w:val="0"/>
                <w:numId w:val="44"/>
              </w:numPr>
              <w:rPr>
                <w:rFonts w:ascii="Century Gothic" w:eastAsia="Times New Roman" w:hAnsi="Century Gothic" w:cs="Times New Roman"/>
                <w:szCs w:val="23"/>
              </w:rPr>
            </w:pPr>
            <w:r>
              <w:rPr>
                <w:rFonts w:ascii="Century Gothic" w:eastAsia="Times New Roman" w:hAnsi="Century Gothic" w:cs="Times New Roman"/>
                <w:szCs w:val="23"/>
              </w:rPr>
              <w:t>R</w:t>
            </w:r>
            <w:r w:rsidR="0019792B" w:rsidRPr="0019792B">
              <w:rPr>
                <w:rFonts w:ascii="Century Gothic" w:eastAsia="Times New Roman" w:hAnsi="Century Gothic" w:cs="Times New Roman"/>
                <w:szCs w:val="23"/>
              </w:rPr>
              <w:t>epresentatives of Indian Tribes and Tribal organizations in the State, where applicable</w:t>
            </w:r>
          </w:p>
          <w:p w14:paraId="52BC6DDB" w14:textId="6B1066A3" w:rsidR="0019792B" w:rsidRPr="0019792B" w:rsidRDefault="00374A2F" w:rsidP="0019792B">
            <w:pPr>
              <w:pStyle w:val="ListParagraph"/>
              <w:numPr>
                <w:ilvl w:val="0"/>
                <w:numId w:val="44"/>
              </w:numPr>
              <w:rPr>
                <w:rFonts w:ascii="Century Gothic" w:eastAsia="Times New Roman" w:hAnsi="Century Gothic" w:cs="Times New Roman"/>
                <w:szCs w:val="23"/>
              </w:rPr>
            </w:pPr>
            <w:r>
              <w:rPr>
                <w:rFonts w:ascii="Century Gothic" w:eastAsia="Times New Roman" w:hAnsi="Century Gothic" w:cs="Times New Roman"/>
                <w:szCs w:val="23"/>
              </w:rPr>
              <w:t>A</w:t>
            </w:r>
            <w:r w:rsidR="0019792B" w:rsidRPr="0019792B">
              <w:rPr>
                <w:rFonts w:ascii="Century Gothic" w:eastAsia="Times New Roman" w:hAnsi="Century Gothic" w:cs="Times New Roman"/>
                <w:szCs w:val="23"/>
              </w:rPr>
              <w:t>ny other stakeholders that the eligible agency may require the eligible recipient to consult</w:t>
            </w:r>
          </w:p>
        </w:tc>
        <w:tc>
          <w:tcPr>
            <w:tcW w:w="2437" w:type="pct"/>
            <w:tcBorders>
              <w:top w:val="single" w:sz="4" w:space="0" w:color="E6D5BC"/>
              <w:left w:val="single" w:sz="4" w:space="0" w:color="E6D5BC"/>
              <w:right w:val="single" w:sz="4" w:space="0" w:color="E6D5BC"/>
            </w:tcBorders>
          </w:tcPr>
          <w:p w14:paraId="37D26F34" w14:textId="5CC6F9C2" w:rsidR="00D11FD0" w:rsidRPr="00D11FD0" w:rsidRDefault="00374A2F" w:rsidP="00D11FD0">
            <w:pPr>
              <w:pStyle w:val="ListParagraph"/>
              <w:numPr>
                <w:ilvl w:val="0"/>
                <w:numId w:val="44"/>
              </w:numPr>
              <w:rPr>
                <w:rFonts w:ascii="Century Gothic" w:eastAsia="Times New Roman" w:hAnsi="Century Gothic" w:cs="Times New Roman"/>
                <w:szCs w:val="23"/>
              </w:rPr>
            </w:pPr>
            <w:r>
              <w:rPr>
                <w:rFonts w:ascii="Century Gothic" w:eastAsia="Times New Roman" w:hAnsi="Century Gothic" w:cs="Times New Roman"/>
                <w:szCs w:val="23"/>
              </w:rPr>
              <w:t>R</w:t>
            </w:r>
            <w:r w:rsidR="00D11FD0" w:rsidRPr="00D11FD0">
              <w:rPr>
                <w:rFonts w:ascii="Century Gothic" w:eastAsia="Times New Roman" w:hAnsi="Century Gothic" w:cs="Times New Roman"/>
                <w:szCs w:val="23"/>
              </w:rPr>
              <w:t>epresentatives of career and technical education programs in a local educational agency or educational service agency, including teachers, career guidance and academic counselors, principals and other school leaders, administrators, and specialized instructional support personnel and paraprofessionals</w:t>
            </w:r>
          </w:p>
          <w:p w14:paraId="23DE0583" w14:textId="4BEBD98B" w:rsidR="0019792B" w:rsidRDefault="00374A2F" w:rsidP="00D11FD0">
            <w:pPr>
              <w:pStyle w:val="ListParagraph"/>
              <w:numPr>
                <w:ilvl w:val="0"/>
                <w:numId w:val="44"/>
              </w:numPr>
              <w:rPr>
                <w:rFonts w:ascii="Century Gothic" w:eastAsia="Times New Roman" w:hAnsi="Century Gothic" w:cs="Times New Roman"/>
                <w:szCs w:val="23"/>
              </w:rPr>
            </w:pPr>
            <w:r>
              <w:rPr>
                <w:rFonts w:ascii="Century Gothic" w:eastAsia="Times New Roman" w:hAnsi="Century Gothic" w:cs="Times New Roman"/>
                <w:szCs w:val="23"/>
              </w:rPr>
              <w:t>R</w:t>
            </w:r>
            <w:r w:rsidR="00D11FD0" w:rsidRPr="00D11FD0">
              <w:rPr>
                <w:rFonts w:ascii="Century Gothic" w:eastAsia="Times New Roman" w:hAnsi="Century Gothic" w:cs="Times New Roman"/>
                <w:szCs w:val="23"/>
              </w:rPr>
              <w:t>epresentatives of career and technical education programs at postsecondary educational institutions, including faculty and administrators</w:t>
            </w:r>
          </w:p>
          <w:p w14:paraId="589DC12C" w14:textId="3D3FD40E" w:rsidR="00D11FD0" w:rsidRPr="00D11FD0" w:rsidRDefault="00374A2F" w:rsidP="00D11FD0">
            <w:pPr>
              <w:pStyle w:val="ListParagraph"/>
              <w:numPr>
                <w:ilvl w:val="0"/>
                <w:numId w:val="44"/>
              </w:numPr>
              <w:rPr>
                <w:rFonts w:ascii="Century Gothic" w:eastAsia="Times New Roman" w:hAnsi="Century Gothic" w:cs="Times New Roman"/>
                <w:szCs w:val="23"/>
              </w:rPr>
            </w:pPr>
            <w:r>
              <w:rPr>
                <w:rFonts w:ascii="Century Gothic" w:eastAsia="Times New Roman" w:hAnsi="Century Gothic" w:cs="Times New Roman"/>
                <w:szCs w:val="23"/>
              </w:rPr>
              <w:t>P</w:t>
            </w:r>
            <w:r w:rsidR="00D11FD0" w:rsidRPr="00D11FD0">
              <w:rPr>
                <w:rFonts w:ascii="Century Gothic" w:eastAsia="Times New Roman" w:hAnsi="Century Gothic" w:cs="Times New Roman"/>
                <w:szCs w:val="23"/>
              </w:rPr>
              <w:t>arents and students</w:t>
            </w:r>
          </w:p>
          <w:p w14:paraId="2F808C5D" w14:textId="2F2F739F" w:rsidR="00D11FD0" w:rsidRPr="00D11FD0" w:rsidRDefault="00374A2F" w:rsidP="00D11FD0">
            <w:pPr>
              <w:pStyle w:val="ListParagraph"/>
              <w:numPr>
                <w:ilvl w:val="0"/>
                <w:numId w:val="44"/>
              </w:numPr>
              <w:rPr>
                <w:rFonts w:ascii="Century Gothic" w:eastAsia="Times New Roman" w:hAnsi="Century Gothic" w:cs="Times New Roman"/>
                <w:szCs w:val="23"/>
              </w:rPr>
            </w:pPr>
            <w:r>
              <w:rPr>
                <w:rFonts w:ascii="Century Gothic" w:eastAsia="Times New Roman" w:hAnsi="Century Gothic" w:cs="Times New Roman"/>
                <w:szCs w:val="23"/>
              </w:rPr>
              <w:t>R</w:t>
            </w:r>
            <w:r w:rsidR="00D11FD0" w:rsidRPr="00D11FD0">
              <w:rPr>
                <w:rFonts w:ascii="Century Gothic" w:eastAsia="Times New Roman" w:hAnsi="Century Gothic" w:cs="Times New Roman"/>
                <w:szCs w:val="23"/>
              </w:rPr>
              <w:t>epresentatives of special populations</w:t>
            </w:r>
          </w:p>
        </w:tc>
      </w:tr>
    </w:tbl>
    <w:p w14:paraId="51853BA0" w14:textId="7320F7A6" w:rsidR="002F70AA" w:rsidRDefault="002F70AA" w:rsidP="0052538F">
      <w:pPr>
        <w:spacing w:after="0"/>
        <w:rPr>
          <w:rFonts w:ascii="Century Gothic" w:eastAsia="Times New Roman" w:hAnsi="Century Gothic" w:cs="Times New Roman"/>
          <w:bCs/>
        </w:rPr>
      </w:pPr>
    </w:p>
    <w:p w14:paraId="7A2012B6" w14:textId="3A5F5D1D" w:rsidR="002F70AA" w:rsidRPr="002F70AA" w:rsidRDefault="002F70AA" w:rsidP="0052538F">
      <w:pPr>
        <w:spacing w:after="0"/>
        <w:rPr>
          <w:rFonts w:ascii="Century Gothic" w:eastAsia="Times New Roman" w:hAnsi="Century Gothic" w:cs="Times New Roman"/>
          <w:b/>
          <w:bCs/>
        </w:rPr>
      </w:pPr>
      <w:r>
        <w:rPr>
          <w:rFonts w:ascii="Century Gothic" w:eastAsia="Times New Roman" w:hAnsi="Century Gothic" w:cs="Times New Roman"/>
          <w:b/>
          <w:bCs/>
        </w:rPr>
        <w:t>Continued Consultation</w:t>
      </w:r>
    </w:p>
    <w:p w14:paraId="52C99C41" w14:textId="05E30CB8" w:rsidR="002F70AA" w:rsidRDefault="002F70AA" w:rsidP="0052538F">
      <w:pPr>
        <w:spacing w:after="0"/>
        <w:rPr>
          <w:rFonts w:ascii="Century Gothic" w:eastAsia="Times New Roman" w:hAnsi="Century Gothic" w:cs="Times New Roman"/>
          <w:bCs/>
        </w:rPr>
      </w:pPr>
      <w:r w:rsidRPr="002F70AA">
        <w:rPr>
          <w:rFonts w:ascii="Century Gothic" w:eastAsia="Times New Roman" w:hAnsi="Century Gothic" w:cs="Times New Roman"/>
          <w:bCs/>
        </w:rPr>
        <w:t xml:space="preserve">Sec. 134(e) mandates that Perkins eligible recipients are to consult with stakeholders in an “ongoing basis” to inform decisions, plans, and budgeting.  You are strongly encouraged to integrate into your normal operating procedures the stakeholder consultation and data analysis requirements of this needs assessment.  Find as many ways as you can to distribute the load of this needs assessment across personnel and your school year.  </w:t>
      </w:r>
    </w:p>
    <w:tbl>
      <w:tblPr>
        <w:tblStyle w:val="TableGridLight11"/>
        <w:tblW w:w="5000" w:type="pct"/>
        <w:tblLook w:val="04A0" w:firstRow="1" w:lastRow="0" w:firstColumn="1" w:lastColumn="0" w:noHBand="0" w:noVBand="1"/>
      </w:tblPr>
      <w:tblGrid>
        <w:gridCol w:w="14390"/>
      </w:tblGrid>
      <w:tr w:rsidR="00B30870" w:rsidRPr="00B30870" w14:paraId="0597BF90" w14:textId="77777777" w:rsidTr="00160839">
        <w:tc>
          <w:tcPr>
            <w:tcW w:w="5000" w:type="pct"/>
            <w:tcBorders>
              <w:bottom w:val="single" w:sz="4" w:space="0" w:color="E6D5BC"/>
            </w:tcBorders>
            <w:shd w:val="clear" w:color="auto" w:fill="002060"/>
          </w:tcPr>
          <w:p w14:paraId="1B11668C" w14:textId="77777777" w:rsidR="00B30870" w:rsidRPr="00B30870" w:rsidRDefault="00B30870" w:rsidP="00B30870">
            <w:pPr>
              <w:rPr>
                <w:rFonts w:ascii="Palatino Linotype" w:eastAsia="Calibri" w:hAnsi="Palatino Linotype" w:cs="Times New Roman"/>
                <w:b/>
                <w:bCs/>
                <w:color w:val="FFFFFF"/>
                <w:spacing w:val="4"/>
                <w:sz w:val="24"/>
              </w:rPr>
            </w:pPr>
            <w:r w:rsidRPr="00B30870">
              <w:rPr>
                <w:rFonts w:ascii="Palatino Linotype" w:eastAsia="Calibri" w:hAnsi="Palatino Linotype" w:cs="Times New Roman"/>
                <w:b/>
                <w:bCs/>
                <w:color w:val="FFFFFF"/>
                <w:spacing w:val="4"/>
                <w:sz w:val="24"/>
              </w:rPr>
              <w:t>Perkins Law - Sec. 134(e) – Required Ongoing Consultation</w:t>
            </w:r>
          </w:p>
        </w:tc>
      </w:tr>
      <w:tr w:rsidR="00B30870" w:rsidRPr="00B30870" w14:paraId="3B9E4AEB" w14:textId="77777777" w:rsidTr="00160839">
        <w:trPr>
          <w:trHeight w:val="2757"/>
        </w:trPr>
        <w:tc>
          <w:tcPr>
            <w:tcW w:w="5000" w:type="pct"/>
            <w:tcBorders>
              <w:top w:val="single" w:sz="4" w:space="0" w:color="E6D5BC"/>
              <w:left w:val="single" w:sz="4" w:space="0" w:color="E6D5BC"/>
              <w:right w:val="single" w:sz="4" w:space="0" w:color="E6D5BC"/>
            </w:tcBorders>
          </w:tcPr>
          <w:p w14:paraId="299C9B5B" w14:textId="77777777" w:rsidR="00B30870" w:rsidRPr="00B30870" w:rsidRDefault="00B30870" w:rsidP="00B30870">
            <w:pPr>
              <w:rPr>
                <w:rFonts w:ascii="Century Gothic" w:eastAsia="Times New Roman" w:hAnsi="Century Gothic" w:cs="Times New Roman"/>
                <w:szCs w:val="23"/>
              </w:rPr>
            </w:pPr>
            <w:r w:rsidRPr="00B30870">
              <w:rPr>
                <w:rFonts w:ascii="Century Gothic" w:eastAsia="Times New Roman" w:hAnsi="Century Gothic" w:cs="Times New Roman"/>
                <w:szCs w:val="23"/>
              </w:rPr>
              <w:t>(e) CONTINUED CONSULTATION.--An eligible recipient receiving financial assistance under this part shall consult with stakeholders described in subsection(d) on an ongoing basis, as determined by the eligible agency. This may include consultation in order to—</w:t>
            </w:r>
          </w:p>
          <w:p w14:paraId="7800B3B1" w14:textId="77777777" w:rsidR="00B30870" w:rsidRPr="00B30870" w:rsidRDefault="00B30870" w:rsidP="00B30870">
            <w:pPr>
              <w:ind w:left="720"/>
              <w:rPr>
                <w:rFonts w:ascii="Century Gothic" w:eastAsia="Times New Roman" w:hAnsi="Century Gothic" w:cs="Times New Roman"/>
                <w:szCs w:val="23"/>
              </w:rPr>
            </w:pPr>
            <w:r w:rsidRPr="00B30870">
              <w:rPr>
                <w:rFonts w:ascii="Century Gothic" w:eastAsia="Times New Roman" w:hAnsi="Century Gothic" w:cs="Times New Roman"/>
                <w:szCs w:val="23"/>
              </w:rPr>
              <w:t>(1) provide input on annual updates to the comprehensive needs assessment required under subsection (c)(1)(B);</w:t>
            </w:r>
          </w:p>
          <w:p w14:paraId="4DFA9200" w14:textId="77777777" w:rsidR="00B30870" w:rsidRPr="00B30870" w:rsidRDefault="00B30870" w:rsidP="00B30870">
            <w:pPr>
              <w:ind w:left="720"/>
              <w:rPr>
                <w:rFonts w:ascii="Century Gothic" w:eastAsia="Times New Roman" w:hAnsi="Century Gothic" w:cs="Times New Roman"/>
                <w:szCs w:val="23"/>
              </w:rPr>
            </w:pPr>
            <w:r w:rsidRPr="00B30870">
              <w:rPr>
                <w:rFonts w:ascii="Century Gothic" w:eastAsia="Times New Roman" w:hAnsi="Century Gothic" w:cs="Times New Roman"/>
                <w:szCs w:val="23"/>
              </w:rPr>
              <w:t>(2) ensure programs of study are—</w:t>
            </w:r>
          </w:p>
          <w:p w14:paraId="20BFD7DA" w14:textId="77777777" w:rsidR="00B30870" w:rsidRPr="00B30870" w:rsidRDefault="00B30870" w:rsidP="00B30870">
            <w:pPr>
              <w:ind w:left="1440"/>
              <w:rPr>
                <w:rFonts w:ascii="Century Gothic" w:eastAsia="Times New Roman" w:hAnsi="Century Gothic" w:cs="Times New Roman"/>
                <w:szCs w:val="23"/>
              </w:rPr>
            </w:pPr>
            <w:r w:rsidRPr="00B30870">
              <w:rPr>
                <w:rFonts w:ascii="Century Gothic" w:eastAsia="Times New Roman" w:hAnsi="Century Gothic" w:cs="Times New Roman"/>
                <w:szCs w:val="23"/>
              </w:rPr>
              <w:t>(A) responsive to community employment needs;</w:t>
            </w:r>
          </w:p>
          <w:p w14:paraId="7AC89577" w14:textId="77777777" w:rsidR="00B30870" w:rsidRPr="00B30870" w:rsidRDefault="00B30870" w:rsidP="00B30870">
            <w:pPr>
              <w:ind w:left="1440"/>
              <w:rPr>
                <w:rFonts w:ascii="Century Gothic" w:eastAsia="Times New Roman" w:hAnsi="Century Gothic" w:cs="Times New Roman"/>
                <w:szCs w:val="23"/>
              </w:rPr>
            </w:pPr>
            <w:r w:rsidRPr="00B30870">
              <w:rPr>
                <w:rFonts w:ascii="Century Gothic" w:eastAsia="Times New Roman" w:hAnsi="Century Gothic" w:cs="Times New Roman"/>
                <w:szCs w:val="23"/>
              </w:rPr>
              <w:t>(B) aligned with employment priorities in the State, regional, tribal, or local economy identified by employers and the entities described in subsection(d), which may include in-demand industry sectors or occupations identified by the local workforce development board;</w:t>
            </w:r>
          </w:p>
          <w:p w14:paraId="7C1AFD2C" w14:textId="77777777" w:rsidR="00B30870" w:rsidRPr="00B30870" w:rsidRDefault="00B30870" w:rsidP="00B30870">
            <w:pPr>
              <w:ind w:left="1440"/>
              <w:rPr>
                <w:rFonts w:ascii="Century Gothic" w:eastAsia="Times New Roman" w:hAnsi="Century Gothic" w:cs="Times New Roman"/>
                <w:szCs w:val="23"/>
              </w:rPr>
            </w:pPr>
            <w:r w:rsidRPr="00B30870">
              <w:rPr>
                <w:rFonts w:ascii="Century Gothic" w:eastAsia="Times New Roman" w:hAnsi="Century Gothic" w:cs="Times New Roman"/>
                <w:szCs w:val="23"/>
              </w:rPr>
              <w:t>(C) informed by labor market information, including information provided under section 15(e)(2)(C) of the Wagner-Peyser Act (29 U.S.C. 491-2(e)(2)(C));</w:t>
            </w:r>
          </w:p>
          <w:p w14:paraId="326F866F" w14:textId="77777777" w:rsidR="00B30870" w:rsidRPr="00B30870" w:rsidRDefault="00B30870" w:rsidP="00B30870">
            <w:pPr>
              <w:ind w:left="1440"/>
              <w:rPr>
                <w:rFonts w:ascii="Century Gothic" w:eastAsia="Times New Roman" w:hAnsi="Century Gothic" w:cs="Times New Roman"/>
                <w:szCs w:val="23"/>
              </w:rPr>
            </w:pPr>
            <w:r w:rsidRPr="00B30870">
              <w:rPr>
                <w:rFonts w:ascii="Century Gothic" w:eastAsia="Times New Roman" w:hAnsi="Century Gothic" w:cs="Times New Roman"/>
                <w:szCs w:val="23"/>
              </w:rPr>
              <w:t>(D) designed to meet current, intermediate, or long-term labor market projections; and</w:t>
            </w:r>
          </w:p>
          <w:p w14:paraId="7B851721" w14:textId="77777777" w:rsidR="00B30870" w:rsidRPr="00B30870" w:rsidRDefault="00B30870" w:rsidP="00B30870">
            <w:pPr>
              <w:ind w:left="1440"/>
              <w:rPr>
                <w:rFonts w:ascii="Century Gothic" w:eastAsia="Times New Roman" w:hAnsi="Century Gothic" w:cs="Times New Roman"/>
                <w:szCs w:val="23"/>
              </w:rPr>
            </w:pPr>
            <w:r w:rsidRPr="00B30870">
              <w:rPr>
                <w:rFonts w:ascii="Century Gothic" w:eastAsia="Times New Roman" w:hAnsi="Century Gothic" w:cs="Times New Roman"/>
                <w:szCs w:val="23"/>
              </w:rPr>
              <w:t>(E) allow employer input, including input from industry or sector partnerships in the local area, where applicable, into the development and implementation of programs of study to ensure such programs of study align with skills required by local employment opportunities, including activities such as the identification of relevant standards, curriculum, industry-recognized credentials, and current technology and equipment;</w:t>
            </w:r>
          </w:p>
          <w:p w14:paraId="3BD53FC7" w14:textId="77777777" w:rsidR="00B30870" w:rsidRPr="00B30870" w:rsidRDefault="00B30870" w:rsidP="00B30870">
            <w:pPr>
              <w:ind w:left="720"/>
              <w:rPr>
                <w:rFonts w:ascii="Century Gothic" w:eastAsia="Times New Roman" w:hAnsi="Century Gothic" w:cs="Times New Roman"/>
                <w:szCs w:val="23"/>
              </w:rPr>
            </w:pPr>
            <w:r w:rsidRPr="00B30870">
              <w:rPr>
                <w:rFonts w:ascii="Century Gothic" w:eastAsia="Times New Roman" w:hAnsi="Century Gothic" w:cs="Times New Roman"/>
                <w:szCs w:val="23"/>
              </w:rPr>
              <w:t>(3) identify and encourage opportunities for work-based learning; and</w:t>
            </w:r>
          </w:p>
          <w:p w14:paraId="7EFC999E" w14:textId="77777777" w:rsidR="00B30870" w:rsidRPr="00B30870" w:rsidRDefault="00B30870" w:rsidP="00B30870">
            <w:pPr>
              <w:ind w:left="720"/>
              <w:rPr>
                <w:rFonts w:ascii="Century Gothic" w:eastAsia="Times New Roman" w:hAnsi="Century Gothic" w:cs="Times New Roman"/>
                <w:b/>
                <w:szCs w:val="23"/>
              </w:rPr>
            </w:pPr>
            <w:r w:rsidRPr="00B30870">
              <w:rPr>
                <w:rFonts w:ascii="Century Gothic" w:eastAsia="Times New Roman" w:hAnsi="Century Gothic" w:cs="Times New Roman"/>
                <w:szCs w:val="23"/>
              </w:rPr>
              <w:t>(4) ensure funding under this part is used in a coordinated manner with other local resources.</w:t>
            </w:r>
          </w:p>
        </w:tc>
      </w:tr>
    </w:tbl>
    <w:p w14:paraId="091108A3" w14:textId="77777777" w:rsidR="00B30870" w:rsidRDefault="00B30870" w:rsidP="0052538F">
      <w:pPr>
        <w:spacing w:after="0"/>
        <w:rPr>
          <w:rFonts w:ascii="Century Gothic" w:eastAsia="Times New Roman" w:hAnsi="Century Gothic" w:cs="Times New Roman"/>
          <w:bCs/>
        </w:rPr>
      </w:pPr>
    </w:p>
    <w:p w14:paraId="0D00D92A" w14:textId="77777777" w:rsidR="00AE280E" w:rsidRPr="00F00D9D" w:rsidRDefault="00AE280E" w:rsidP="00AE280E">
      <w:pPr>
        <w:rPr>
          <w:rFonts w:ascii="Century Gothic" w:eastAsia="Times New Roman" w:hAnsi="Century Gothic" w:cs="Times New Roman"/>
          <w:bCs/>
        </w:rPr>
      </w:pPr>
      <w:r w:rsidRPr="00F00D9D">
        <w:rPr>
          <w:rFonts w:ascii="Century Gothic" w:eastAsia="Times New Roman" w:hAnsi="Century Gothic" w:cs="Times New Roman"/>
          <w:bCs/>
        </w:rPr>
        <w:t>Below is an example stakeholder engagement scenario that incorporates all the required CLNA components and all required stakeholders.  This example is only given as an illustration.  Customize your own approach as a leadership team.</w:t>
      </w:r>
    </w:p>
    <w:tbl>
      <w:tblPr>
        <w:tblStyle w:val="TableGridLight2"/>
        <w:tblW w:w="5000" w:type="pct"/>
        <w:tblLook w:val="04A0" w:firstRow="1" w:lastRow="0" w:firstColumn="1" w:lastColumn="0" w:noHBand="0" w:noVBand="1"/>
      </w:tblPr>
      <w:tblGrid>
        <w:gridCol w:w="1906"/>
        <w:gridCol w:w="2468"/>
        <w:gridCol w:w="2999"/>
        <w:gridCol w:w="3871"/>
        <w:gridCol w:w="3146"/>
      </w:tblGrid>
      <w:tr w:rsidR="00AE280E" w:rsidRPr="00F00D9D" w14:paraId="0109F4CF" w14:textId="77777777" w:rsidTr="009C4AEE">
        <w:tc>
          <w:tcPr>
            <w:tcW w:w="5000" w:type="pct"/>
            <w:gridSpan w:val="5"/>
            <w:tcBorders>
              <w:bottom w:val="single" w:sz="4" w:space="0" w:color="E6D5BC"/>
            </w:tcBorders>
            <w:shd w:val="clear" w:color="auto" w:fill="002060"/>
          </w:tcPr>
          <w:p w14:paraId="7497DD19" w14:textId="77777777" w:rsidR="00AE280E" w:rsidRPr="00F00D9D" w:rsidRDefault="00AE280E" w:rsidP="009C4AEE">
            <w:pPr>
              <w:spacing w:line="259" w:lineRule="auto"/>
              <w:rPr>
                <w:rFonts w:ascii="Palatino Linotype" w:eastAsia="Calibri" w:hAnsi="Palatino Linotype" w:cs="Times New Roman"/>
                <w:b/>
                <w:bCs/>
                <w:color w:val="FFFFFF"/>
                <w:spacing w:val="4"/>
                <w:sz w:val="24"/>
              </w:rPr>
            </w:pPr>
            <w:r w:rsidRPr="00F00D9D">
              <w:rPr>
                <w:rFonts w:ascii="Palatino Linotype" w:eastAsia="Calibri" w:hAnsi="Palatino Linotype" w:cs="Times New Roman"/>
                <w:b/>
                <w:bCs/>
                <w:color w:val="FFFFFF"/>
                <w:spacing w:val="4"/>
                <w:sz w:val="24"/>
              </w:rPr>
              <w:t>Example Stakeholder Engagement Scenario</w:t>
            </w:r>
          </w:p>
        </w:tc>
      </w:tr>
      <w:tr w:rsidR="00AE280E" w:rsidRPr="00F00D9D" w14:paraId="29B1815A" w14:textId="77777777" w:rsidTr="009C4AEE">
        <w:trPr>
          <w:trHeight w:val="170"/>
        </w:trPr>
        <w:tc>
          <w:tcPr>
            <w:tcW w:w="662" w:type="pct"/>
            <w:tcBorders>
              <w:top w:val="single" w:sz="4" w:space="0" w:color="E6D5BC"/>
              <w:left w:val="single" w:sz="4" w:space="0" w:color="E6D5BC"/>
              <w:bottom w:val="single" w:sz="4" w:space="0" w:color="E6D5BC"/>
              <w:right w:val="single" w:sz="4" w:space="0" w:color="E6D5BC"/>
            </w:tcBorders>
            <w:vAlign w:val="center"/>
          </w:tcPr>
          <w:p w14:paraId="76014BE3" w14:textId="77777777" w:rsidR="00AE280E" w:rsidRPr="00F00D9D" w:rsidRDefault="00AE280E" w:rsidP="009C4AEE">
            <w:pPr>
              <w:spacing w:line="259" w:lineRule="auto"/>
              <w:ind w:left="72"/>
              <w:jc w:val="center"/>
              <w:rPr>
                <w:rFonts w:ascii="Palatino Linotype" w:eastAsia="Calibri" w:hAnsi="Palatino Linotype" w:cs="Times New Roman"/>
                <w:b/>
                <w:bCs/>
                <w:spacing w:val="4"/>
                <w:sz w:val="24"/>
              </w:rPr>
            </w:pPr>
            <w:r w:rsidRPr="00F00D9D">
              <w:rPr>
                <w:rFonts w:ascii="Palatino Linotype" w:eastAsia="Calibri" w:hAnsi="Palatino Linotype" w:cs="Times New Roman"/>
                <w:b/>
                <w:bCs/>
                <w:spacing w:val="4"/>
                <w:sz w:val="24"/>
              </w:rPr>
              <w:t>Phase</w:t>
            </w:r>
          </w:p>
        </w:tc>
        <w:tc>
          <w:tcPr>
            <w:tcW w:w="858" w:type="pct"/>
            <w:tcBorders>
              <w:top w:val="single" w:sz="4" w:space="0" w:color="E6D5BC"/>
              <w:left w:val="single" w:sz="4" w:space="0" w:color="E6D5BC"/>
              <w:bottom w:val="single" w:sz="4" w:space="0" w:color="E6D5BC"/>
              <w:right w:val="single" w:sz="4" w:space="0" w:color="E6D5BC"/>
            </w:tcBorders>
            <w:vAlign w:val="center"/>
          </w:tcPr>
          <w:p w14:paraId="2AC9477E" w14:textId="77777777" w:rsidR="00AE280E" w:rsidRPr="00F00D9D" w:rsidRDefault="00AE280E" w:rsidP="009C4AEE">
            <w:pPr>
              <w:spacing w:line="259" w:lineRule="auto"/>
              <w:ind w:left="72"/>
              <w:jc w:val="center"/>
              <w:rPr>
                <w:rFonts w:ascii="Palatino Linotype" w:eastAsia="Calibri" w:hAnsi="Palatino Linotype" w:cs="Times New Roman"/>
                <w:b/>
                <w:bCs/>
                <w:spacing w:val="4"/>
                <w:sz w:val="24"/>
              </w:rPr>
            </w:pPr>
            <w:r w:rsidRPr="00F00D9D">
              <w:rPr>
                <w:rFonts w:ascii="Palatino Linotype" w:eastAsia="Calibri" w:hAnsi="Palatino Linotype" w:cs="Times New Roman"/>
                <w:b/>
                <w:bCs/>
                <w:spacing w:val="4"/>
                <w:sz w:val="24"/>
              </w:rPr>
              <w:t>When</w:t>
            </w:r>
          </w:p>
        </w:tc>
        <w:tc>
          <w:tcPr>
            <w:tcW w:w="1042" w:type="pct"/>
            <w:tcBorders>
              <w:top w:val="single" w:sz="4" w:space="0" w:color="E6D5BC"/>
              <w:left w:val="single" w:sz="4" w:space="0" w:color="E6D5BC"/>
              <w:bottom w:val="single" w:sz="4" w:space="0" w:color="E6D5BC"/>
              <w:right w:val="single" w:sz="4" w:space="0" w:color="E6D5BC"/>
            </w:tcBorders>
            <w:vAlign w:val="center"/>
          </w:tcPr>
          <w:p w14:paraId="06C86DBD" w14:textId="77777777" w:rsidR="00AE280E" w:rsidRPr="00F00D9D" w:rsidRDefault="00AE280E" w:rsidP="009C4AEE">
            <w:pPr>
              <w:spacing w:line="259" w:lineRule="auto"/>
              <w:ind w:left="72"/>
              <w:jc w:val="center"/>
              <w:rPr>
                <w:rFonts w:ascii="Palatino Linotype" w:eastAsia="Calibri" w:hAnsi="Palatino Linotype" w:cs="Times New Roman"/>
                <w:b/>
                <w:bCs/>
                <w:spacing w:val="4"/>
                <w:sz w:val="24"/>
              </w:rPr>
            </w:pPr>
            <w:r w:rsidRPr="00F00D9D">
              <w:rPr>
                <w:rFonts w:ascii="Palatino Linotype" w:eastAsia="Calibri" w:hAnsi="Palatino Linotype" w:cs="Times New Roman"/>
                <w:b/>
                <w:bCs/>
                <w:spacing w:val="4"/>
                <w:sz w:val="24"/>
              </w:rPr>
              <w:t>Topics</w:t>
            </w:r>
          </w:p>
        </w:tc>
        <w:tc>
          <w:tcPr>
            <w:tcW w:w="1345" w:type="pct"/>
            <w:tcBorders>
              <w:top w:val="single" w:sz="4" w:space="0" w:color="E6D5BC"/>
              <w:left w:val="single" w:sz="4" w:space="0" w:color="E6D5BC"/>
              <w:bottom w:val="single" w:sz="4" w:space="0" w:color="E6D5BC"/>
              <w:right w:val="single" w:sz="4" w:space="0" w:color="E6D5BC"/>
            </w:tcBorders>
            <w:vAlign w:val="center"/>
          </w:tcPr>
          <w:p w14:paraId="5226B1A4" w14:textId="77777777" w:rsidR="00AE280E" w:rsidRPr="00F00D9D" w:rsidRDefault="00AE280E" w:rsidP="009C4AEE">
            <w:pPr>
              <w:spacing w:line="259" w:lineRule="auto"/>
              <w:ind w:left="72"/>
              <w:jc w:val="center"/>
              <w:rPr>
                <w:rFonts w:ascii="Palatino Linotype" w:eastAsia="Calibri" w:hAnsi="Palatino Linotype" w:cs="Times New Roman"/>
                <w:b/>
                <w:bCs/>
                <w:spacing w:val="4"/>
                <w:sz w:val="24"/>
              </w:rPr>
            </w:pPr>
            <w:r w:rsidRPr="00F00D9D">
              <w:rPr>
                <w:rFonts w:ascii="Palatino Linotype" w:eastAsia="Calibri" w:hAnsi="Palatino Linotype" w:cs="Times New Roman"/>
                <w:b/>
                <w:bCs/>
                <w:spacing w:val="4"/>
                <w:sz w:val="24"/>
              </w:rPr>
              <w:t>Stakeholders</w:t>
            </w:r>
          </w:p>
        </w:tc>
        <w:tc>
          <w:tcPr>
            <w:tcW w:w="1093" w:type="pct"/>
            <w:tcBorders>
              <w:top w:val="single" w:sz="4" w:space="0" w:color="E6D5BC"/>
              <w:left w:val="single" w:sz="4" w:space="0" w:color="E6D5BC"/>
              <w:bottom w:val="single" w:sz="4" w:space="0" w:color="E6D5BC"/>
              <w:right w:val="single" w:sz="4" w:space="0" w:color="E6D5BC"/>
            </w:tcBorders>
            <w:vAlign w:val="center"/>
          </w:tcPr>
          <w:p w14:paraId="3179D372" w14:textId="77777777" w:rsidR="00AE280E" w:rsidRPr="00F00D9D" w:rsidRDefault="00AE280E" w:rsidP="009C4AEE">
            <w:pPr>
              <w:spacing w:line="259" w:lineRule="auto"/>
              <w:ind w:left="72"/>
              <w:jc w:val="center"/>
              <w:rPr>
                <w:rFonts w:ascii="Palatino Linotype" w:eastAsia="Calibri" w:hAnsi="Palatino Linotype" w:cs="Times New Roman"/>
                <w:b/>
                <w:bCs/>
                <w:spacing w:val="4"/>
                <w:sz w:val="24"/>
              </w:rPr>
            </w:pPr>
            <w:r w:rsidRPr="00F00D9D">
              <w:rPr>
                <w:rFonts w:ascii="Palatino Linotype" w:eastAsia="Calibri" w:hAnsi="Palatino Linotype" w:cs="Times New Roman"/>
                <w:b/>
                <w:bCs/>
                <w:spacing w:val="4"/>
                <w:sz w:val="24"/>
              </w:rPr>
              <w:t>Engagement Means</w:t>
            </w:r>
          </w:p>
        </w:tc>
      </w:tr>
      <w:tr w:rsidR="00AE280E" w:rsidRPr="00F00D9D" w14:paraId="73B63CD5" w14:textId="77777777" w:rsidTr="009C4AEE">
        <w:tc>
          <w:tcPr>
            <w:tcW w:w="662" w:type="pct"/>
            <w:tcBorders>
              <w:top w:val="single" w:sz="4" w:space="0" w:color="E6D5BC"/>
              <w:left w:val="single" w:sz="4" w:space="0" w:color="E6D5BC"/>
              <w:bottom w:val="single" w:sz="4" w:space="0" w:color="E6D5BC"/>
              <w:right w:val="single" w:sz="4" w:space="0" w:color="E6D5BC"/>
            </w:tcBorders>
            <w:vAlign w:val="center"/>
          </w:tcPr>
          <w:p w14:paraId="19BC115F" w14:textId="77777777" w:rsidR="00AE280E" w:rsidRPr="00F00D9D" w:rsidRDefault="00AE280E" w:rsidP="009C4AEE">
            <w:pPr>
              <w:spacing w:line="259" w:lineRule="auto"/>
              <w:jc w:val="center"/>
              <w:rPr>
                <w:rFonts w:ascii="Century Gothic" w:eastAsia="Times New Roman" w:hAnsi="Century Gothic" w:cs="Times New Roman"/>
                <w:bCs/>
                <w:szCs w:val="23"/>
              </w:rPr>
            </w:pPr>
            <w:r w:rsidRPr="00F00D9D">
              <w:rPr>
                <w:rFonts w:ascii="Century Gothic" w:eastAsia="Times New Roman" w:hAnsi="Century Gothic" w:cs="Arial"/>
                <w:b/>
                <w:bCs/>
                <w:color w:val="000000" w:themeColor="text1"/>
                <w:kern w:val="24"/>
              </w:rPr>
              <w:t>Local Program Assessment</w:t>
            </w:r>
          </w:p>
        </w:tc>
        <w:tc>
          <w:tcPr>
            <w:tcW w:w="858" w:type="pct"/>
            <w:tcBorders>
              <w:top w:val="single" w:sz="4" w:space="0" w:color="E6D5BC"/>
              <w:left w:val="single" w:sz="4" w:space="0" w:color="E6D5BC"/>
              <w:bottom w:val="single" w:sz="4" w:space="0" w:color="E6D5BC"/>
              <w:right w:val="single" w:sz="4" w:space="0" w:color="E6D5BC"/>
            </w:tcBorders>
            <w:vAlign w:val="center"/>
          </w:tcPr>
          <w:p w14:paraId="5EF31B6A" w14:textId="77777777" w:rsidR="00AE280E" w:rsidRPr="00F00D9D" w:rsidRDefault="00AE280E" w:rsidP="009C4AEE">
            <w:pPr>
              <w:jc w:val="center"/>
              <w:rPr>
                <w:rFonts w:ascii="Century Gothic" w:eastAsia="Times New Roman" w:hAnsi="Century Gothic" w:cs="Arial"/>
              </w:rPr>
            </w:pPr>
            <w:r w:rsidRPr="00F00D9D">
              <w:rPr>
                <w:rFonts w:ascii="Century Gothic" w:eastAsia="Times New Roman" w:hAnsi="Century Gothic" w:cs="Arial"/>
                <w:color w:val="000000" w:themeColor="text1"/>
                <w:kern w:val="24"/>
              </w:rPr>
              <w:t>Late Summer/</w:t>
            </w:r>
          </w:p>
          <w:p w14:paraId="2F6F8A4D" w14:textId="77777777" w:rsidR="00AE280E" w:rsidRPr="00F00D9D" w:rsidRDefault="00AE280E" w:rsidP="009C4AEE">
            <w:pPr>
              <w:spacing w:line="259" w:lineRule="auto"/>
              <w:jc w:val="center"/>
              <w:rPr>
                <w:rFonts w:ascii="Arial" w:eastAsia="Times New Roman" w:hAnsi="Arial" w:cs="Arial"/>
              </w:rPr>
            </w:pPr>
            <w:r w:rsidRPr="00F00D9D">
              <w:rPr>
                <w:rFonts w:ascii="Century Gothic" w:eastAsia="Times New Roman" w:hAnsi="Century Gothic" w:cs="Arial"/>
                <w:color w:val="000000" w:themeColor="text1"/>
                <w:kern w:val="24"/>
              </w:rPr>
              <w:t>Early Fall</w:t>
            </w:r>
          </w:p>
        </w:tc>
        <w:tc>
          <w:tcPr>
            <w:tcW w:w="1042" w:type="pct"/>
            <w:tcBorders>
              <w:top w:val="single" w:sz="4" w:space="0" w:color="E6D5BC"/>
              <w:left w:val="single" w:sz="4" w:space="0" w:color="E6D5BC"/>
              <w:bottom w:val="single" w:sz="4" w:space="0" w:color="E6D5BC"/>
              <w:right w:val="single" w:sz="4" w:space="0" w:color="E6D5BC"/>
            </w:tcBorders>
            <w:vAlign w:val="center"/>
          </w:tcPr>
          <w:p w14:paraId="651968D0" w14:textId="77777777" w:rsidR="00AE280E" w:rsidRPr="00F00D9D" w:rsidRDefault="00AE280E" w:rsidP="00AE280E">
            <w:pPr>
              <w:numPr>
                <w:ilvl w:val="0"/>
                <w:numId w:val="47"/>
              </w:numPr>
              <w:spacing w:line="259" w:lineRule="auto"/>
              <w:ind w:left="288"/>
              <w:contextualSpacing/>
              <w:rPr>
                <w:rFonts w:ascii="Century Gothic" w:eastAsia="Times New Roman" w:hAnsi="Century Gothic" w:cs="Arial"/>
              </w:rPr>
            </w:pPr>
            <w:r w:rsidRPr="00F00D9D">
              <w:rPr>
                <w:rFonts w:ascii="Century Gothic" w:eastAsia="Times New Roman" w:hAnsi="Century Gothic" w:cs="Arial"/>
                <w:color w:val="000000" w:themeColor="text1"/>
                <w:kern w:val="24"/>
              </w:rPr>
              <w:t>Student Performance</w:t>
            </w:r>
          </w:p>
          <w:p w14:paraId="1AD6E049" w14:textId="77777777" w:rsidR="00AE280E" w:rsidRPr="00F00D9D" w:rsidRDefault="00AE280E" w:rsidP="00AE280E">
            <w:pPr>
              <w:numPr>
                <w:ilvl w:val="0"/>
                <w:numId w:val="47"/>
              </w:numPr>
              <w:spacing w:line="259" w:lineRule="auto"/>
              <w:ind w:left="288"/>
              <w:contextualSpacing/>
              <w:rPr>
                <w:rFonts w:ascii="Arial" w:eastAsia="Times New Roman" w:hAnsi="Arial" w:cs="Arial"/>
              </w:rPr>
            </w:pPr>
            <w:r w:rsidRPr="00F00D9D">
              <w:rPr>
                <w:rFonts w:ascii="Century Gothic" w:eastAsia="Times New Roman" w:hAnsi="Century Gothic" w:cs="Arial"/>
                <w:color w:val="000000" w:themeColor="text1"/>
                <w:kern w:val="24"/>
              </w:rPr>
              <w:t>Size, Scope, and Quality</w:t>
            </w:r>
          </w:p>
          <w:p w14:paraId="40671980" w14:textId="77777777" w:rsidR="00AE280E" w:rsidRPr="00F00D9D" w:rsidRDefault="00AE280E" w:rsidP="00AE280E">
            <w:pPr>
              <w:numPr>
                <w:ilvl w:val="0"/>
                <w:numId w:val="47"/>
              </w:numPr>
              <w:spacing w:line="259" w:lineRule="auto"/>
              <w:ind w:left="288"/>
              <w:contextualSpacing/>
              <w:rPr>
                <w:rFonts w:ascii="Arial" w:eastAsia="Times New Roman" w:hAnsi="Arial" w:cs="Arial"/>
              </w:rPr>
            </w:pPr>
            <w:r w:rsidRPr="00F00D9D">
              <w:rPr>
                <w:rFonts w:ascii="Century Gothic" w:eastAsia="Times New Roman" w:hAnsi="Century Gothic" w:cs="Arial"/>
                <w:color w:val="000000" w:themeColor="text1"/>
                <w:kern w:val="24"/>
              </w:rPr>
              <w:t>Labor Market Alignment</w:t>
            </w:r>
          </w:p>
        </w:tc>
        <w:tc>
          <w:tcPr>
            <w:tcW w:w="1345" w:type="pct"/>
            <w:tcBorders>
              <w:top w:val="single" w:sz="4" w:space="0" w:color="E6D5BC"/>
              <w:left w:val="single" w:sz="4" w:space="0" w:color="E6D5BC"/>
              <w:bottom w:val="single" w:sz="4" w:space="0" w:color="E6D5BC"/>
              <w:right w:val="single" w:sz="4" w:space="0" w:color="E6D5BC"/>
            </w:tcBorders>
            <w:vAlign w:val="center"/>
          </w:tcPr>
          <w:p w14:paraId="4E4A1A31" w14:textId="77777777" w:rsidR="00AE280E" w:rsidRPr="00F00D9D" w:rsidRDefault="00AE280E" w:rsidP="00AE280E">
            <w:pPr>
              <w:numPr>
                <w:ilvl w:val="0"/>
                <w:numId w:val="47"/>
              </w:numPr>
              <w:spacing w:line="259" w:lineRule="auto"/>
              <w:ind w:left="288"/>
              <w:contextualSpacing/>
              <w:rPr>
                <w:rFonts w:ascii="Century Gothic" w:eastAsia="Times New Roman" w:hAnsi="Century Gothic" w:cs="Arial"/>
              </w:rPr>
            </w:pPr>
            <w:r w:rsidRPr="00F00D9D">
              <w:rPr>
                <w:rFonts w:ascii="Century Gothic" w:eastAsia="Times New Roman" w:hAnsi="Century Gothic" w:cs="Arial"/>
                <w:color w:val="000000" w:themeColor="text1"/>
                <w:kern w:val="24"/>
              </w:rPr>
              <w:t>CTE faculty and staff</w:t>
            </w:r>
          </w:p>
          <w:p w14:paraId="0BDBA9B6" w14:textId="77777777" w:rsidR="00AE280E" w:rsidRPr="00F00D9D" w:rsidRDefault="00AE280E" w:rsidP="00AE280E">
            <w:pPr>
              <w:numPr>
                <w:ilvl w:val="0"/>
                <w:numId w:val="47"/>
              </w:numPr>
              <w:spacing w:line="259" w:lineRule="auto"/>
              <w:ind w:left="288"/>
              <w:contextualSpacing/>
              <w:rPr>
                <w:rFonts w:ascii="Century Gothic" w:eastAsia="Times New Roman" w:hAnsi="Century Gothic" w:cs="Arial"/>
              </w:rPr>
            </w:pPr>
            <w:r w:rsidRPr="00F00D9D">
              <w:rPr>
                <w:rFonts w:ascii="Century Gothic" w:eastAsia="Times New Roman" w:hAnsi="Century Gothic" w:cs="Arial"/>
                <w:color w:val="000000" w:themeColor="text1"/>
                <w:kern w:val="24"/>
              </w:rPr>
              <w:t>Parents and students</w:t>
            </w:r>
          </w:p>
          <w:p w14:paraId="050A71C7" w14:textId="77777777" w:rsidR="00AE280E" w:rsidRPr="00F00D9D" w:rsidRDefault="00AE280E" w:rsidP="00AE280E">
            <w:pPr>
              <w:numPr>
                <w:ilvl w:val="0"/>
                <w:numId w:val="47"/>
              </w:numPr>
              <w:spacing w:line="259" w:lineRule="auto"/>
              <w:ind w:left="288"/>
              <w:contextualSpacing/>
              <w:rPr>
                <w:rFonts w:ascii="Century Gothic" w:eastAsia="Times New Roman" w:hAnsi="Century Gothic" w:cs="Arial"/>
              </w:rPr>
            </w:pPr>
            <w:r w:rsidRPr="00F00D9D">
              <w:rPr>
                <w:rFonts w:ascii="Century Gothic" w:eastAsia="Times New Roman" w:hAnsi="Century Gothic" w:cs="Arial"/>
                <w:color w:val="000000" w:themeColor="text1"/>
                <w:kern w:val="24"/>
              </w:rPr>
              <w:t>Special populations</w:t>
            </w:r>
          </w:p>
          <w:p w14:paraId="7CBB9DC8" w14:textId="77777777" w:rsidR="00AE280E" w:rsidRPr="00F00D9D" w:rsidRDefault="00AE280E" w:rsidP="00AE280E">
            <w:pPr>
              <w:numPr>
                <w:ilvl w:val="0"/>
                <w:numId w:val="47"/>
              </w:numPr>
              <w:spacing w:line="259" w:lineRule="auto"/>
              <w:ind w:left="288"/>
              <w:contextualSpacing/>
              <w:rPr>
                <w:rFonts w:ascii="Century Gothic" w:eastAsia="Times New Roman" w:hAnsi="Century Gothic" w:cs="Arial"/>
              </w:rPr>
            </w:pPr>
            <w:r w:rsidRPr="00F00D9D">
              <w:rPr>
                <w:rFonts w:ascii="Century Gothic" w:eastAsia="Times New Roman" w:hAnsi="Century Gothic" w:cs="Arial"/>
                <w:color w:val="000000" w:themeColor="text1"/>
                <w:kern w:val="24"/>
              </w:rPr>
              <w:t>Out-of-school, homeless, at-risk</w:t>
            </w:r>
          </w:p>
          <w:p w14:paraId="44A0EE3A" w14:textId="77777777" w:rsidR="00AE280E" w:rsidRPr="00F00D9D" w:rsidRDefault="00AE280E" w:rsidP="00AE280E">
            <w:pPr>
              <w:numPr>
                <w:ilvl w:val="0"/>
                <w:numId w:val="47"/>
              </w:numPr>
              <w:spacing w:line="259" w:lineRule="auto"/>
              <w:ind w:left="288"/>
              <w:contextualSpacing/>
              <w:rPr>
                <w:rFonts w:ascii="Arial" w:eastAsia="Times New Roman" w:hAnsi="Arial" w:cs="Arial"/>
              </w:rPr>
            </w:pPr>
            <w:r w:rsidRPr="00F00D9D">
              <w:rPr>
                <w:rFonts w:ascii="Century Gothic" w:eastAsia="Times New Roman" w:hAnsi="Century Gothic" w:cs="Arial"/>
                <w:color w:val="000000" w:themeColor="text1"/>
                <w:kern w:val="24"/>
              </w:rPr>
              <w:t>Business/industry</w:t>
            </w:r>
          </w:p>
          <w:p w14:paraId="6CE0088D" w14:textId="77777777" w:rsidR="00AE280E" w:rsidRPr="00F00D9D" w:rsidRDefault="00AE280E" w:rsidP="00AE280E">
            <w:pPr>
              <w:numPr>
                <w:ilvl w:val="0"/>
                <w:numId w:val="47"/>
              </w:numPr>
              <w:spacing w:line="259" w:lineRule="auto"/>
              <w:ind w:left="288"/>
              <w:contextualSpacing/>
              <w:rPr>
                <w:rFonts w:ascii="Arial" w:eastAsia="Times New Roman" w:hAnsi="Arial" w:cs="Arial"/>
              </w:rPr>
            </w:pPr>
            <w:r w:rsidRPr="00F00D9D">
              <w:rPr>
                <w:rFonts w:ascii="Century Gothic" w:eastAsia="Times New Roman" w:hAnsi="Century Gothic" w:cs="Arial"/>
                <w:color w:val="000000" w:themeColor="text1"/>
                <w:kern w:val="24"/>
              </w:rPr>
              <w:t>Indian Tribes/Tribal orgs</w:t>
            </w:r>
          </w:p>
        </w:tc>
        <w:tc>
          <w:tcPr>
            <w:tcW w:w="1093" w:type="pct"/>
            <w:tcBorders>
              <w:top w:val="single" w:sz="4" w:space="0" w:color="E6D5BC"/>
              <w:left w:val="single" w:sz="4" w:space="0" w:color="E6D5BC"/>
              <w:bottom w:val="single" w:sz="4" w:space="0" w:color="E6D5BC"/>
              <w:right w:val="single" w:sz="4" w:space="0" w:color="E6D5BC"/>
            </w:tcBorders>
            <w:vAlign w:val="center"/>
          </w:tcPr>
          <w:p w14:paraId="69B4EF1F" w14:textId="77777777" w:rsidR="00AE280E" w:rsidRPr="00F00D9D" w:rsidRDefault="00AE280E" w:rsidP="00AE280E">
            <w:pPr>
              <w:numPr>
                <w:ilvl w:val="0"/>
                <w:numId w:val="47"/>
              </w:numPr>
              <w:spacing w:line="259" w:lineRule="auto"/>
              <w:ind w:left="288"/>
              <w:contextualSpacing/>
              <w:rPr>
                <w:rFonts w:ascii="Arial" w:eastAsia="Times New Roman" w:hAnsi="Arial" w:cs="Arial"/>
              </w:rPr>
            </w:pPr>
            <w:r w:rsidRPr="00F00D9D">
              <w:rPr>
                <w:rFonts w:ascii="Century Gothic" w:eastAsia="Times New Roman" w:hAnsi="Century Gothic" w:cs="Arial"/>
                <w:color w:val="000000" w:themeColor="text1"/>
                <w:kern w:val="24"/>
              </w:rPr>
              <w:t>Leadership work groups</w:t>
            </w:r>
          </w:p>
          <w:p w14:paraId="5D4679A9" w14:textId="77777777" w:rsidR="00AE280E" w:rsidRPr="00F00D9D" w:rsidRDefault="00AE280E" w:rsidP="00AE280E">
            <w:pPr>
              <w:numPr>
                <w:ilvl w:val="0"/>
                <w:numId w:val="47"/>
              </w:numPr>
              <w:spacing w:line="259" w:lineRule="auto"/>
              <w:ind w:left="288"/>
              <w:contextualSpacing/>
              <w:rPr>
                <w:rFonts w:ascii="Arial" w:eastAsia="Times New Roman" w:hAnsi="Arial" w:cs="Arial"/>
              </w:rPr>
            </w:pPr>
            <w:r w:rsidRPr="00F00D9D">
              <w:rPr>
                <w:rFonts w:ascii="Century Gothic" w:eastAsia="Times New Roman" w:hAnsi="Century Gothic" w:cs="Arial"/>
                <w:color w:val="000000" w:themeColor="text1"/>
                <w:kern w:val="24"/>
              </w:rPr>
              <w:t>Focus groups</w:t>
            </w:r>
          </w:p>
        </w:tc>
      </w:tr>
      <w:tr w:rsidR="00AE280E" w:rsidRPr="00F00D9D" w14:paraId="434ED428" w14:textId="77777777" w:rsidTr="009C4AEE">
        <w:tc>
          <w:tcPr>
            <w:tcW w:w="662" w:type="pct"/>
            <w:tcBorders>
              <w:top w:val="single" w:sz="4" w:space="0" w:color="E6D5BC"/>
              <w:left w:val="single" w:sz="4" w:space="0" w:color="E6D5BC"/>
              <w:bottom w:val="single" w:sz="4" w:space="0" w:color="E6D5BC"/>
              <w:right w:val="single" w:sz="4" w:space="0" w:color="E6D5BC"/>
            </w:tcBorders>
            <w:vAlign w:val="center"/>
          </w:tcPr>
          <w:p w14:paraId="31489B8F" w14:textId="77777777" w:rsidR="00AE280E" w:rsidRPr="00F00D9D" w:rsidRDefault="00AE280E" w:rsidP="009C4AEE">
            <w:pPr>
              <w:spacing w:line="259" w:lineRule="auto"/>
              <w:jc w:val="center"/>
              <w:rPr>
                <w:rFonts w:ascii="Century Gothic" w:eastAsia="Times New Roman" w:hAnsi="Century Gothic" w:cs="Times New Roman"/>
                <w:bCs/>
                <w:szCs w:val="23"/>
              </w:rPr>
            </w:pPr>
            <w:r w:rsidRPr="00F00D9D">
              <w:rPr>
                <w:rFonts w:ascii="Century Gothic" w:eastAsia="Times New Roman" w:hAnsi="Century Gothic" w:cs="Arial"/>
                <w:b/>
                <w:bCs/>
                <w:color w:val="000000" w:themeColor="text1"/>
                <w:kern w:val="24"/>
              </w:rPr>
              <w:t>Regional Summit</w:t>
            </w:r>
          </w:p>
        </w:tc>
        <w:tc>
          <w:tcPr>
            <w:tcW w:w="858" w:type="pct"/>
            <w:tcBorders>
              <w:top w:val="single" w:sz="4" w:space="0" w:color="E6D5BC"/>
              <w:left w:val="single" w:sz="4" w:space="0" w:color="E6D5BC"/>
              <w:bottom w:val="single" w:sz="4" w:space="0" w:color="E6D5BC"/>
              <w:right w:val="single" w:sz="4" w:space="0" w:color="E6D5BC"/>
            </w:tcBorders>
            <w:vAlign w:val="center"/>
          </w:tcPr>
          <w:p w14:paraId="4984913E" w14:textId="77777777" w:rsidR="00AE280E" w:rsidRPr="00F00D9D" w:rsidRDefault="00AE280E" w:rsidP="009C4AEE">
            <w:pPr>
              <w:spacing w:line="259" w:lineRule="auto"/>
              <w:jc w:val="center"/>
              <w:rPr>
                <w:rFonts w:ascii="Arial" w:eastAsia="Times New Roman" w:hAnsi="Arial" w:cs="Arial"/>
              </w:rPr>
            </w:pPr>
            <w:r w:rsidRPr="00F00D9D">
              <w:rPr>
                <w:rFonts w:ascii="Century Gothic" w:eastAsia="Times New Roman" w:hAnsi="Century Gothic" w:cs="Arial"/>
                <w:color w:val="000000" w:themeColor="text1"/>
                <w:kern w:val="24"/>
              </w:rPr>
              <w:t>Mid Fall</w:t>
            </w:r>
          </w:p>
        </w:tc>
        <w:tc>
          <w:tcPr>
            <w:tcW w:w="1042" w:type="pct"/>
            <w:tcBorders>
              <w:top w:val="single" w:sz="4" w:space="0" w:color="E6D5BC"/>
              <w:left w:val="single" w:sz="4" w:space="0" w:color="E6D5BC"/>
              <w:bottom w:val="single" w:sz="4" w:space="0" w:color="E6D5BC"/>
              <w:right w:val="single" w:sz="4" w:space="0" w:color="E6D5BC"/>
            </w:tcBorders>
            <w:vAlign w:val="center"/>
          </w:tcPr>
          <w:p w14:paraId="7DC4DE9F" w14:textId="77777777" w:rsidR="00AE280E" w:rsidRPr="00F00D9D" w:rsidRDefault="00AE280E" w:rsidP="00AE280E">
            <w:pPr>
              <w:numPr>
                <w:ilvl w:val="0"/>
                <w:numId w:val="48"/>
              </w:numPr>
              <w:spacing w:line="259" w:lineRule="auto"/>
              <w:ind w:left="288"/>
              <w:contextualSpacing/>
              <w:rPr>
                <w:rFonts w:ascii="Arial" w:eastAsia="Times New Roman" w:hAnsi="Arial" w:cs="Arial"/>
              </w:rPr>
            </w:pPr>
            <w:r w:rsidRPr="00F00D9D">
              <w:rPr>
                <w:rFonts w:ascii="Century Gothic" w:eastAsia="Times New Roman" w:hAnsi="Century Gothic" w:cs="Arial"/>
                <w:color w:val="000000" w:themeColor="text1"/>
                <w:kern w:val="24"/>
              </w:rPr>
              <w:t>Labor Market Alignment</w:t>
            </w:r>
          </w:p>
          <w:p w14:paraId="049D7792" w14:textId="77777777" w:rsidR="00AE280E" w:rsidRPr="00F00D9D" w:rsidRDefault="00AE280E" w:rsidP="00AE280E">
            <w:pPr>
              <w:numPr>
                <w:ilvl w:val="0"/>
                <w:numId w:val="48"/>
              </w:numPr>
              <w:spacing w:line="259" w:lineRule="auto"/>
              <w:ind w:left="288"/>
              <w:contextualSpacing/>
              <w:rPr>
                <w:rFonts w:ascii="Arial" w:eastAsia="Times New Roman" w:hAnsi="Arial" w:cs="Arial"/>
              </w:rPr>
            </w:pPr>
            <w:r w:rsidRPr="00F00D9D">
              <w:rPr>
                <w:rFonts w:ascii="Century Gothic" w:eastAsia="Times New Roman" w:hAnsi="Century Gothic" w:cs="Arial"/>
                <w:color w:val="000000" w:themeColor="text1"/>
                <w:kern w:val="24"/>
              </w:rPr>
              <w:t>Programs of Study</w:t>
            </w:r>
          </w:p>
        </w:tc>
        <w:tc>
          <w:tcPr>
            <w:tcW w:w="1345" w:type="pct"/>
            <w:tcBorders>
              <w:top w:val="single" w:sz="4" w:space="0" w:color="E6D5BC"/>
              <w:left w:val="single" w:sz="4" w:space="0" w:color="E6D5BC"/>
              <w:bottom w:val="single" w:sz="4" w:space="0" w:color="E6D5BC"/>
              <w:right w:val="single" w:sz="4" w:space="0" w:color="E6D5BC"/>
            </w:tcBorders>
            <w:vAlign w:val="center"/>
          </w:tcPr>
          <w:p w14:paraId="2800CE9E" w14:textId="77777777" w:rsidR="00AE280E" w:rsidRPr="00F00D9D" w:rsidRDefault="00AE280E" w:rsidP="00AE280E">
            <w:pPr>
              <w:numPr>
                <w:ilvl w:val="0"/>
                <w:numId w:val="48"/>
              </w:numPr>
              <w:spacing w:line="259" w:lineRule="auto"/>
              <w:ind w:left="288"/>
              <w:contextualSpacing/>
              <w:rPr>
                <w:rFonts w:ascii="Century Gothic" w:eastAsia="Times New Roman" w:hAnsi="Century Gothic" w:cs="Arial"/>
              </w:rPr>
            </w:pPr>
            <w:r w:rsidRPr="00F00D9D">
              <w:rPr>
                <w:rFonts w:ascii="Century Gothic" w:eastAsia="Times New Roman" w:hAnsi="Century Gothic" w:cs="Arial"/>
                <w:color w:val="000000" w:themeColor="text1"/>
                <w:kern w:val="24"/>
              </w:rPr>
              <w:t>Secondary</w:t>
            </w:r>
          </w:p>
          <w:p w14:paraId="42034E2D" w14:textId="77777777" w:rsidR="00AE280E" w:rsidRPr="00F00D9D" w:rsidRDefault="00AE280E" w:rsidP="00AE280E">
            <w:pPr>
              <w:numPr>
                <w:ilvl w:val="0"/>
                <w:numId w:val="48"/>
              </w:numPr>
              <w:spacing w:line="259" w:lineRule="auto"/>
              <w:ind w:left="288"/>
              <w:contextualSpacing/>
              <w:rPr>
                <w:rFonts w:ascii="Century Gothic" w:eastAsia="Times New Roman" w:hAnsi="Century Gothic" w:cs="Arial"/>
              </w:rPr>
            </w:pPr>
            <w:r w:rsidRPr="00F00D9D">
              <w:rPr>
                <w:rFonts w:ascii="Century Gothic" w:eastAsia="Times New Roman" w:hAnsi="Century Gothic" w:cs="Arial"/>
                <w:color w:val="000000" w:themeColor="text1"/>
                <w:kern w:val="24"/>
              </w:rPr>
              <w:t>Postsecondary</w:t>
            </w:r>
          </w:p>
          <w:p w14:paraId="13DAF8D4" w14:textId="77777777" w:rsidR="00AE280E" w:rsidRPr="00F00D9D" w:rsidRDefault="00AE280E" w:rsidP="00AE280E">
            <w:pPr>
              <w:numPr>
                <w:ilvl w:val="0"/>
                <w:numId w:val="48"/>
              </w:numPr>
              <w:spacing w:line="259" w:lineRule="auto"/>
              <w:ind w:left="288"/>
              <w:contextualSpacing/>
              <w:rPr>
                <w:rFonts w:ascii="Century Gothic" w:eastAsia="Times New Roman" w:hAnsi="Century Gothic" w:cs="Arial"/>
              </w:rPr>
            </w:pPr>
            <w:r w:rsidRPr="00F00D9D">
              <w:rPr>
                <w:rFonts w:ascii="Century Gothic" w:eastAsia="Times New Roman" w:hAnsi="Century Gothic" w:cs="Arial"/>
                <w:color w:val="000000" w:themeColor="text1"/>
                <w:kern w:val="24"/>
              </w:rPr>
              <w:t>CareerSource, WDBs</w:t>
            </w:r>
          </w:p>
          <w:p w14:paraId="5288A6BF" w14:textId="77777777" w:rsidR="00AE280E" w:rsidRPr="00F00D9D" w:rsidRDefault="00AE280E" w:rsidP="00AE280E">
            <w:pPr>
              <w:numPr>
                <w:ilvl w:val="0"/>
                <w:numId w:val="48"/>
              </w:numPr>
              <w:spacing w:line="259" w:lineRule="auto"/>
              <w:ind w:left="288"/>
              <w:contextualSpacing/>
              <w:rPr>
                <w:rFonts w:ascii="Century Gothic" w:eastAsia="Times New Roman" w:hAnsi="Century Gothic" w:cs="Arial"/>
              </w:rPr>
            </w:pPr>
            <w:r w:rsidRPr="00F00D9D">
              <w:rPr>
                <w:rFonts w:ascii="Century Gothic" w:eastAsia="Times New Roman" w:hAnsi="Century Gothic" w:cs="Arial"/>
                <w:color w:val="000000" w:themeColor="text1"/>
                <w:kern w:val="24"/>
              </w:rPr>
              <w:t>Business/industry</w:t>
            </w:r>
          </w:p>
          <w:p w14:paraId="5F71BD09" w14:textId="77777777" w:rsidR="00AE280E" w:rsidRPr="00F00D9D" w:rsidRDefault="00AE280E" w:rsidP="00AE280E">
            <w:pPr>
              <w:numPr>
                <w:ilvl w:val="0"/>
                <w:numId w:val="48"/>
              </w:numPr>
              <w:spacing w:line="259" w:lineRule="auto"/>
              <w:ind w:left="288"/>
              <w:contextualSpacing/>
              <w:rPr>
                <w:rFonts w:ascii="Arial" w:eastAsia="Times New Roman" w:hAnsi="Arial" w:cs="Arial"/>
              </w:rPr>
            </w:pPr>
            <w:r w:rsidRPr="00F00D9D">
              <w:rPr>
                <w:rFonts w:ascii="Century Gothic" w:eastAsia="Times New Roman" w:hAnsi="Century Gothic" w:cs="Arial"/>
                <w:color w:val="000000" w:themeColor="text1"/>
                <w:kern w:val="24"/>
              </w:rPr>
              <w:t>Out-of-school, homeless, at-risk</w:t>
            </w:r>
          </w:p>
          <w:p w14:paraId="296DDF55" w14:textId="77777777" w:rsidR="00AE280E" w:rsidRPr="00F00D9D" w:rsidRDefault="00AE280E" w:rsidP="00AE280E">
            <w:pPr>
              <w:numPr>
                <w:ilvl w:val="0"/>
                <w:numId w:val="48"/>
              </w:numPr>
              <w:spacing w:line="259" w:lineRule="auto"/>
              <w:ind w:left="288"/>
              <w:contextualSpacing/>
              <w:rPr>
                <w:rFonts w:ascii="Arial" w:eastAsia="Times New Roman" w:hAnsi="Arial" w:cs="Arial"/>
              </w:rPr>
            </w:pPr>
            <w:r w:rsidRPr="00F00D9D">
              <w:rPr>
                <w:rFonts w:ascii="Century Gothic" w:eastAsia="Times New Roman" w:hAnsi="Century Gothic" w:cs="Arial"/>
                <w:color w:val="000000" w:themeColor="text1"/>
                <w:kern w:val="24"/>
              </w:rPr>
              <w:t>Indian Tribes/Tribal orgs</w:t>
            </w:r>
          </w:p>
        </w:tc>
        <w:tc>
          <w:tcPr>
            <w:tcW w:w="1093" w:type="pct"/>
            <w:tcBorders>
              <w:top w:val="single" w:sz="4" w:space="0" w:color="E6D5BC"/>
              <w:left w:val="single" w:sz="4" w:space="0" w:color="E6D5BC"/>
              <w:bottom w:val="single" w:sz="4" w:space="0" w:color="E6D5BC"/>
              <w:right w:val="single" w:sz="4" w:space="0" w:color="E6D5BC"/>
            </w:tcBorders>
            <w:vAlign w:val="center"/>
          </w:tcPr>
          <w:p w14:paraId="771D8A48" w14:textId="77777777" w:rsidR="00AE280E" w:rsidRPr="00F00D9D" w:rsidRDefault="00AE280E" w:rsidP="00AE280E">
            <w:pPr>
              <w:numPr>
                <w:ilvl w:val="0"/>
                <w:numId w:val="47"/>
              </w:numPr>
              <w:spacing w:line="259" w:lineRule="auto"/>
              <w:ind w:left="288"/>
              <w:contextualSpacing/>
              <w:rPr>
                <w:rFonts w:ascii="Arial" w:eastAsia="Times New Roman" w:hAnsi="Arial" w:cs="Arial"/>
              </w:rPr>
            </w:pPr>
            <w:r w:rsidRPr="00F00D9D">
              <w:rPr>
                <w:rFonts w:ascii="Century Gothic" w:eastAsia="Times New Roman" w:hAnsi="Century Gothic" w:cs="Arial"/>
                <w:color w:val="000000" w:themeColor="text1"/>
                <w:kern w:val="24"/>
              </w:rPr>
              <w:t>Guided roundtable discussion</w:t>
            </w:r>
          </w:p>
        </w:tc>
      </w:tr>
      <w:tr w:rsidR="00AE280E" w:rsidRPr="00F00D9D" w14:paraId="38E1BF14" w14:textId="77777777" w:rsidTr="009C4AEE">
        <w:tc>
          <w:tcPr>
            <w:tcW w:w="662" w:type="pct"/>
            <w:tcBorders>
              <w:top w:val="single" w:sz="4" w:space="0" w:color="E6D5BC"/>
              <w:left w:val="single" w:sz="4" w:space="0" w:color="E6D5BC"/>
              <w:bottom w:val="single" w:sz="4" w:space="0" w:color="E6D5BC"/>
              <w:right w:val="single" w:sz="4" w:space="0" w:color="E6D5BC"/>
            </w:tcBorders>
            <w:vAlign w:val="center"/>
          </w:tcPr>
          <w:p w14:paraId="422DE0DE" w14:textId="77777777" w:rsidR="00AE280E" w:rsidRPr="00F00D9D" w:rsidRDefault="00AE280E" w:rsidP="009C4AEE">
            <w:pPr>
              <w:jc w:val="center"/>
              <w:rPr>
                <w:rFonts w:ascii="Century Gothic" w:eastAsia="Times New Roman" w:hAnsi="Century Gothic" w:cs="Arial"/>
              </w:rPr>
            </w:pPr>
            <w:r w:rsidRPr="00F00D9D">
              <w:rPr>
                <w:rFonts w:ascii="Century Gothic" w:eastAsia="Times New Roman" w:hAnsi="Century Gothic" w:cs="Arial"/>
                <w:b/>
                <w:bCs/>
                <w:color w:val="000000" w:themeColor="text1"/>
                <w:kern w:val="24"/>
              </w:rPr>
              <w:t>Local Implementation</w:t>
            </w:r>
          </w:p>
          <w:p w14:paraId="7518726C" w14:textId="77777777" w:rsidR="00AE280E" w:rsidRPr="00F00D9D" w:rsidRDefault="00AE280E" w:rsidP="009C4AEE">
            <w:pPr>
              <w:spacing w:line="259" w:lineRule="auto"/>
              <w:jc w:val="center"/>
              <w:rPr>
                <w:rFonts w:ascii="Century Gothic" w:eastAsia="Times New Roman" w:hAnsi="Century Gothic" w:cs="Times New Roman"/>
                <w:bCs/>
                <w:szCs w:val="23"/>
              </w:rPr>
            </w:pPr>
            <w:r w:rsidRPr="00F00D9D">
              <w:rPr>
                <w:rFonts w:ascii="Century Gothic" w:eastAsia="Times New Roman" w:hAnsi="Century Gothic" w:cs="Arial"/>
                <w:b/>
                <w:bCs/>
                <w:color w:val="000000" w:themeColor="text1"/>
                <w:kern w:val="24"/>
              </w:rPr>
              <w:t>Assessment</w:t>
            </w:r>
          </w:p>
        </w:tc>
        <w:tc>
          <w:tcPr>
            <w:tcW w:w="858" w:type="pct"/>
            <w:tcBorders>
              <w:top w:val="single" w:sz="4" w:space="0" w:color="E6D5BC"/>
              <w:left w:val="single" w:sz="4" w:space="0" w:color="E6D5BC"/>
              <w:bottom w:val="single" w:sz="4" w:space="0" w:color="E6D5BC"/>
              <w:right w:val="single" w:sz="4" w:space="0" w:color="E6D5BC"/>
            </w:tcBorders>
            <w:vAlign w:val="center"/>
          </w:tcPr>
          <w:p w14:paraId="45EA87E7" w14:textId="77777777" w:rsidR="00AE280E" w:rsidRPr="00F00D9D" w:rsidRDefault="00AE280E" w:rsidP="009C4AEE">
            <w:pPr>
              <w:spacing w:line="259" w:lineRule="auto"/>
              <w:jc w:val="center"/>
              <w:rPr>
                <w:rFonts w:ascii="Arial" w:eastAsia="Times New Roman" w:hAnsi="Arial" w:cs="Arial"/>
              </w:rPr>
            </w:pPr>
            <w:r w:rsidRPr="00F00D9D">
              <w:rPr>
                <w:rFonts w:ascii="Century Gothic" w:eastAsia="Times New Roman" w:hAnsi="Century Gothic" w:cs="Arial"/>
                <w:color w:val="000000" w:themeColor="text1"/>
                <w:kern w:val="24"/>
              </w:rPr>
              <w:t>Late Fall</w:t>
            </w:r>
          </w:p>
        </w:tc>
        <w:tc>
          <w:tcPr>
            <w:tcW w:w="1042" w:type="pct"/>
            <w:tcBorders>
              <w:top w:val="single" w:sz="4" w:space="0" w:color="E6D5BC"/>
              <w:left w:val="single" w:sz="4" w:space="0" w:color="E6D5BC"/>
              <w:bottom w:val="single" w:sz="4" w:space="0" w:color="E6D5BC"/>
              <w:right w:val="single" w:sz="4" w:space="0" w:color="E6D5BC"/>
            </w:tcBorders>
            <w:vAlign w:val="center"/>
          </w:tcPr>
          <w:p w14:paraId="516C8DB2" w14:textId="77777777" w:rsidR="00AE280E" w:rsidRPr="00F00D9D" w:rsidRDefault="00AE280E" w:rsidP="00AE280E">
            <w:pPr>
              <w:numPr>
                <w:ilvl w:val="0"/>
                <w:numId w:val="49"/>
              </w:numPr>
              <w:spacing w:line="259" w:lineRule="auto"/>
              <w:ind w:left="288"/>
              <w:contextualSpacing/>
              <w:rPr>
                <w:rFonts w:ascii="Century Gothic" w:eastAsia="Times New Roman" w:hAnsi="Century Gothic" w:cs="Arial"/>
              </w:rPr>
            </w:pPr>
            <w:r w:rsidRPr="00F00D9D">
              <w:rPr>
                <w:rFonts w:ascii="Century Gothic" w:eastAsia="Times New Roman" w:hAnsi="Century Gothic" w:cs="Arial"/>
                <w:color w:val="000000" w:themeColor="text1"/>
                <w:kern w:val="24"/>
              </w:rPr>
              <w:t>Implementation Progress</w:t>
            </w:r>
          </w:p>
          <w:p w14:paraId="4C84CB44" w14:textId="77777777" w:rsidR="00AE280E" w:rsidRPr="00F00D9D" w:rsidRDefault="00AE280E" w:rsidP="00AE280E">
            <w:pPr>
              <w:numPr>
                <w:ilvl w:val="0"/>
                <w:numId w:val="49"/>
              </w:numPr>
              <w:spacing w:line="259" w:lineRule="auto"/>
              <w:ind w:left="288"/>
              <w:contextualSpacing/>
              <w:rPr>
                <w:rFonts w:ascii="Arial" w:eastAsia="Times New Roman" w:hAnsi="Arial" w:cs="Arial"/>
              </w:rPr>
            </w:pPr>
            <w:r w:rsidRPr="00F00D9D">
              <w:rPr>
                <w:rFonts w:ascii="Century Gothic" w:eastAsia="Times New Roman" w:hAnsi="Century Gothic" w:cs="Arial"/>
                <w:color w:val="000000" w:themeColor="text1"/>
                <w:kern w:val="24"/>
              </w:rPr>
              <w:t>Faculty &amp; Staff</w:t>
            </w:r>
          </w:p>
          <w:p w14:paraId="1D76D53C" w14:textId="77777777" w:rsidR="00AE280E" w:rsidRPr="00F00D9D" w:rsidRDefault="00AE280E" w:rsidP="00AE280E">
            <w:pPr>
              <w:numPr>
                <w:ilvl w:val="0"/>
                <w:numId w:val="49"/>
              </w:numPr>
              <w:spacing w:line="259" w:lineRule="auto"/>
              <w:ind w:left="288"/>
              <w:contextualSpacing/>
              <w:rPr>
                <w:rFonts w:ascii="Arial" w:eastAsia="Times New Roman" w:hAnsi="Arial" w:cs="Arial"/>
              </w:rPr>
            </w:pPr>
            <w:r w:rsidRPr="00F00D9D">
              <w:rPr>
                <w:rFonts w:ascii="Century Gothic" w:eastAsia="Times New Roman" w:hAnsi="Century Gothic" w:cs="Arial"/>
                <w:color w:val="000000" w:themeColor="text1"/>
                <w:kern w:val="24"/>
              </w:rPr>
              <w:t>Equity &amp; Access</w:t>
            </w:r>
          </w:p>
        </w:tc>
        <w:tc>
          <w:tcPr>
            <w:tcW w:w="1345" w:type="pct"/>
            <w:tcBorders>
              <w:top w:val="single" w:sz="4" w:space="0" w:color="E6D5BC"/>
              <w:left w:val="single" w:sz="4" w:space="0" w:color="E6D5BC"/>
              <w:bottom w:val="single" w:sz="4" w:space="0" w:color="E6D5BC"/>
              <w:right w:val="single" w:sz="4" w:space="0" w:color="E6D5BC"/>
            </w:tcBorders>
            <w:vAlign w:val="center"/>
          </w:tcPr>
          <w:p w14:paraId="72DF16FE" w14:textId="77777777" w:rsidR="00AE280E" w:rsidRPr="00F00D9D" w:rsidRDefault="00AE280E" w:rsidP="00AE280E">
            <w:pPr>
              <w:numPr>
                <w:ilvl w:val="0"/>
                <w:numId w:val="49"/>
              </w:numPr>
              <w:spacing w:line="259" w:lineRule="auto"/>
              <w:ind w:left="288"/>
              <w:contextualSpacing/>
              <w:rPr>
                <w:rFonts w:ascii="Century Gothic" w:eastAsia="Times New Roman" w:hAnsi="Century Gothic" w:cs="Arial"/>
              </w:rPr>
            </w:pPr>
            <w:r w:rsidRPr="00F00D9D">
              <w:rPr>
                <w:rFonts w:ascii="Century Gothic" w:eastAsia="Times New Roman" w:hAnsi="Century Gothic" w:cs="Arial"/>
                <w:color w:val="000000" w:themeColor="text1"/>
                <w:kern w:val="24"/>
              </w:rPr>
              <w:t>CTE faculty and staff</w:t>
            </w:r>
          </w:p>
          <w:p w14:paraId="7381F0F4" w14:textId="77777777" w:rsidR="00AE280E" w:rsidRPr="00F00D9D" w:rsidRDefault="00AE280E" w:rsidP="00AE280E">
            <w:pPr>
              <w:numPr>
                <w:ilvl w:val="0"/>
                <w:numId w:val="49"/>
              </w:numPr>
              <w:spacing w:line="259" w:lineRule="auto"/>
              <w:ind w:left="288"/>
              <w:contextualSpacing/>
              <w:rPr>
                <w:rFonts w:ascii="Century Gothic" w:eastAsia="Times New Roman" w:hAnsi="Century Gothic" w:cs="Arial"/>
              </w:rPr>
            </w:pPr>
            <w:r w:rsidRPr="00F00D9D">
              <w:rPr>
                <w:rFonts w:ascii="Century Gothic" w:eastAsia="Times New Roman" w:hAnsi="Century Gothic" w:cs="Arial"/>
                <w:color w:val="000000" w:themeColor="text1"/>
                <w:kern w:val="24"/>
              </w:rPr>
              <w:t>Parents and students</w:t>
            </w:r>
          </w:p>
          <w:p w14:paraId="5B05A305" w14:textId="77777777" w:rsidR="00AE280E" w:rsidRPr="00F00D9D" w:rsidRDefault="00AE280E" w:rsidP="00AE280E">
            <w:pPr>
              <w:numPr>
                <w:ilvl w:val="0"/>
                <w:numId w:val="49"/>
              </w:numPr>
              <w:spacing w:line="259" w:lineRule="auto"/>
              <w:ind w:left="288"/>
              <w:contextualSpacing/>
              <w:rPr>
                <w:rFonts w:ascii="Arial" w:eastAsia="Times New Roman" w:hAnsi="Arial" w:cs="Arial"/>
              </w:rPr>
            </w:pPr>
            <w:r w:rsidRPr="00F00D9D">
              <w:rPr>
                <w:rFonts w:ascii="Century Gothic" w:eastAsia="Times New Roman" w:hAnsi="Century Gothic" w:cs="Arial"/>
                <w:color w:val="000000" w:themeColor="text1"/>
                <w:kern w:val="24"/>
              </w:rPr>
              <w:t>Special populations</w:t>
            </w:r>
          </w:p>
          <w:p w14:paraId="024BE3B1" w14:textId="77777777" w:rsidR="00AE280E" w:rsidRPr="00F00D9D" w:rsidRDefault="00AE280E" w:rsidP="00AE280E">
            <w:pPr>
              <w:numPr>
                <w:ilvl w:val="0"/>
                <w:numId w:val="49"/>
              </w:numPr>
              <w:spacing w:line="259" w:lineRule="auto"/>
              <w:ind w:left="288"/>
              <w:contextualSpacing/>
              <w:rPr>
                <w:rFonts w:ascii="Arial" w:eastAsia="Times New Roman" w:hAnsi="Arial" w:cs="Arial"/>
              </w:rPr>
            </w:pPr>
            <w:r w:rsidRPr="00F00D9D">
              <w:rPr>
                <w:rFonts w:ascii="Century Gothic" w:eastAsia="Times New Roman" w:hAnsi="Century Gothic" w:cs="Arial"/>
                <w:color w:val="000000" w:themeColor="text1"/>
                <w:kern w:val="24"/>
              </w:rPr>
              <w:t>Out-of-school, homeless, at-risk</w:t>
            </w:r>
          </w:p>
        </w:tc>
        <w:tc>
          <w:tcPr>
            <w:tcW w:w="1093" w:type="pct"/>
            <w:tcBorders>
              <w:top w:val="single" w:sz="4" w:space="0" w:color="E6D5BC"/>
              <w:left w:val="single" w:sz="4" w:space="0" w:color="E6D5BC"/>
              <w:bottom w:val="single" w:sz="4" w:space="0" w:color="E6D5BC"/>
              <w:right w:val="single" w:sz="4" w:space="0" w:color="E6D5BC"/>
            </w:tcBorders>
            <w:vAlign w:val="center"/>
          </w:tcPr>
          <w:p w14:paraId="346AADDB" w14:textId="77777777" w:rsidR="00AE280E" w:rsidRPr="00F00D9D" w:rsidRDefault="00AE280E" w:rsidP="00AE280E">
            <w:pPr>
              <w:numPr>
                <w:ilvl w:val="0"/>
                <w:numId w:val="49"/>
              </w:numPr>
              <w:spacing w:line="259" w:lineRule="auto"/>
              <w:ind w:left="288"/>
              <w:contextualSpacing/>
              <w:rPr>
                <w:rFonts w:ascii="Century Gothic" w:eastAsia="Times New Roman" w:hAnsi="Century Gothic" w:cs="Arial"/>
              </w:rPr>
            </w:pPr>
            <w:r w:rsidRPr="00F00D9D">
              <w:rPr>
                <w:rFonts w:ascii="Century Gothic" w:eastAsia="Times New Roman" w:hAnsi="Century Gothic" w:cs="Arial"/>
                <w:color w:val="000000" w:themeColor="text1"/>
                <w:kern w:val="24"/>
              </w:rPr>
              <w:t>Leadership work groups</w:t>
            </w:r>
          </w:p>
          <w:p w14:paraId="7B9C7902" w14:textId="77777777" w:rsidR="00AE280E" w:rsidRPr="00F00D9D" w:rsidRDefault="00AE280E" w:rsidP="00AE280E">
            <w:pPr>
              <w:numPr>
                <w:ilvl w:val="0"/>
                <w:numId w:val="49"/>
              </w:numPr>
              <w:spacing w:line="259" w:lineRule="auto"/>
              <w:ind w:left="288"/>
              <w:contextualSpacing/>
              <w:rPr>
                <w:rFonts w:ascii="Century Gothic" w:eastAsia="Times New Roman" w:hAnsi="Century Gothic" w:cs="Arial"/>
              </w:rPr>
            </w:pPr>
            <w:r w:rsidRPr="00F00D9D">
              <w:rPr>
                <w:rFonts w:ascii="Century Gothic" w:eastAsia="Times New Roman" w:hAnsi="Century Gothic" w:cs="Arial"/>
                <w:color w:val="000000" w:themeColor="text1"/>
                <w:kern w:val="24"/>
              </w:rPr>
              <w:t>Focus groups</w:t>
            </w:r>
          </w:p>
          <w:p w14:paraId="3CDB3963" w14:textId="77777777" w:rsidR="00AE280E" w:rsidRPr="00F00D9D" w:rsidRDefault="00AE280E" w:rsidP="00AE280E">
            <w:pPr>
              <w:numPr>
                <w:ilvl w:val="0"/>
                <w:numId w:val="49"/>
              </w:numPr>
              <w:spacing w:line="259" w:lineRule="auto"/>
              <w:ind w:left="288"/>
              <w:contextualSpacing/>
              <w:rPr>
                <w:rFonts w:ascii="Arial" w:eastAsia="Times New Roman" w:hAnsi="Arial" w:cs="Arial"/>
              </w:rPr>
            </w:pPr>
            <w:r w:rsidRPr="00F00D9D">
              <w:rPr>
                <w:rFonts w:ascii="Century Gothic" w:eastAsia="Times New Roman" w:hAnsi="Century Gothic" w:cs="Arial"/>
                <w:color w:val="000000" w:themeColor="text1"/>
                <w:kern w:val="24"/>
              </w:rPr>
              <w:t>Survey students</w:t>
            </w:r>
          </w:p>
          <w:p w14:paraId="413567F3" w14:textId="77777777" w:rsidR="00AE280E" w:rsidRPr="00F00D9D" w:rsidRDefault="00AE280E" w:rsidP="00AE280E">
            <w:pPr>
              <w:numPr>
                <w:ilvl w:val="0"/>
                <w:numId w:val="49"/>
              </w:numPr>
              <w:spacing w:line="259" w:lineRule="auto"/>
              <w:ind w:left="288"/>
              <w:contextualSpacing/>
              <w:rPr>
                <w:rFonts w:ascii="Arial" w:eastAsia="Times New Roman" w:hAnsi="Arial" w:cs="Arial"/>
              </w:rPr>
            </w:pPr>
            <w:r w:rsidRPr="00F00D9D">
              <w:rPr>
                <w:rFonts w:ascii="Century Gothic" w:eastAsia="Times New Roman" w:hAnsi="Century Gothic" w:cs="Arial"/>
                <w:color w:val="000000" w:themeColor="text1"/>
                <w:kern w:val="24"/>
              </w:rPr>
              <w:t>Classroom discussions</w:t>
            </w:r>
          </w:p>
        </w:tc>
      </w:tr>
    </w:tbl>
    <w:p w14:paraId="383C1C9C" w14:textId="77777777" w:rsidR="00AE280E" w:rsidRDefault="00AE280E" w:rsidP="0052538F">
      <w:pPr>
        <w:spacing w:after="0"/>
        <w:rPr>
          <w:rFonts w:ascii="Century Gothic" w:eastAsia="Times New Roman" w:hAnsi="Century Gothic" w:cs="Times New Roman"/>
          <w:b/>
          <w:bCs/>
        </w:rPr>
      </w:pPr>
    </w:p>
    <w:p w14:paraId="720775C7" w14:textId="5693765E" w:rsidR="00D56DF2" w:rsidRPr="00D56DF2" w:rsidRDefault="00D56DF2" w:rsidP="0052538F">
      <w:pPr>
        <w:spacing w:after="0"/>
        <w:rPr>
          <w:rFonts w:ascii="Century Gothic" w:eastAsia="Times New Roman" w:hAnsi="Century Gothic" w:cs="Times New Roman"/>
          <w:b/>
          <w:bCs/>
        </w:rPr>
      </w:pPr>
      <w:r>
        <w:rPr>
          <w:rFonts w:ascii="Century Gothic" w:eastAsia="Times New Roman" w:hAnsi="Century Gothic" w:cs="Times New Roman"/>
          <w:b/>
          <w:bCs/>
        </w:rPr>
        <w:t>Aligning CLNA Topics with Stakeholder Categories</w:t>
      </w:r>
    </w:p>
    <w:p w14:paraId="3C901368" w14:textId="5442168A" w:rsidR="00D56DF2" w:rsidRPr="00D56DF2" w:rsidRDefault="00D56DF2" w:rsidP="00D56DF2">
      <w:pPr>
        <w:spacing w:after="0"/>
        <w:rPr>
          <w:rFonts w:ascii="Century Gothic" w:eastAsia="Times New Roman" w:hAnsi="Century Gothic" w:cs="Times New Roman"/>
          <w:bCs/>
        </w:rPr>
      </w:pPr>
      <w:r w:rsidRPr="00D56DF2">
        <w:rPr>
          <w:rFonts w:ascii="Century Gothic" w:eastAsia="Times New Roman" w:hAnsi="Century Gothic" w:cs="Times New Roman"/>
          <w:bCs/>
        </w:rPr>
        <w:t>After reviewing each CLNA section, use the below table to determine alignment between required stakeholder categories</w:t>
      </w:r>
      <w:r w:rsidR="00EB5FD9">
        <w:rPr>
          <w:rFonts w:ascii="Century Gothic" w:eastAsia="Times New Roman" w:hAnsi="Century Gothic" w:cs="Times New Roman"/>
          <w:bCs/>
        </w:rPr>
        <w:t xml:space="preserve"> identified in Section 134(d) of Perkins V</w:t>
      </w:r>
      <w:r w:rsidRPr="00D56DF2">
        <w:rPr>
          <w:rFonts w:ascii="Century Gothic" w:eastAsia="Times New Roman" w:hAnsi="Century Gothic" w:cs="Times New Roman"/>
          <w:bCs/>
        </w:rPr>
        <w:t xml:space="preserve"> and CLNA topics.  Put a checkmark in blank cells to represent that the row’s stakeholder category should be consulted on the column’s CLNA topic.  Consider which stakeholder categories will have expertise or could contribute vital input on the various CLNA topics.  </w:t>
      </w:r>
    </w:p>
    <w:p w14:paraId="7E454682" w14:textId="77777777" w:rsidR="00D56DF2" w:rsidRDefault="00D56DF2" w:rsidP="00D56DF2">
      <w:pPr>
        <w:spacing w:after="0"/>
        <w:rPr>
          <w:rFonts w:ascii="Calibri" w:eastAsia="Times New Roman" w:hAnsi="Calibri" w:cs="Times New Roman"/>
          <w:b/>
          <w:bCs/>
        </w:rPr>
      </w:pPr>
    </w:p>
    <w:tbl>
      <w:tblPr>
        <w:tblStyle w:val="TableGridLight"/>
        <w:tblW w:w="5000" w:type="pct"/>
        <w:tblLook w:val="04A0" w:firstRow="1" w:lastRow="0" w:firstColumn="1" w:lastColumn="0" w:noHBand="0" w:noVBand="1"/>
      </w:tblPr>
      <w:tblGrid>
        <w:gridCol w:w="805"/>
        <w:gridCol w:w="3963"/>
        <w:gridCol w:w="1661"/>
        <w:gridCol w:w="1442"/>
        <w:gridCol w:w="1468"/>
        <w:gridCol w:w="1978"/>
        <w:gridCol w:w="1830"/>
        <w:gridCol w:w="1243"/>
      </w:tblGrid>
      <w:tr w:rsidR="00D56DF2" w:rsidRPr="00EA2E50" w14:paraId="49B7044C" w14:textId="77777777" w:rsidTr="00BA0839">
        <w:tc>
          <w:tcPr>
            <w:tcW w:w="5000" w:type="pct"/>
            <w:gridSpan w:val="8"/>
            <w:tcBorders>
              <w:bottom w:val="single" w:sz="4" w:space="0" w:color="E6D5BC"/>
            </w:tcBorders>
            <w:shd w:val="clear" w:color="auto" w:fill="002060"/>
          </w:tcPr>
          <w:p w14:paraId="42AEDF3D" w14:textId="77777777" w:rsidR="00D56DF2" w:rsidRDefault="00D56DF2" w:rsidP="00BA0839">
            <w:pPr>
              <w:rPr>
                <w:rFonts w:ascii="Palatino Linotype" w:eastAsia="Calibri" w:hAnsi="Palatino Linotype" w:cs="Times New Roman"/>
                <w:b/>
                <w:bCs/>
                <w:color w:val="FFFFFF"/>
                <w:spacing w:val="4"/>
                <w:sz w:val="24"/>
              </w:rPr>
            </w:pPr>
            <w:r>
              <w:rPr>
                <w:rFonts w:ascii="Palatino Linotype" w:eastAsia="Calibri" w:hAnsi="Palatino Linotype" w:cs="Times New Roman"/>
                <w:b/>
                <w:bCs/>
                <w:color w:val="FFFFFF"/>
                <w:spacing w:val="4"/>
                <w:sz w:val="24"/>
              </w:rPr>
              <w:t>Topic and Stakeholder Category Planning</w:t>
            </w:r>
          </w:p>
        </w:tc>
      </w:tr>
      <w:tr w:rsidR="00D56DF2" w:rsidRPr="00EA2E50" w14:paraId="3BF1E488" w14:textId="77777777" w:rsidTr="00943268">
        <w:tc>
          <w:tcPr>
            <w:tcW w:w="1657" w:type="pct"/>
            <w:gridSpan w:val="2"/>
            <w:tcBorders>
              <w:top w:val="single" w:sz="4" w:space="0" w:color="E6D5BC"/>
              <w:left w:val="single" w:sz="4" w:space="0" w:color="E6D5BC"/>
              <w:bottom w:val="single" w:sz="4" w:space="0" w:color="E6D5BC"/>
              <w:right w:val="single" w:sz="4" w:space="0" w:color="E6D5BC"/>
            </w:tcBorders>
          </w:tcPr>
          <w:p w14:paraId="0D2CA8FC" w14:textId="3AC715E8" w:rsidR="00D56DF2" w:rsidRPr="00EA2E50" w:rsidRDefault="00B30870" w:rsidP="00BA0839">
            <w:pPr>
              <w:ind w:left="72"/>
              <w:rPr>
                <w:rFonts w:ascii="Century Gothic" w:eastAsia="Times New Roman" w:hAnsi="Century Gothic" w:cs="Times New Roman"/>
                <w:b/>
                <w:szCs w:val="23"/>
              </w:rPr>
            </w:pPr>
            <w:r w:rsidRPr="00B30870">
              <w:rPr>
                <w:rFonts w:ascii="Century Gothic" w:eastAsia="Times New Roman" w:hAnsi="Century Gothic" w:cs="Times New Roman"/>
                <w:b/>
                <w:szCs w:val="23"/>
              </w:rPr>
              <w:t xml:space="preserve">Directions: </w:t>
            </w:r>
            <w:r w:rsidRPr="00B30870">
              <w:rPr>
                <w:rFonts w:ascii="Century Gothic" w:eastAsia="Times New Roman" w:hAnsi="Century Gothic" w:cs="Times New Roman"/>
                <w:i/>
                <w:szCs w:val="23"/>
              </w:rPr>
              <w:t>Put a checkmark in blank cells to represent that row’s stakeholder category should be consulted on the column’s CLNA required components.</w:t>
            </w:r>
            <w:r w:rsidRPr="00B30870">
              <w:rPr>
                <w:rFonts w:ascii="Century Gothic" w:eastAsia="Times New Roman" w:hAnsi="Century Gothic" w:cs="Times New Roman"/>
                <w:b/>
                <w:szCs w:val="23"/>
              </w:rPr>
              <w:t xml:space="preserve">  </w:t>
            </w:r>
          </w:p>
        </w:tc>
        <w:tc>
          <w:tcPr>
            <w:tcW w:w="577" w:type="pct"/>
            <w:tcBorders>
              <w:top w:val="single" w:sz="4" w:space="0" w:color="E6D5BC"/>
              <w:left w:val="single" w:sz="4" w:space="0" w:color="E6D5BC"/>
              <w:bottom w:val="single" w:sz="4" w:space="0" w:color="E6D5BC"/>
              <w:right w:val="single" w:sz="4" w:space="0" w:color="E6D5BC"/>
            </w:tcBorders>
            <w:vAlign w:val="center"/>
          </w:tcPr>
          <w:p w14:paraId="055B8911" w14:textId="77777777" w:rsidR="00D56DF2" w:rsidRPr="00EA2E50" w:rsidRDefault="00D56DF2" w:rsidP="00BA0839">
            <w:pPr>
              <w:ind w:left="72"/>
              <w:jc w:val="center"/>
              <w:rPr>
                <w:rFonts w:ascii="Century Gothic" w:eastAsia="Times New Roman" w:hAnsi="Century Gothic" w:cs="Times New Roman"/>
                <w:b/>
                <w:szCs w:val="23"/>
              </w:rPr>
            </w:pPr>
            <w:r>
              <w:rPr>
                <w:rFonts w:ascii="Century Gothic" w:eastAsia="Times New Roman" w:hAnsi="Century Gothic" w:cs="Times New Roman"/>
                <w:b/>
                <w:szCs w:val="23"/>
              </w:rPr>
              <w:t>Student Performance</w:t>
            </w:r>
          </w:p>
        </w:tc>
        <w:tc>
          <w:tcPr>
            <w:tcW w:w="501" w:type="pct"/>
            <w:tcBorders>
              <w:top w:val="single" w:sz="4" w:space="0" w:color="E6D5BC"/>
              <w:left w:val="single" w:sz="4" w:space="0" w:color="E6D5BC"/>
              <w:bottom w:val="single" w:sz="4" w:space="0" w:color="E6D5BC"/>
              <w:right w:val="single" w:sz="4" w:space="0" w:color="E6D5BC"/>
            </w:tcBorders>
            <w:vAlign w:val="center"/>
          </w:tcPr>
          <w:p w14:paraId="23A60986" w14:textId="77777777" w:rsidR="00D56DF2" w:rsidRPr="00EA2E50" w:rsidRDefault="00D56DF2" w:rsidP="00BA0839">
            <w:pPr>
              <w:ind w:left="72"/>
              <w:jc w:val="center"/>
              <w:rPr>
                <w:rFonts w:ascii="Century Gothic" w:eastAsia="Times New Roman" w:hAnsi="Century Gothic" w:cs="Times New Roman"/>
                <w:b/>
                <w:szCs w:val="23"/>
              </w:rPr>
            </w:pPr>
            <w:r>
              <w:rPr>
                <w:rFonts w:ascii="Century Gothic" w:eastAsia="Times New Roman" w:hAnsi="Century Gothic" w:cs="Times New Roman"/>
                <w:b/>
                <w:szCs w:val="23"/>
              </w:rPr>
              <w:t>Size, Scope, and Quality</w:t>
            </w:r>
          </w:p>
        </w:tc>
        <w:tc>
          <w:tcPr>
            <w:tcW w:w="510" w:type="pct"/>
            <w:tcBorders>
              <w:top w:val="single" w:sz="4" w:space="0" w:color="E6D5BC"/>
              <w:left w:val="single" w:sz="4" w:space="0" w:color="E6D5BC"/>
              <w:bottom w:val="single" w:sz="4" w:space="0" w:color="E6D5BC"/>
              <w:right w:val="single" w:sz="4" w:space="0" w:color="E6D5BC"/>
            </w:tcBorders>
            <w:vAlign w:val="center"/>
          </w:tcPr>
          <w:p w14:paraId="33C823EF" w14:textId="77777777" w:rsidR="00D56DF2" w:rsidRPr="00EA2E50" w:rsidRDefault="00D56DF2" w:rsidP="00BA0839">
            <w:pPr>
              <w:ind w:left="72"/>
              <w:jc w:val="center"/>
              <w:rPr>
                <w:rFonts w:ascii="Century Gothic" w:eastAsia="Times New Roman" w:hAnsi="Century Gothic" w:cs="Times New Roman"/>
                <w:b/>
                <w:szCs w:val="23"/>
              </w:rPr>
            </w:pPr>
            <w:r>
              <w:rPr>
                <w:rFonts w:ascii="Century Gothic" w:eastAsia="Times New Roman" w:hAnsi="Century Gothic" w:cs="Times New Roman"/>
                <w:b/>
                <w:szCs w:val="23"/>
              </w:rPr>
              <w:t>Labor Market Alignment</w:t>
            </w:r>
          </w:p>
        </w:tc>
        <w:tc>
          <w:tcPr>
            <w:tcW w:w="687" w:type="pct"/>
            <w:tcBorders>
              <w:top w:val="single" w:sz="4" w:space="0" w:color="E6D5BC"/>
              <w:left w:val="single" w:sz="4" w:space="0" w:color="E6D5BC"/>
              <w:bottom w:val="single" w:sz="4" w:space="0" w:color="E6D5BC"/>
              <w:right w:val="single" w:sz="4" w:space="0" w:color="E6D5BC"/>
            </w:tcBorders>
            <w:vAlign w:val="center"/>
          </w:tcPr>
          <w:p w14:paraId="201761E4" w14:textId="77777777" w:rsidR="00D56DF2" w:rsidRPr="00EA2E50" w:rsidRDefault="00D56DF2" w:rsidP="00BA0839">
            <w:pPr>
              <w:ind w:left="72"/>
              <w:jc w:val="center"/>
              <w:rPr>
                <w:rFonts w:ascii="Century Gothic" w:eastAsia="Times New Roman" w:hAnsi="Century Gothic" w:cs="Times New Roman"/>
                <w:b/>
                <w:szCs w:val="23"/>
              </w:rPr>
            </w:pPr>
            <w:r>
              <w:rPr>
                <w:rFonts w:ascii="Century Gothic" w:eastAsia="Times New Roman" w:hAnsi="Century Gothic" w:cs="Times New Roman"/>
                <w:b/>
                <w:szCs w:val="23"/>
              </w:rPr>
              <w:t>Implementation Progress</w:t>
            </w:r>
          </w:p>
        </w:tc>
        <w:tc>
          <w:tcPr>
            <w:tcW w:w="636" w:type="pct"/>
            <w:tcBorders>
              <w:top w:val="single" w:sz="4" w:space="0" w:color="E6D5BC"/>
              <w:left w:val="single" w:sz="4" w:space="0" w:color="E6D5BC"/>
              <w:bottom w:val="single" w:sz="4" w:space="0" w:color="E6D5BC"/>
              <w:right w:val="single" w:sz="4" w:space="0" w:color="E6D5BC"/>
            </w:tcBorders>
            <w:vAlign w:val="center"/>
          </w:tcPr>
          <w:p w14:paraId="12939445" w14:textId="0C97FE96" w:rsidR="007F38AA" w:rsidRDefault="007F38AA" w:rsidP="00BA0839">
            <w:pPr>
              <w:ind w:left="72"/>
              <w:jc w:val="center"/>
              <w:rPr>
                <w:rFonts w:ascii="Century Gothic" w:eastAsia="Times New Roman" w:hAnsi="Century Gothic" w:cs="Times New Roman"/>
                <w:b/>
                <w:szCs w:val="23"/>
              </w:rPr>
            </w:pPr>
            <w:r>
              <w:rPr>
                <w:rFonts w:ascii="Century Gothic" w:eastAsia="Times New Roman" w:hAnsi="Century Gothic" w:cs="Times New Roman"/>
                <w:b/>
                <w:szCs w:val="23"/>
              </w:rPr>
              <w:t>Faculty</w:t>
            </w:r>
          </w:p>
          <w:p w14:paraId="3C13280B" w14:textId="664C277B" w:rsidR="00D56DF2" w:rsidRPr="00EA2E50" w:rsidRDefault="007F38AA" w:rsidP="00BA0839">
            <w:pPr>
              <w:ind w:left="72"/>
              <w:jc w:val="center"/>
              <w:rPr>
                <w:rFonts w:ascii="Century Gothic" w:eastAsia="Times New Roman" w:hAnsi="Century Gothic" w:cs="Times New Roman"/>
                <w:b/>
                <w:szCs w:val="23"/>
              </w:rPr>
            </w:pPr>
            <w:r>
              <w:rPr>
                <w:rFonts w:ascii="Century Gothic" w:eastAsia="Times New Roman" w:hAnsi="Century Gothic" w:cs="Times New Roman"/>
                <w:b/>
                <w:szCs w:val="23"/>
              </w:rPr>
              <w:t>and Staff</w:t>
            </w:r>
          </w:p>
        </w:tc>
        <w:tc>
          <w:tcPr>
            <w:tcW w:w="432" w:type="pct"/>
            <w:tcBorders>
              <w:top w:val="single" w:sz="4" w:space="0" w:color="E6D5BC"/>
              <w:left w:val="single" w:sz="4" w:space="0" w:color="E6D5BC"/>
              <w:bottom w:val="single" w:sz="4" w:space="0" w:color="E6D5BC"/>
              <w:right w:val="single" w:sz="4" w:space="0" w:color="E6D5BC"/>
            </w:tcBorders>
            <w:vAlign w:val="center"/>
          </w:tcPr>
          <w:p w14:paraId="45F3FB06" w14:textId="77777777" w:rsidR="00D56DF2" w:rsidRPr="00EA2E50" w:rsidRDefault="00D56DF2" w:rsidP="00BA0839">
            <w:pPr>
              <w:ind w:left="72"/>
              <w:jc w:val="center"/>
              <w:rPr>
                <w:rFonts w:ascii="Century Gothic" w:eastAsia="Times New Roman" w:hAnsi="Century Gothic" w:cs="Times New Roman"/>
                <w:b/>
                <w:szCs w:val="23"/>
              </w:rPr>
            </w:pPr>
            <w:r>
              <w:rPr>
                <w:rFonts w:ascii="Century Gothic" w:eastAsia="Times New Roman" w:hAnsi="Century Gothic" w:cs="Times New Roman"/>
                <w:b/>
                <w:szCs w:val="23"/>
              </w:rPr>
              <w:t>Equity and Access</w:t>
            </w:r>
          </w:p>
        </w:tc>
      </w:tr>
      <w:tr w:rsidR="00D56DF2" w:rsidRPr="00EA2E50" w14:paraId="2991E6CD" w14:textId="77777777" w:rsidTr="00943268">
        <w:tc>
          <w:tcPr>
            <w:tcW w:w="280" w:type="pct"/>
            <w:vMerge w:val="restart"/>
            <w:tcBorders>
              <w:top w:val="single" w:sz="4" w:space="0" w:color="E6D5BC"/>
              <w:left w:val="single" w:sz="4" w:space="0" w:color="E6D5BC"/>
              <w:right w:val="single" w:sz="4" w:space="0" w:color="E6D5BC"/>
            </w:tcBorders>
            <w:textDirection w:val="btLr"/>
            <w:vAlign w:val="center"/>
          </w:tcPr>
          <w:p w14:paraId="49D8F698" w14:textId="77777777" w:rsidR="00D56DF2" w:rsidRPr="000F4590" w:rsidRDefault="00D56DF2" w:rsidP="00BA0839">
            <w:pPr>
              <w:spacing w:before="40" w:after="40"/>
              <w:ind w:left="113" w:right="113"/>
              <w:jc w:val="center"/>
              <w:rPr>
                <w:rFonts w:ascii="Century Gothic" w:eastAsia="Times New Roman" w:hAnsi="Century Gothic" w:cs="Times New Roman"/>
                <w:b/>
                <w:bCs/>
                <w:szCs w:val="23"/>
              </w:rPr>
            </w:pPr>
            <w:r w:rsidRPr="000F4590">
              <w:rPr>
                <w:rFonts w:ascii="Century Gothic" w:eastAsia="Times New Roman" w:hAnsi="Century Gothic" w:cs="Times New Roman"/>
                <w:b/>
                <w:bCs/>
                <w:szCs w:val="23"/>
              </w:rPr>
              <w:t>CTE</w:t>
            </w:r>
          </w:p>
        </w:tc>
        <w:tc>
          <w:tcPr>
            <w:tcW w:w="1377" w:type="pct"/>
            <w:tcBorders>
              <w:top w:val="single" w:sz="4" w:space="0" w:color="E6D5BC"/>
              <w:left w:val="single" w:sz="4" w:space="0" w:color="E6D5BC"/>
              <w:bottom w:val="single" w:sz="4" w:space="0" w:color="E6D5BC"/>
              <w:right w:val="single" w:sz="4" w:space="0" w:color="E6D5BC"/>
            </w:tcBorders>
          </w:tcPr>
          <w:p w14:paraId="2379001C" w14:textId="77777777" w:rsidR="00D56DF2" w:rsidRPr="00EA2E50" w:rsidRDefault="00D56DF2" w:rsidP="00BA0839">
            <w:pPr>
              <w:spacing w:before="40" w:after="40"/>
              <w:rPr>
                <w:rFonts w:ascii="Century Gothic" w:eastAsia="Times New Roman" w:hAnsi="Century Gothic" w:cs="Times New Roman"/>
                <w:bCs/>
                <w:szCs w:val="23"/>
              </w:rPr>
            </w:pPr>
            <w:r>
              <w:rPr>
                <w:rFonts w:ascii="Century Gothic" w:eastAsia="Times New Roman" w:hAnsi="Century Gothic" w:cs="Times New Roman"/>
                <w:bCs/>
                <w:szCs w:val="23"/>
              </w:rPr>
              <w:t>Secondary CTE Faculty &amp; Staff</w:t>
            </w:r>
          </w:p>
        </w:tc>
        <w:tc>
          <w:tcPr>
            <w:tcW w:w="577" w:type="pct"/>
            <w:tcBorders>
              <w:top w:val="single" w:sz="4" w:space="0" w:color="E6D5BC"/>
              <w:left w:val="single" w:sz="4" w:space="0" w:color="E6D5BC"/>
              <w:bottom w:val="single" w:sz="4" w:space="0" w:color="E6D5BC"/>
              <w:right w:val="single" w:sz="4" w:space="0" w:color="E6D5BC"/>
            </w:tcBorders>
          </w:tcPr>
          <w:p w14:paraId="7405F24F" w14:textId="77777777" w:rsidR="00D56DF2" w:rsidRPr="00EA2E50" w:rsidRDefault="00D56DF2" w:rsidP="00BA0839">
            <w:pPr>
              <w:spacing w:before="40" w:after="40"/>
              <w:rPr>
                <w:rFonts w:ascii="Arial" w:eastAsia="Times New Roman" w:hAnsi="Arial" w:cs="Arial"/>
              </w:rPr>
            </w:pPr>
          </w:p>
        </w:tc>
        <w:tc>
          <w:tcPr>
            <w:tcW w:w="501" w:type="pct"/>
            <w:tcBorders>
              <w:top w:val="single" w:sz="4" w:space="0" w:color="E6D5BC"/>
              <w:left w:val="single" w:sz="4" w:space="0" w:color="E6D5BC"/>
              <w:bottom w:val="single" w:sz="4" w:space="0" w:color="E6D5BC"/>
              <w:right w:val="single" w:sz="4" w:space="0" w:color="E6D5BC"/>
            </w:tcBorders>
          </w:tcPr>
          <w:p w14:paraId="232DAD1F" w14:textId="77777777" w:rsidR="00D56DF2" w:rsidRPr="00EA2E50" w:rsidRDefault="00D56DF2" w:rsidP="00BA0839">
            <w:pPr>
              <w:spacing w:before="40" w:after="40"/>
              <w:rPr>
                <w:rFonts w:ascii="Arial" w:eastAsia="Times New Roman" w:hAnsi="Arial" w:cs="Arial"/>
              </w:rPr>
            </w:pPr>
          </w:p>
        </w:tc>
        <w:tc>
          <w:tcPr>
            <w:tcW w:w="510" w:type="pct"/>
            <w:tcBorders>
              <w:top w:val="single" w:sz="4" w:space="0" w:color="E6D5BC"/>
              <w:left w:val="single" w:sz="4" w:space="0" w:color="E6D5BC"/>
              <w:bottom w:val="single" w:sz="4" w:space="0" w:color="E6D5BC"/>
              <w:right w:val="single" w:sz="4" w:space="0" w:color="E6D5BC"/>
            </w:tcBorders>
          </w:tcPr>
          <w:p w14:paraId="2A5751CF" w14:textId="77777777" w:rsidR="00D56DF2" w:rsidRPr="00EA2E50" w:rsidRDefault="00D56DF2" w:rsidP="00BA0839">
            <w:pPr>
              <w:spacing w:before="40" w:after="40"/>
              <w:rPr>
                <w:rFonts w:ascii="Arial" w:eastAsia="Times New Roman" w:hAnsi="Arial" w:cs="Arial"/>
              </w:rPr>
            </w:pPr>
          </w:p>
        </w:tc>
        <w:tc>
          <w:tcPr>
            <w:tcW w:w="687" w:type="pct"/>
            <w:tcBorders>
              <w:top w:val="single" w:sz="4" w:space="0" w:color="E6D5BC"/>
              <w:left w:val="single" w:sz="4" w:space="0" w:color="E6D5BC"/>
              <w:bottom w:val="single" w:sz="4" w:space="0" w:color="E6D5BC"/>
              <w:right w:val="single" w:sz="4" w:space="0" w:color="E6D5BC"/>
            </w:tcBorders>
          </w:tcPr>
          <w:p w14:paraId="72EA39FA" w14:textId="77777777" w:rsidR="00D56DF2" w:rsidRPr="00EA2E50" w:rsidRDefault="00D56DF2" w:rsidP="00BA0839">
            <w:pPr>
              <w:spacing w:before="40" w:after="40"/>
              <w:rPr>
                <w:rFonts w:ascii="Arial" w:eastAsia="Times New Roman" w:hAnsi="Arial" w:cs="Arial"/>
              </w:rPr>
            </w:pPr>
          </w:p>
        </w:tc>
        <w:tc>
          <w:tcPr>
            <w:tcW w:w="636" w:type="pct"/>
            <w:tcBorders>
              <w:top w:val="single" w:sz="4" w:space="0" w:color="E6D5BC"/>
              <w:left w:val="single" w:sz="4" w:space="0" w:color="E6D5BC"/>
              <w:bottom w:val="single" w:sz="4" w:space="0" w:color="E6D5BC"/>
              <w:right w:val="single" w:sz="4" w:space="0" w:color="E6D5BC"/>
            </w:tcBorders>
          </w:tcPr>
          <w:p w14:paraId="1EBF2C79" w14:textId="77777777" w:rsidR="00D56DF2" w:rsidRPr="00EA2E50" w:rsidRDefault="00D56DF2" w:rsidP="00BA0839">
            <w:pPr>
              <w:spacing w:before="40" w:after="40"/>
              <w:rPr>
                <w:rFonts w:ascii="Arial" w:eastAsia="Times New Roman" w:hAnsi="Arial" w:cs="Arial"/>
              </w:rPr>
            </w:pPr>
          </w:p>
        </w:tc>
        <w:tc>
          <w:tcPr>
            <w:tcW w:w="432" w:type="pct"/>
            <w:tcBorders>
              <w:top w:val="single" w:sz="4" w:space="0" w:color="E6D5BC"/>
              <w:left w:val="single" w:sz="4" w:space="0" w:color="E6D5BC"/>
              <w:bottom w:val="single" w:sz="4" w:space="0" w:color="E6D5BC"/>
              <w:right w:val="single" w:sz="4" w:space="0" w:color="E6D5BC"/>
            </w:tcBorders>
          </w:tcPr>
          <w:p w14:paraId="2719F327" w14:textId="77777777" w:rsidR="00D56DF2" w:rsidRPr="00EA2E50" w:rsidRDefault="00D56DF2" w:rsidP="00BA0839">
            <w:pPr>
              <w:spacing w:before="40" w:after="40"/>
              <w:rPr>
                <w:rFonts w:ascii="Arial" w:eastAsia="Times New Roman" w:hAnsi="Arial" w:cs="Arial"/>
              </w:rPr>
            </w:pPr>
          </w:p>
        </w:tc>
      </w:tr>
      <w:tr w:rsidR="00D56DF2" w:rsidRPr="00EA2E50" w14:paraId="0333E301" w14:textId="77777777" w:rsidTr="00943268">
        <w:tc>
          <w:tcPr>
            <w:tcW w:w="280" w:type="pct"/>
            <w:vMerge/>
            <w:tcBorders>
              <w:left w:val="single" w:sz="4" w:space="0" w:color="E6D5BC"/>
              <w:right w:val="single" w:sz="4" w:space="0" w:color="E6D5BC"/>
            </w:tcBorders>
            <w:vAlign w:val="center"/>
          </w:tcPr>
          <w:p w14:paraId="5D5012D3" w14:textId="77777777" w:rsidR="00D56DF2" w:rsidRPr="000F4590" w:rsidRDefault="00D56DF2" w:rsidP="00BA0839">
            <w:pPr>
              <w:spacing w:before="40" w:after="40"/>
              <w:jc w:val="center"/>
              <w:rPr>
                <w:rFonts w:ascii="Century Gothic" w:eastAsia="Times New Roman" w:hAnsi="Century Gothic" w:cs="Times New Roman"/>
                <w:b/>
                <w:bCs/>
                <w:szCs w:val="23"/>
              </w:rPr>
            </w:pPr>
          </w:p>
        </w:tc>
        <w:tc>
          <w:tcPr>
            <w:tcW w:w="1377" w:type="pct"/>
            <w:tcBorders>
              <w:top w:val="single" w:sz="4" w:space="0" w:color="E6D5BC"/>
              <w:left w:val="single" w:sz="4" w:space="0" w:color="E6D5BC"/>
              <w:bottom w:val="single" w:sz="4" w:space="0" w:color="E6D5BC"/>
              <w:right w:val="single" w:sz="4" w:space="0" w:color="E6D5BC"/>
            </w:tcBorders>
          </w:tcPr>
          <w:p w14:paraId="63EF0603" w14:textId="77777777" w:rsidR="00D56DF2" w:rsidRPr="00EA2E50" w:rsidRDefault="00D56DF2" w:rsidP="00BA0839">
            <w:pPr>
              <w:spacing w:before="40" w:after="40"/>
              <w:rPr>
                <w:rFonts w:ascii="Century Gothic" w:eastAsia="Times New Roman" w:hAnsi="Century Gothic" w:cs="Times New Roman"/>
                <w:bCs/>
                <w:szCs w:val="23"/>
              </w:rPr>
            </w:pPr>
            <w:r>
              <w:rPr>
                <w:rFonts w:ascii="Century Gothic" w:eastAsia="Times New Roman" w:hAnsi="Century Gothic" w:cs="Times New Roman"/>
                <w:bCs/>
                <w:szCs w:val="23"/>
              </w:rPr>
              <w:t xml:space="preserve">Postsecondary CTE Faculty &amp; Staff </w:t>
            </w:r>
          </w:p>
        </w:tc>
        <w:tc>
          <w:tcPr>
            <w:tcW w:w="577" w:type="pct"/>
            <w:tcBorders>
              <w:top w:val="single" w:sz="4" w:space="0" w:color="E6D5BC"/>
              <w:left w:val="single" w:sz="4" w:space="0" w:color="E6D5BC"/>
              <w:bottom w:val="single" w:sz="4" w:space="0" w:color="E6D5BC"/>
              <w:right w:val="single" w:sz="4" w:space="0" w:color="E6D5BC"/>
            </w:tcBorders>
          </w:tcPr>
          <w:p w14:paraId="63C6875D" w14:textId="77777777" w:rsidR="00D56DF2" w:rsidRPr="00EA2E50" w:rsidRDefault="00D56DF2" w:rsidP="00BA0839">
            <w:pPr>
              <w:spacing w:before="40" w:after="40"/>
              <w:rPr>
                <w:rFonts w:ascii="Arial" w:eastAsia="Times New Roman" w:hAnsi="Arial" w:cs="Arial"/>
              </w:rPr>
            </w:pPr>
          </w:p>
        </w:tc>
        <w:tc>
          <w:tcPr>
            <w:tcW w:w="501" w:type="pct"/>
            <w:tcBorders>
              <w:top w:val="single" w:sz="4" w:space="0" w:color="E6D5BC"/>
              <w:left w:val="single" w:sz="4" w:space="0" w:color="E6D5BC"/>
              <w:bottom w:val="single" w:sz="4" w:space="0" w:color="E6D5BC"/>
              <w:right w:val="single" w:sz="4" w:space="0" w:color="E6D5BC"/>
            </w:tcBorders>
          </w:tcPr>
          <w:p w14:paraId="5243F8AA" w14:textId="77777777" w:rsidR="00D56DF2" w:rsidRPr="00EA2E50" w:rsidRDefault="00D56DF2" w:rsidP="00BA0839">
            <w:pPr>
              <w:spacing w:before="40" w:after="40"/>
              <w:rPr>
                <w:rFonts w:ascii="Arial" w:eastAsia="Times New Roman" w:hAnsi="Arial" w:cs="Arial"/>
              </w:rPr>
            </w:pPr>
          </w:p>
        </w:tc>
        <w:tc>
          <w:tcPr>
            <w:tcW w:w="510" w:type="pct"/>
            <w:tcBorders>
              <w:top w:val="single" w:sz="4" w:space="0" w:color="E6D5BC"/>
              <w:left w:val="single" w:sz="4" w:space="0" w:color="E6D5BC"/>
              <w:bottom w:val="single" w:sz="4" w:space="0" w:color="E6D5BC"/>
              <w:right w:val="single" w:sz="4" w:space="0" w:color="E6D5BC"/>
            </w:tcBorders>
          </w:tcPr>
          <w:p w14:paraId="14A77198" w14:textId="77777777" w:rsidR="00D56DF2" w:rsidRPr="00EA2E50" w:rsidRDefault="00D56DF2" w:rsidP="00BA0839">
            <w:pPr>
              <w:spacing w:before="40" w:after="40"/>
              <w:rPr>
                <w:rFonts w:ascii="Arial" w:eastAsia="Times New Roman" w:hAnsi="Arial" w:cs="Arial"/>
              </w:rPr>
            </w:pPr>
          </w:p>
        </w:tc>
        <w:tc>
          <w:tcPr>
            <w:tcW w:w="687" w:type="pct"/>
            <w:tcBorders>
              <w:top w:val="single" w:sz="4" w:space="0" w:color="E6D5BC"/>
              <w:left w:val="single" w:sz="4" w:space="0" w:color="E6D5BC"/>
              <w:bottom w:val="single" w:sz="4" w:space="0" w:color="E6D5BC"/>
              <w:right w:val="single" w:sz="4" w:space="0" w:color="E6D5BC"/>
            </w:tcBorders>
          </w:tcPr>
          <w:p w14:paraId="76BD93E8" w14:textId="77777777" w:rsidR="00D56DF2" w:rsidRPr="00EA2E50" w:rsidRDefault="00D56DF2" w:rsidP="00BA0839">
            <w:pPr>
              <w:spacing w:before="40" w:after="40"/>
              <w:rPr>
                <w:rFonts w:ascii="Arial" w:eastAsia="Times New Roman" w:hAnsi="Arial" w:cs="Arial"/>
              </w:rPr>
            </w:pPr>
          </w:p>
        </w:tc>
        <w:tc>
          <w:tcPr>
            <w:tcW w:w="636" w:type="pct"/>
            <w:tcBorders>
              <w:top w:val="single" w:sz="4" w:space="0" w:color="E6D5BC"/>
              <w:left w:val="single" w:sz="4" w:space="0" w:color="E6D5BC"/>
              <w:bottom w:val="single" w:sz="4" w:space="0" w:color="E6D5BC"/>
              <w:right w:val="single" w:sz="4" w:space="0" w:color="E6D5BC"/>
            </w:tcBorders>
          </w:tcPr>
          <w:p w14:paraId="61E01441" w14:textId="77777777" w:rsidR="00D56DF2" w:rsidRPr="00EA2E50" w:rsidRDefault="00D56DF2" w:rsidP="00BA0839">
            <w:pPr>
              <w:spacing w:before="40" w:after="40"/>
              <w:rPr>
                <w:rFonts w:ascii="Arial" w:eastAsia="Times New Roman" w:hAnsi="Arial" w:cs="Arial"/>
              </w:rPr>
            </w:pPr>
          </w:p>
        </w:tc>
        <w:tc>
          <w:tcPr>
            <w:tcW w:w="432" w:type="pct"/>
            <w:tcBorders>
              <w:top w:val="single" w:sz="4" w:space="0" w:color="E6D5BC"/>
              <w:left w:val="single" w:sz="4" w:space="0" w:color="E6D5BC"/>
              <w:bottom w:val="single" w:sz="4" w:space="0" w:color="E6D5BC"/>
              <w:right w:val="single" w:sz="4" w:space="0" w:color="E6D5BC"/>
            </w:tcBorders>
          </w:tcPr>
          <w:p w14:paraId="6C75EDE2" w14:textId="77777777" w:rsidR="00D56DF2" w:rsidRPr="00EA2E50" w:rsidRDefault="00D56DF2" w:rsidP="00BA0839">
            <w:pPr>
              <w:spacing w:before="40" w:after="40"/>
              <w:rPr>
                <w:rFonts w:ascii="Arial" w:eastAsia="Times New Roman" w:hAnsi="Arial" w:cs="Arial"/>
              </w:rPr>
            </w:pPr>
          </w:p>
        </w:tc>
      </w:tr>
      <w:tr w:rsidR="00D56DF2" w:rsidRPr="00EA2E50" w14:paraId="0E04F448" w14:textId="77777777" w:rsidTr="00943268">
        <w:tc>
          <w:tcPr>
            <w:tcW w:w="280" w:type="pct"/>
            <w:vMerge/>
            <w:tcBorders>
              <w:left w:val="single" w:sz="4" w:space="0" w:color="E6D5BC"/>
              <w:bottom w:val="single" w:sz="4" w:space="0" w:color="E6D5BC"/>
              <w:right w:val="single" w:sz="4" w:space="0" w:color="E6D5BC"/>
            </w:tcBorders>
            <w:vAlign w:val="center"/>
          </w:tcPr>
          <w:p w14:paraId="7898400D" w14:textId="77777777" w:rsidR="00D56DF2" w:rsidRPr="000F4590" w:rsidRDefault="00D56DF2" w:rsidP="00BA0839">
            <w:pPr>
              <w:spacing w:before="40" w:after="40"/>
              <w:jc w:val="center"/>
              <w:rPr>
                <w:rFonts w:ascii="Century Gothic" w:eastAsia="Times New Roman" w:hAnsi="Century Gothic" w:cs="Times New Roman"/>
                <w:b/>
                <w:bCs/>
                <w:szCs w:val="23"/>
              </w:rPr>
            </w:pPr>
          </w:p>
        </w:tc>
        <w:tc>
          <w:tcPr>
            <w:tcW w:w="1377" w:type="pct"/>
            <w:tcBorders>
              <w:top w:val="single" w:sz="4" w:space="0" w:color="E6D5BC"/>
              <w:left w:val="single" w:sz="4" w:space="0" w:color="E6D5BC"/>
              <w:bottom w:val="single" w:sz="4" w:space="0" w:color="E6D5BC"/>
              <w:right w:val="single" w:sz="4" w:space="0" w:color="E6D5BC"/>
            </w:tcBorders>
          </w:tcPr>
          <w:p w14:paraId="03DE36C1" w14:textId="77777777" w:rsidR="00D56DF2" w:rsidRDefault="00D56DF2" w:rsidP="00BA0839">
            <w:pPr>
              <w:spacing w:before="40" w:after="40"/>
              <w:rPr>
                <w:rFonts w:ascii="Century Gothic" w:eastAsia="Times New Roman" w:hAnsi="Century Gothic" w:cs="Times New Roman"/>
                <w:bCs/>
                <w:szCs w:val="23"/>
              </w:rPr>
            </w:pPr>
            <w:r>
              <w:rPr>
                <w:rFonts w:ascii="Century Gothic" w:eastAsia="Times New Roman" w:hAnsi="Century Gothic" w:cs="Times New Roman"/>
                <w:bCs/>
                <w:szCs w:val="23"/>
              </w:rPr>
              <w:t>Parents and Students</w:t>
            </w:r>
          </w:p>
        </w:tc>
        <w:tc>
          <w:tcPr>
            <w:tcW w:w="577" w:type="pct"/>
            <w:tcBorders>
              <w:top w:val="single" w:sz="4" w:space="0" w:color="E6D5BC"/>
              <w:left w:val="single" w:sz="4" w:space="0" w:color="E6D5BC"/>
              <w:bottom w:val="single" w:sz="4" w:space="0" w:color="E6D5BC"/>
              <w:right w:val="single" w:sz="4" w:space="0" w:color="E6D5BC"/>
            </w:tcBorders>
          </w:tcPr>
          <w:p w14:paraId="7EE73040" w14:textId="77777777" w:rsidR="00D56DF2" w:rsidRPr="00EA2E50" w:rsidRDefault="00D56DF2" w:rsidP="00BA0839">
            <w:pPr>
              <w:spacing w:before="40" w:after="40"/>
              <w:rPr>
                <w:rFonts w:ascii="Arial" w:eastAsia="Times New Roman" w:hAnsi="Arial" w:cs="Arial"/>
              </w:rPr>
            </w:pPr>
          </w:p>
        </w:tc>
        <w:tc>
          <w:tcPr>
            <w:tcW w:w="501" w:type="pct"/>
            <w:tcBorders>
              <w:top w:val="single" w:sz="4" w:space="0" w:color="E6D5BC"/>
              <w:left w:val="single" w:sz="4" w:space="0" w:color="E6D5BC"/>
              <w:bottom w:val="single" w:sz="4" w:space="0" w:color="E6D5BC"/>
              <w:right w:val="single" w:sz="4" w:space="0" w:color="E6D5BC"/>
            </w:tcBorders>
          </w:tcPr>
          <w:p w14:paraId="0632F28D" w14:textId="77777777" w:rsidR="00D56DF2" w:rsidRPr="00EA2E50" w:rsidRDefault="00D56DF2" w:rsidP="00BA0839">
            <w:pPr>
              <w:spacing w:before="40" w:after="40"/>
              <w:rPr>
                <w:rFonts w:ascii="Arial" w:eastAsia="Times New Roman" w:hAnsi="Arial" w:cs="Arial"/>
              </w:rPr>
            </w:pPr>
          </w:p>
        </w:tc>
        <w:tc>
          <w:tcPr>
            <w:tcW w:w="510" w:type="pct"/>
            <w:tcBorders>
              <w:top w:val="single" w:sz="4" w:space="0" w:color="E6D5BC"/>
              <w:left w:val="single" w:sz="4" w:space="0" w:color="E6D5BC"/>
              <w:bottom w:val="single" w:sz="4" w:space="0" w:color="E6D5BC"/>
              <w:right w:val="single" w:sz="4" w:space="0" w:color="E6D5BC"/>
            </w:tcBorders>
          </w:tcPr>
          <w:p w14:paraId="6B8FC2E4" w14:textId="77777777" w:rsidR="00D56DF2" w:rsidRPr="00EA2E50" w:rsidRDefault="00D56DF2" w:rsidP="00BA0839">
            <w:pPr>
              <w:spacing w:before="40" w:after="40"/>
              <w:rPr>
                <w:rFonts w:ascii="Arial" w:eastAsia="Times New Roman" w:hAnsi="Arial" w:cs="Arial"/>
              </w:rPr>
            </w:pPr>
          </w:p>
        </w:tc>
        <w:tc>
          <w:tcPr>
            <w:tcW w:w="687" w:type="pct"/>
            <w:tcBorders>
              <w:top w:val="single" w:sz="4" w:space="0" w:color="E6D5BC"/>
              <w:left w:val="single" w:sz="4" w:space="0" w:color="E6D5BC"/>
              <w:bottom w:val="single" w:sz="4" w:space="0" w:color="E6D5BC"/>
              <w:right w:val="single" w:sz="4" w:space="0" w:color="E6D5BC"/>
            </w:tcBorders>
          </w:tcPr>
          <w:p w14:paraId="0534A376" w14:textId="77777777" w:rsidR="00D56DF2" w:rsidRPr="00EA2E50" w:rsidRDefault="00D56DF2" w:rsidP="00BA0839">
            <w:pPr>
              <w:spacing w:before="40" w:after="40"/>
              <w:rPr>
                <w:rFonts w:ascii="Arial" w:eastAsia="Times New Roman" w:hAnsi="Arial" w:cs="Arial"/>
              </w:rPr>
            </w:pPr>
          </w:p>
        </w:tc>
        <w:tc>
          <w:tcPr>
            <w:tcW w:w="636" w:type="pct"/>
            <w:tcBorders>
              <w:top w:val="single" w:sz="4" w:space="0" w:color="E6D5BC"/>
              <w:left w:val="single" w:sz="4" w:space="0" w:color="E6D5BC"/>
              <w:bottom w:val="single" w:sz="4" w:space="0" w:color="E6D5BC"/>
              <w:right w:val="single" w:sz="4" w:space="0" w:color="E6D5BC"/>
            </w:tcBorders>
          </w:tcPr>
          <w:p w14:paraId="4F6F9871" w14:textId="77777777" w:rsidR="00D56DF2" w:rsidRPr="00EA2E50" w:rsidRDefault="00D56DF2" w:rsidP="00BA0839">
            <w:pPr>
              <w:spacing w:before="40" w:after="40"/>
              <w:rPr>
                <w:rFonts w:ascii="Arial" w:eastAsia="Times New Roman" w:hAnsi="Arial" w:cs="Arial"/>
              </w:rPr>
            </w:pPr>
          </w:p>
        </w:tc>
        <w:tc>
          <w:tcPr>
            <w:tcW w:w="432" w:type="pct"/>
            <w:tcBorders>
              <w:top w:val="single" w:sz="4" w:space="0" w:color="E6D5BC"/>
              <w:left w:val="single" w:sz="4" w:space="0" w:color="E6D5BC"/>
              <w:bottom w:val="single" w:sz="4" w:space="0" w:color="E6D5BC"/>
              <w:right w:val="single" w:sz="4" w:space="0" w:color="E6D5BC"/>
            </w:tcBorders>
          </w:tcPr>
          <w:p w14:paraId="07381832" w14:textId="77777777" w:rsidR="00D56DF2" w:rsidRPr="00EA2E50" w:rsidRDefault="00D56DF2" w:rsidP="00BA0839">
            <w:pPr>
              <w:spacing w:before="40" w:after="40"/>
              <w:rPr>
                <w:rFonts w:ascii="Arial" w:eastAsia="Times New Roman" w:hAnsi="Arial" w:cs="Arial"/>
              </w:rPr>
            </w:pPr>
          </w:p>
        </w:tc>
      </w:tr>
      <w:tr w:rsidR="00D56DF2" w:rsidRPr="00EA2E50" w14:paraId="1949F56B" w14:textId="77777777" w:rsidTr="00943268">
        <w:trPr>
          <w:trHeight w:val="170"/>
        </w:trPr>
        <w:tc>
          <w:tcPr>
            <w:tcW w:w="280" w:type="pct"/>
            <w:vMerge w:val="restart"/>
            <w:tcBorders>
              <w:top w:val="single" w:sz="4" w:space="0" w:color="E6D5BC"/>
              <w:left w:val="single" w:sz="4" w:space="0" w:color="E6D5BC"/>
              <w:right w:val="single" w:sz="4" w:space="0" w:color="E6D5BC"/>
            </w:tcBorders>
            <w:textDirection w:val="btLr"/>
            <w:vAlign w:val="center"/>
          </w:tcPr>
          <w:p w14:paraId="6F1C37E2" w14:textId="77777777" w:rsidR="00D56DF2" w:rsidRPr="000F4590" w:rsidRDefault="00D56DF2" w:rsidP="00BA0839">
            <w:pPr>
              <w:spacing w:before="40" w:after="40"/>
              <w:ind w:left="113" w:right="113"/>
              <w:jc w:val="center"/>
              <w:rPr>
                <w:rFonts w:ascii="Century Gothic" w:eastAsia="Times New Roman" w:hAnsi="Century Gothic" w:cs="Times New Roman"/>
                <w:b/>
                <w:bCs/>
                <w:szCs w:val="23"/>
              </w:rPr>
            </w:pPr>
            <w:r w:rsidRPr="000F4590">
              <w:rPr>
                <w:rFonts w:ascii="Century Gothic" w:eastAsia="Times New Roman" w:hAnsi="Century Gothic" w:cs="Times New Roman"/>
                <w:b/>
                <w:bCs/>
                <w:szCs w:val="23"/>
              </w:rPr>
              <w:lastRenderedPageBreak/>
              <w:t>Business</w:t>
            </w:r>
          </w:p>
        </w:tc>
        <w:tc>
          <w:tcPr>
            <w:tcW w:w="1377" w:type="pct"/>
            <w:tcBorders>
              <w:top w:val="single" w:sz="4" w:space="0" w:color="E6D5BC"/>
              <w:left w:val="single" w:sz="4" w:space="0" w:color="E6D5BC"/>
              <w:bottom w:val="single" w:sz="4" w:space="0" w:color="E6D5BC"/>
              <w:right w:val="single" w:sz="4" w:space="0" w:color="E6D5BC"/>
            </w:tcBorders>
          </w:tcPr>
          <w:p w14:paraId="2898CF1E" w14:textId="77777777" w:rsidR="00D56DF2" w:rsidRPr="00EA2E50" w:rsidRDefault="00D56DF2" w:rsidP="00BA0839">
            <w:pPr>
              <w:spacing w:before="40" w:after="40"/>
              <w:rPr>
                <w:rFonts w:ascii="Century Gothic" w:eastAsia="Times New Roman" w:hAnsi="Century Gothic" w:cs="Times New Roman"/>
                <w:bCs/>
                <w:szCs w:val="23"/>
              </w:rPr>
            </w:pPr>
            <w:r>
              <w:rPr>
                <w:rFonts w:ascii="Century Gothic" w:eastAsia="Times New Roman" w:hAnsi="Century Gothic" w:cs="Times New Roman"/>
                <w:bCs/>
                <w:szCs w:val="23"/>
              </w:rPr>
              <w:t>Workforce Development Boards</w:t>
            </w:r>
          </w:p>
        </w:tc>
        <w:tc>
          <w:tcPr>
            <w:tcW w:w="577" w:type="pct"/>
            <w:tcBorders>
              <w:top w:val="single" w:sz="4" w:space="0" w:color="E6D5BC"/>
              <w:left w:val="single" w:sz="4" w:space="0" w:color="E6D5BC"/>
              <w:bottom w:val="single" w:sz="4" w:space="0" w:color="E6D5BC"/>
              <w:right w:val="single" w:sz="4" w:space="0" w:color="E6D5BC"/>
            </w:tcBorders>
          </w:tcPr>
          <w:p w14:paraId="094E68AD" w14:textId="77777777" w:rsidR="00D56DF2" w:rsidRPr="00EA2E50" w:rsidRDefault="00D56DF2" w:rsidP="00BA0839">
            <w:pPr>
              <w:spacing w:before="40" w:after="40"/>
              <w:rPr>
                <w:rFonts w:ascii="Arial" w:eastAsia="Times New Roman" w:hAnsi="Arial" w:cs="Arial"/>
              </w:rPr>
            </w:pPr>
          </w:p>
        </w:tc>
        <w:tc>
          <w:tcPr>
            <w:tcW w:w="501" w:type="pct"/>
            <w:tcBorders>
              <w:top w:val="single" w:sz="4" w:space="0" w:color="E6D5BC"/>
              <w:left w:val="single" w:sz="4" w:space="0" w:color="E6D5BC"/>
              <w:bottom w:val="single" w:sz="4" w:space="0" w:color="E6D5BC"/>
              <w:right w:val="single" w:sz="4" w:space="0" w:color="E6D5BC"/>
            </w:tcBorders>
          </w:tcPr>
          <w:p w14:paraId="20125FDC" w14:textId="77777777" w:rsidR="00D56DF2" w:rsidRPr="00EA2E50" w:rsidRDefault="00D56DF2" w:rsidP="00BA0839">
            <w:pPr>
              <w:spacing w:before="40" w:after="40"/>
              <w:rPr>
                <w:rFonts w:ascii="Arial" w:eastAsia="Times New Roman" w:hAnsi="Arial" w:cs="Arial"/>
              </w:rPr>
            </w:pPr>
          </w:p>
        </w:tc>
        <w:tc>
          <w:tcPr>
            <w:tcW w:w="510" w:type="pct"/>
            <w:tcBorders>
              <w:top w:val="single" w:sz="4" w:space="0" w:color="E6D5BC"/>
              <w:left w:val="single" w:sz="4" w:space="0" w:color="E6D5BC"/>
              <w:bottom w:val="single" w:sz="4" w:space="0" w:color="E6D5BC"/>
              <w:right w:val="single" w:sz="4" w:space="0" w:color="E6D5BC"/>
            </w:tcBorders>
          </w:tcPr>
          <w:p w14:paraId="7BF4386F" w14:textId="77777777" w:rsidR="00D56DF2" w:rsidRPr="00EA2E50" w:rsidRDefault="00D56DF2" w:rsidP="00BA0839">
            <w:pPr>
              <w:spacing w:before="40" w:after="40"/>
              <w:rPr>
                <w:rFonts w:ascii="Arial" w:eastAsia="Times New Roman" w:hAnsi="Arial" w:cs="Arial"/>
              </w:rPr>
            </w:pPr>
          </w:p>
        </w:tc>
        <w:tc>
          <w:tcPr>
            <w:tcW w:w="687" w:type="pct"/>
            <w:tcBorders>
              <w:top w:val="single" w:sz="4" w:space="0" w:color="E6D5BC"/>
              <w:left w:val="single" w:sz="4" w:space="0" w:color="E6D5BC"/>
              <w:bottom w:val="single" w:sz="4" w:space="0" w:color="E6D5BC"/>
              <w:right w:val="single" w:sz="4" w:space="0" w:color="E6D5BC"/>
            </w:tcBorders>
          </w:tcPr>
          <w:p w14:paraId="6325FF65" w14:textId="77777777" w:rsidR="00D56DF2" w:rsidRPr="00EA2E50" w:rsidRDefault="00D56DF2" w:rsidP="00BA0839">
            <w:pPr>
              <w:spacing w:before="40" w:after="40"/>
              <w:rPr>
                <w:rFonts w:ascii="Arial" w:eastAsia="Times New Roman" w:hAnsi="Arial" w:cs="Arial"/>
              </w:rPr>
            </w:pPr>
          </w:p>
        </w:tc>
        <w:tc>
          <w:tcPr>
            <w:tcW w:w="636" w:type="pct"/>
            <w:tcBorders>
              <w:top w:val="single" w:sz="4" w:space="0" w:color="E6D5BC"/>
              <w:left w:val="single" w:sz="4" w:space="0" w:color="E6D5BC"/>
              <w:bottom w:val="single" w:sz="4" w:space="0" w:color="E6D5BC"/>
              <w:right w:val="single" w:sz="4" w:space="0" w:color="E6D5BC"/>
            </w:tcBorders>
          </w:tcPr>
          <w:p w14:paraId="43C3B64F" w14:textId="77777777" w:rsidR="00D56DF2" w:rsidRPr="00EA2E50" w:rsidRDefault="00D56DF2" w:rsidP="00BA0839">
            <w:pPr>
              <w:spacing w:before="40" w:after="40"/>
              <w:rPr>
                <w:rFonts w:ascii="Arial" w:eastAsia="Times New Roman" w:hAnsi="Arial" w:cs="Arial"/>
              </w:rPr>
            </w:pPr>
          </w:p>
        </w:tc>
        <w:tc>
          <w:tcPr>
            <w:tcW w:w="432" w:type="pct"/>
            <w:tcBorders>
              <w:top w:val="single" w:sz="4" w:space="0" w:color="E6D5BC"/>
              <w:left w:val="single" w:sz="4" w:space="0" w:color="E6D5BC"/>
              <w:bottom w:val="single" w:sz="4" w:space="0" w:color="E6D5BC"/>
              <w:right w:val="single" w:sz="4" w:space="0" w:color="E6D5BC"/>
            </w:tcBorders>
          </w:tcPr>
          <w:p w14:paraId="4635CEC3" w14:textId="77777777" w:rsidR="00D56DF2" w:rsidRPr="00EA2E50" w:rsidRDefault="00D56DF2" w:rsidP="00BA0839">
            <w:pPr>
              <w:spacing w:before="40" w:after="40"/>
              <w:rPr>
                <w:rFonts w:ascii="Arial" w:eastAsia="Times New Roman" w:hAnsi="Arial" w:cs="Arial"/>
              </w:rPr>
            </w:pPr>
          </w:p>
        </w:tc>
      </w:tr>
      <w:tr w:rsidR="00D56DF2" w:rsidRPr="00EA2E50" w14:paraId="785EFA28" w14:textId="77777777" w:rsidTr="00943268">
        <w:trPr>
          <w:trHeight w:val="179"/>
        </w:trPr>
        <w:tc>
          <w:tcPr>
            <w:tcW w:w="280" w:type="pct"/>
            <w:vMerge/>
            <w:tcBorders>
              <w:left w:val="single" w:sz="4" w:space="0" w:color="E6D5BC"/>
              <w:bottom w:val="single" w:sz="4" w:space="0" w:color="E6D5BC"/>
              <w:right w:val="single" w:sz="4" w:space="0" w:color="E6D5BC"/>
            </w:tcBorders>
            <w:vAlign w:val="center"/>
          </w:tcPr>
          <w:p w14:paraId="4558D6E6" w14:textId="77777777" w:rsidR="00D56DF2" w:rsidRPr="000F4590" w:rsidRDefault="00D56DF2" w:rsidP="00BA0839">
            <w:pPr>
              <w:spacing w:before="40" w:after="40"/>
              <w:jc w:val="center"/>
              <w:rPr>
                <w:rFonts w:ascii="Century Gothic" w:eastAsia="Times New Roman" w:hAnsi="Century Gothic" w:cs="Times New Roman"/>
                <w:b/>
                <w:bCs/>
                <w:szCs w:val="23"/>
              </w:rPr>
            </w:pPr>
          </w:p>
        </w:tc>
        <w:tc>
          <w:tcPr>
            <w:tcW w:w="1377" w:type="pct"/>
            <w:tcBorders>
              <w:top w:val="single" w:sz="4" w:space="0" w:color="E6D5BC"/>
              <w:left w:val="single" w:sz="4" w:space="0" w:color="E6D5BC"/>
              <w:bottom w:val="single" w:sz="4" w:space="0" w:color="E6D5BC"/>
              <w:right w:val="single" w:sz="4" w:space="0" w:color="E6D5BC"/>
            </w:tcBorders>
          </w:tcPr>
          <w:p w14:paraId="7C3904E7" w14:textId="77777777" w:rsidR="00D56DF2" w:rsidRPr="00EA2E50" w:rsidRDefault="00D56DF2" w:rsidP="00BA0839">
            <w:pPr>
              <w:spacing w:before="40" w:after="40"/>
              <w:rPr>
                <w:rFonts w:ascii="Century Gothic" w:eastAsia="Times New Roman" w:hAnsi="Century Gothic" w:cs="Times New Roman"/>
                <w:bCs/>
                <w:szCs w:val="23"/>
              </w:rPr>
            </w:pPr>
            <w:r>
              <w:rPr>
                <w:rFonts w:ascii="Century Gothic" w:eastAsia="Times New Roman" w:hAnsi="Century Gothic" w:cs="Times New Roman"/>
                <w:bCs/>
                <w:szCs w:val="23"/>
              </w:rPr>
              <w:t xml:space="preserve">Business and Industry </w:t>
            </w:r>
          </w:p>
        </w:tc>
        <w:tc>
          <w:tcPr>
            <w:tcW w:w="577" w:type="pct"/>
            <w:tcBorders>
              <w:top w:val="single" w:sz="4" w:space="0" w:color="E6D5BC"/>
              <w:left w:val="single" w:sz="4" w:space="0" w:color="E6D5BC"/>
              <w:bottom w:val="single" w:sz="4" w:space="0" w:color="E6D5BC"/>
              <w:right w:val="single" w:sz="4" w:space="0" w:color="E6D5BC"/>
            </w:tcBorders>
          </w:tcPr>
          <w:p w14:paraId="327DF978" w14:textId="77777777" w:rsidR="00D56DF2" w:rsidRPr="00EA2E50" w:rsidRDefault="00D56DF2" w:rsidP="00BA0839">
            <w:pPr>
              <w:spacing w:before="40" w:after="40"/>
              <w:rPr>
                <w:rFonts w:ascii="Arial" w:eastAsia="Times New Roman" w:hAnsi="Arial" w:cs="Arial"/>
              </w:rPr>
            </w:pPr>
          </w:p>
        </w:tc>
        <w:tc>
          <w:tcPr>
            <w:tcW w:w="501" w:type="pct"/>
            <w:tcBorders>
              <w:top w:val="single" w:sz="4" w:space="0" w:color="E6D5BC"/>
              <w:left w:val="single" w:sz="4" w:space="0" w:color="E6D5BC"/>
              <w:bottom w:val="single" w:sz="4" w:space="0" w:color="E6D5BC"/>
              <w:right w:val="single" w:sz="4" w:space="0" w:color="E6D5BC"/>
            </w:tcBorders>
          </w:tcPr>
          <w:p w14:paraId="25D84BA2" w14:textId="77777777" w:rsidR="00D56DF2" w:rsidRPr="00EA2E50" w:rsidRDefault="00D56DF2" w:rsidP="00BA0839">
            <w:pPr>
              <w:spacing w:before="40" w:after="40"/>
              <w:rPr>
                <w:rFonts w:ascii="Arial" w:eastAsia="Times New Roman" w:hAnsi="Arial" w:cs="Arial"/>
              </w:rPr>
            </w:pPr>
          </w:p>
        </w:tc>
        <w:tc>
          <w:tcPr>
            <w:tcW w:w="510" w:type="pct"/>
            <w:tcBorders>
              <w:top w:val="single" w:sz="4" w:space="0" w:color="E6D5BC"/>
              <w:left w:val="single" w:sz="4" w:space="0" w:color="E6D5BC"/>
              <w:bottom w:val="single" w:sz="4" w:space="0" w:color="E6D5BC"/>
              <w:right w:val="single" w:sz="4" w:space="0" w:color="E6D5BC"/>
            </w:tcBorders>
          </w:tcPr>
          <w:p w14:paraId="75DA53ED" w14:textId="77777777" w:rsidR="00D56DF2" w:rsidRPr="00EA2E50" w:rsidRDefault="00D56DF2" w:rsidP="00BA0839">
            <w:pPr>
              <w:spacing w:before="40" w:after="40"/>
              <w:rPr>
                <w:rFonts w:ascii="Arial" w:eastAsia="Times New Roman" w:hAnsi="Arial" w:cs="Arial"/>
              </w:rPr>
            </w:pPr>
          </w:p>
        </w:tc>
        <w:tc>
          <w:tcPr>
            <w:tcW w:w="687" w:type="pct"/>
            <w:tcBorders>
              <w:top w:val="single" w:sz="4" w:space="0" w:color="E6D5BC"/>
              <w:left w:val="single" w:sz="4" w:space="0" w:color="E6D5BC"/>
              <w:bottom w:val="single" w:sz="4" w:space="0" w:color="E6D5BC"/>
              <w:right w:val="single" w:sz="4" w:space="0" w:color="E6D5BC"/>
            </w:tcBorders>
          </w:tcPr>
          <w:p w14:paraId="53D28F47" w14:textId="77777777" w:rsidR="00D56DF2" w:rsidRPr="00EA2E50" w:rsidRDefault="00D56DF2" w:rsidP="00BA0839">
            <w:pPr>
              <w:spacing w:before="40" w:after="40"/>
              <w:rPr>
                <w:rFonts w:ascii="Arial" w:eastAsia="Times New Roman" w:hAnsi="Arial" w:cs="Arial"/>
              </w:rPr>
            </w:pPr>
          </w:p>
        </w:tc>
        <w:tc>
          <w:tcPr>
            <w:tcW w:w="636" w:type="pct"/>
            <w:tcBorders>
              <w:top w:val="single" w:sz="4" w:space="0" w:color="E6D5BC"/>
              <w:left w:val="single" w:sz="4" w:space="0" w:color="E6D5BC"/>
              <w:bottom w:val="single" w:sz="4" w:space="0" w:color="E6D5BC"/>
              <w:right w:val="single" w:sz="4" w:space="0" w:color="E6D5BC"/>
            </w:tcBorders>
          </w:tcPr>
          <w:p w14:paraId="4FCF6B16" w14:textId="77777777" w:rsidR="00D56DF2" w:rsidRPr="00EA2E50" w:rsidRDefault="00D56DF2" w:rsidP="00BA0839">
            <w:pPr>
              <w:spacing w:before="40" w:after="40"/>
              <w:rPr>
                <w:rFonts w:ascii="Arial" w:eastAsia="Times New Roman" w:hAnsi="Arial" w:cs="Arial"/>
              </w:rPr>
            </w:pPr>
          </w:p>
        </w:tc>
        <w:tc>
          <w:tcPr>
            <w:tcW w:w="432" w:type="pct"/>
            <w:tcBorders>
              <w:top w:val="single" w:sz="4" w:space="0" w:color="E6D5BC"/>
              <w:left w:val="single" w:sz="4" w:space="0" w:color="E6D5BC"/>
              <w:bottom w:val="single" w:sz="4" w:space="0" w:color="E6D5BC"/>
              <w:right w:val="single" w:sz="4" w:space="0" w:color="E6D5BC"/>
            </w:tcBorders>
          </w:tcPr>
          <w:p w14:paraId="634C1217" w14:textId="77777777" w:rsidR="00D56DF2" w:rsidRPr="00EA2E50" w:rsidRDefault="00D56DF2" w:rsidP="00BA0839">
            <w:pPr>
              <w:spacing w:before="40" w:after="40"/>
              <w:rPr>
                <w:rFonts w:ascii="Arial" w:eastAsia="Times New Roman" w:hAnsi="Arial" w:cs="Arial"/>
              </w:rPr>
            </w:pPr>
          </w:p>
        </w:tc>
      </w:tr>
      <w:tr w:rsidR="00D56DF2" w:rsidRPr="00EA2E50" w14:paraId="0C96F93D" w14:textId="77777777" w:rsidTr="00943268">
        <w:tc>
          <w:tcPr>
            <w:tcW w:w="280" w:type="pct"/>
            <w:vMerge w:val="restart"/>
            <w:tcBorders>
              <w:top w:val="single" w:sz="4" w:space="0" w:color="E6D5BC"/>
              <w:left w:val="single" w:sz="4" w:space="0" w:color="E6D5BC"/>
              <w:right w:val="single" w:sz="4" w:space="0" w:color="E6D5BC"/>
            </w:tcBorders>
            <w:textDirection w:val="btLr"/>
            <w:vAlign w:val="center"/>
          </w:tcPr>
          <w:p w14:paraId="6EAFCFC2" w14:textId="77777777" w:rsidR="00D56DF2" w:rsidRPr="000F4590" w:rsidRDefault="00D56DF2" w:rsidP="00BA0839">
            <w:pPr>
              <w:spacing w:before="40" w:after="40"/>
              <w:ind w:left="113" w:right="113"/>
              <w:jc w:val="center"/>
              <w:rPr>
                <w:rFonts w:ascii="Century Gothic" w:eastAsia="Times New Roman" w:hAnsi="Century Gothic" w:cs="Times New Roman"/>
                <w:b/>
                <w:bCs/>
                <w:szCs w:val="23"/>
              </w:rPr>
            </w:pPr>
            <w:r w:rsidRPr="000F4590">
              <w:rPr>
                <w:rFonts w:ascii="Century Gothic" w:eastAsia="Times New Roman" w:hAnsi="Century Gothic" w:cs="Times New Roman"/>
                <w:b/>
                <w:bCs/>
                <w:szCs w:val="23"/>
              </w:rPr>
              <w:t>Special Populations</w:t>
            </w:r>
          </w:p>
        </w:tc>
        <w:tc>
          <w:tcPr>
            <w:tcW w:w="1377" w:type="pct"/>
            <w:tcBorders>
              <w:top w:val="single" w:sz="4" w:space="0" w:color="E6D5BC"/>
              <w:left w:val="single" w:sz="4" w:space="0" w:color="E6D5BC"/>
              <w:bottom w:val="single" w:sz="4" w:space="0" w:color="E6D5BC"/>
              <w:right w:val="single" w:sz="4" w:space="0" w:color="E6D5BC"/>
            </w:tcBorders>
          </w:tcPr>
          <w:p w14:paraId="69C22FCC" w14:textId="77777777" w:rsidR="00D56DF2" w:rsidRPr="00EA2E50" w:rsidRDefault="00D56DF2" w:rsidP="00BA0839">
            <w:pPr>
              <w:spacing w:before="40" w:after="40"/>
              <w:rPr>
                <w:rFonts w:ascii="Century Gothic" w:eastAsia="Times New Roman" w:hAnsi="Century Gothic" w:cs="Times New Roman"/>
                <w:bCs/>
                <w:szCs w:val="23"/>
              </w:rPr>
            </w:pPr>
            <w:r>
              <w:rPr>
                <w:rFonts w:ascii="Century Gothic" w:eastAsia="Times New Roman" w:hAnsi="Century Gothic" w:cs="Times New Roman"/>
                <w:bCs/>
                <w:szCs w:val="23"/>
              </w:rPr>
              <w:t>Representatives of Special Populations</w:t>
            </w:r>
          </w:p>
        </w:tc>
        <w:tc>
          <w:tcPr>
            <w:tcW w:w="577" w:type="pct"/>
            <w:tcBorders>
              <w:top w:val="single" w:sz="4" w:space="0" w:color="E6D5BC"/>
              <w:left w:val="single" w:sz="4" w:space="0" w:color="E6D5BC"/>
              <w:bottom w:val="single" w:sz="4" w:space="0" w:color="E6D5BC"/>
              <w:right w:val="single" w:sz="4" w:space="0" w:color="E6D5BC"/>
            </w:tcBorders>
          </w:tcPr>
          <w:p w14:paraId="59B09BB8" w14:textId="77777777" w:rsidR="00D56DF2" w:rsidRPr="00EA2E50" w:rsidRDefault="00D56DF2" w:rsidP="00BA0839">
            <w:pPr>
              <w:spacing w:before="40" w:after="40"/>
              <w:rPr>
                <w:rFonts w:ascii="Arial" w:eastAsia="Times New Roman" w:hAnsi="Arial" w:cs="Arial"/>
              </w:rPr>
            </w:pPr>
          </w:p>
        </w:tc>
        <w:tc>
          <w:tcPr>
            <w:tcW w:w="501" w:type="pct"/>
            <w:tcBorders>
              <w:top w:val="single" w:sz="4" w:space="0" w:color="E6D5BC"/>
              <w:left w:val="single" w:sz="4" w:space="0" w:color="E6D5BC"/>
              <w:bottom w:val="single" w:sz="4" w:space="0" w:color="E6D5BC"/>
              <w:right w:val="single" w:sz="4" w:space="0" w:color="E6D5BC"/>
            </w:tcBorders>
          </w:tcPr>
          <w:p w14:paraId="6752D049" w14:textId="77777777" w:rsidR="00D56DF2" w:rsidRPr="00EA2E50" w:rsidRDefault="00D56DF2" w:rsidP="00BA0839">
            <w:pPr>
              <w:spacing w:before="40" w:after="40"/>
              <w:rPr>
                <w:rFonts w:ascii="Arial" w:eastAsia="Times New Roman" w:hAnsi="Arial" w:cs="Arial"/>
              </w:rPr>
            </w:pPr>
          </w:p>
        </w:tc>
        <w:tc>
          <w:tcPr>
            <w:tcW w:w="510" w:type="pct"/>
            <w:tcBorders>
              <w:top w:val="single" w:sz="4" w:space="0" w:color="E6D5BC"/>
              <w:left w:val="single" w:sz="4" w:space="0" w:color="E6D5BC"/>
              <w:bottom w:val="single" w:sz="4" w:space="0" w:color="E6D5BC"/>
              <w:right w:val="single" w:sz="4" w:space="0" w:color="E6D5BC"/>
            </w:tcBorders>
          </w:tcPr>
          <w:p w14:paraId="6F0D76AE" w14:textId="77777777" w:rsidR="00D56DF2" w:rsidRPr="00EA2E50" w:rsidRDefault="00D56DF2" w:rsidP="00BA0839">
            <w:pPr>
              <w:spacing w:before="40" w:after="40"/>
              <w:rPr>
                <w:rFonts w:ascii="Arial" w:eastAsia="Times New Roman" w:hAnsi="Arial" w:cs="Arial"/>
              </w:rPr>
            </w:pPr>
          </w:p>
        </w:tc>
        <w:tc>
          <w:tcPr>
            <w:tcW w:w="687" w:type="pct"/>
            <w:tcBorders>
              <w:top w:val="single" w:sz="4" w:space="0" w:color="E6D5BC"/>
              <w:left w:val="single" w:sz="4" w:space="0" w:color="E6D5BC"/>
              <w:bottom w:val="single" w:sz="4" w:space="0" w:color="E6D5BC"/>
              <w:right w:val="single" w:sz="4" w:space="0" w:color="E6D5BC"/>
            </w:tcBorders>
          </w:tcPr>
          <w:p w14:paraId="728EDC35" w14:textId="77777777" w:rsidR="00D56DF2" w:rsidRPr="00EA2E50" w:rsidRDefault="00D56DF2" w:rsidP="00BA0839">
            <w:pPr>
              <w:spacing w:before="40" w:after="40"/>
              <w:rPr>
                <w:rFonts w:ascii="Arial" w:eastAsia="Times New Roman" w:hAnsi="Arial" w:cs="Arial"/>
              </w:rPr>
            </w:pPr>
          </w:p>
        </w:tc>
        <w:tc>
          <w:tcPr>
            <w:tcW w:w="636" w:type="pct"/>
            <w:tcBorders>
              <w:top w:val="single" w:sz="4" w:space="0" w:color="E6D5BC"/>
              <w:left w:val="single" w:sz="4" w:space="0" w:color="E6D5BC"/>
              <w:bottom w:val="single" w:sz="4" w:space="0" w:color="E6D5BC"/>
              <w:right w:val="single" w:sz="4" w:space="0" w:color="E6D5BC"/>
            </w:tcBorders>
          </w:tcPr>
          <w:p w14:paraId="6DA2C5C7" w14:textId="77777777" w:rsidR="00D56DF2" w:rsidRPr="00EA2E50" w:rsidRDefault="00D56DF2" w:rsidP="00BA0839">
            <w:pPr>
              <w:spacing w:before="40" w:after="40"/>
              <w:rPr>
                <w:rFonts w:ascii="Arial" w:eastAsia="Times New Roman" w:hAnsi="Arial" w:cs="Arial"/>
              </w:rPr>
            </w:pPr>
          </w:p>
        </w:tc>
        <w:tc>
          <w:tcPr>
            <w:tcW w:w="432" w:type="pct"/>
            <w:tcBorders>
              <w:top w:val="single" w:sz="4" w:space="0" w:color="E6D5BC"/>
              <w:left w:val="single" w:sz="4" w:space="0" w:color="E6D5BC"/>
              <w:bottom w:val="single" w:sz="4" w:space="0" w:color="E6D5BC"/>
              <w:right w:val="single" w:sz="4" w:space="0" w:color="E6D5BC"/>
            </w:tcBorders>
          </w:tcPr>
          <w:p w14:paraId="188A4C1F" w14:textId="77777777" w:rsidR="00D56DF2" w:rsidRPr="00EA2E50" w:rsidRDefault="00D56DF2" w:rsidP="00BA0839">
            <w:pPr>
              <w:spacing w:before="40" w:after="40"/>
              <w:rPr>
                <w:rFonts w:ascii="Arial" w:eastAsia="Times New Roman" w:hAnsi="Arial" w:cs="Arial"/>
              </w:rPr>
            </w:pPr>
          </w:p>
        </w:tc>
      </w:tr>
      <w:tr w:rsidR="00D56DF2" w:rsidRPr="00EA2E50" w14:paraId="0386F97D" w14:textId="77777777" w:rsidTr="00943268">
        <w:tc>
          <w:tcPr>
            <w:tcW w:w="280" w:type="pct"/>
            <w:vMerge/>
            <w:tcBorders>
              <w:left w:val="single" w:sz="4" w:space="0" w:color="E6D5BC"/>
              <w:right w:val="single" w:sz="4" w:space="0" w:color="E6D5BC"/>
            </w:tcBorders>
          </w:tcPr>
          <w:p w14:paraId="16E44093" w14:textId="77777777" w:rsidR="00D56DF2" w:rsidRDefault="00D56DF2" w:rsidP="00BA0839">
            <w:pPr>
              <w:spacing w:before="40" w:after="40"/>
              <w:rPr>
                <w:rFonts w:ascii="Century Gothic" w:eastAsia="Times New Roman" w:hAnsi="Century Gothic" w:cs="Times New Roman"/>
                <w:bCs/>
                <w:szCs w:val="23"/>
              </w:rPr>
            </w:pPr>
          </w:p>
        </w:tc>
        <w:tc>
          <w:tcPr>
            <w:tcW w:w="1377" w:type="pct"/>
            <w:tcBorders>
              <w:top w:val="single" w:sz="4" w:space="0" w:color="E6D5BC"/>
              <w:left w:val="single" w:sz="4" w:space="0" w:color="E6D5BC"/>
              <w:bottom w:val="single" w:sz="4" w:space="0" w:color="E6D5BC"/>
              <w:right w:val="single" w:sz="4" w:space="0" w:color="E6D5BC"/>
            </w:tcBorders>
          </w:tcPr>
          <w:p w14:paraId="4D8E0FB5" w14:textId="77777777" w:rsidR="00D56DF2" w:rsidRDefault="00D56DF2" w:rsidP="00BA0839">
            <w:pPr>
              <w:spacing w:before="40" w:after="40"/>
              <w:rPr>
                <w:rFonts w:ascii="Century Gothic" w:eastAsia="Times New Roman" w:hAnsi="Century Gothic" w:cs="Times New Roman"/>
                <w:bCs/>
                <w:szCs w:val="23"/>
              </w:rPr>
            </w:pPr>
            <w:r>
              <w:rPr>
                <w:rFonts w:ascii="Century Gothic" w:eastAsia="Times New Roman" w:hAnsi="Century Gothic" w:cs="Times New Roman"/>
                <w:bCs/>
                <w:szCs w:val="23"/>
              </w:rPr>
              <w:t xml:space="preserve">Out-of-School, Homeless, &amp; At-Risk Youth </w:t>
            </w:r>
          </w:p>
        </w:tc>
        <w:tc>
          <w:tcPr>
            <w:tcW w:w="577" w:type="pct"/>
            <w:tcBorders>
              <w:top w:val="single" w:sz="4" w:space="0" w:color="E6D5BC"/>
              <w:left w:val="single" w:sz="4" w:space="0" w:color="E6D5BC"/>
              <w:bottom w:val="single" w:sz="4" w:space="0" w:color="E6D5BC"/>
              <w:right w:val="single" w:sz="4" w:space="0" w:color="E6D5BC"/>
            </w:tcBorders>
          </w:tcPr>
          <w:p w14:paraId="5DFD7775" w14:textId="77777777" w:rsidR="00D56DF2" w:rsidRPr="00EA2E50" w:rsidRDefault="00D56DF2" w:rsidP="00BA0839">
            <w:pPr>
              <w:spacing w:before="40" w:after="40"/>
              <w:rPr>
                <w:rFonts w:ascii="Arial" w:eastAsia="Times New Roman" w:hAnsi="Arial" w:cs="Arial"/>
              </w:rPr>
            </w:pPr>
          </w:p>
        </w:tc>
        <w:tc>
          <w:tcPr>
            <w:tcW w:w="501" w:type="pct"/>
            <w:tcBorders>
              <w:top w:val="single" w:sz="4" w:space="0" w:color="E6D5BC"/>
              <w:left w:val="single" w:sz="4" w:space="0" w:color="E6D5BC"/>
              <w:bottom w:val="single" w:sz="4" w:space="0" w:color="E6D5BC"/>
              <w:right w:val="single" w:sz="4" w:space="0" w:color="E6D5BC"/>
            </w:tcBorders>
          </w:tcPr>
          <w:p w14:paraId="5FDCA223" w14:textId="77777777" w:rsidR="00D56DF2" w:rsidRPr="00EA2E50" w:rsidRDefault="00D56DF2" w:rsidP="00BA0839">
            <w:pPr>
              <w:spacing w:before="40" w:after="40"/>
              <w:rPr>
                <w:rFonts w:ascii="Arial" w:eastAsia="Times New Roman" w:hAnsi="Arial" w:cs="Arial"/>
              </w:rPr>
            </w:pPr>
          </w:p>
        </w:tc>
        <w:tc>
          <w:tcPr>
            <w:tcW w:w="510" w:type="pct"/>
            <w:tcBorders>
              <w:top w:val="single" w:sz="4" w:space="0" w:color="E6D5BC"/>
              <w:left w:val="single" w:sz="4" w:space="0" w:color="E6D5BC"/>
              <w:bottom w:val="single" w:sz="4" w:space="0" w:color="E6D5BC"/>
              <w:right w:val="single" w:sz="4" w:space="0" w:color="E6D5BC"/>
            </w:tcBorders>
          </w:tcPr>
          <w:p w14:paraId="2E45025D" w14:textId="77777777" w:rsidR="00D56DF2" w:rsidRPr="00EA2E50" w:rsidRDefault="00D56DF2" w:rsidP="00BA0839">
            <w:pPr>
              <w:spacing w:before="40" w:after="40"/>
              <w:rPr>
                <w:rFonts w:ascii="Arial" w:eastAsia="Times New Roman" w:hAnsi="Arial" w:cs="Arial"/>
              </w:rPr>
            </w:pPr>
          </w:p>
        </w:tc>
        <w:tc>
          <w:tcPr>
            <w:tcW w:w="687" w:type="pct"/>
            <w:tcBorders>
              <w:top w:val="single" w:sz="4" w:space="0" w:color="E6D5BC"/>
              <w:left w:val="single" w:sz="4" w:space="0" w:color="E6D5BC"/>
              <w:bottom w:val="single" w:sz="4" w:space="0" w:color="E6D5BC"/>
              <w:right w:val="single" w:sz="4" w:space="0" w:color="E6D5BC"/>
            </w:tcBorders>
          </w:tcPr>
          <w:p w14:paraId="287887F9" w14:textId="77777777" w:rsidR="00D56DF2" w:rsidRPr="00EA2E50" w:rsidRDefault="00D56DF2" w:rsidP="00BA0839">
            <w:pPr>
              <w:spacing w:before="40" w:after="40"/>
              <w:rPr>
                <w:rFonts w:ascii="Arial" w:eastAsia="Times New Roman" w:hAnsi="Arial" w:cs="Arial"/>
              </w:rPr>
            </w:pPr>
          </w:p>
        </w:tc>
        <w:tc>
          <w:tcPr>
            <w:tcW w:w="636" w:type="pct"/>
            <w:tcBorders>
              <w:top w:val="single" w:sz="4" w:space="0" w:color="E6D5BC"/>
              <w:left w:val="single" w:sz="4" w:space="0" w:color="E6D5BC"/>
              <w:bottom w:val="single" w:sz="4" w:space="0" w:color="E6D5BC"/>
              <w:right w:val="single" w:sz="4" w:space="0" w:color="E6D5BC"/>
            </w:tcBorders>
          </w:tcPr>
          <w:p w14:paraId="33051B4C" w14:textId="77777777" w:rsidR="00D56DF2" w:rsidRPr="00EA2E50" w:rsidRDefault="00D56DF2" w:rsidP="00BA0839">
            <w:pPr>
              <w:spacing w:before="40" w:after="40"/>
              <w:rPr>
                <w:rFonts w:ascii="Arial" w:eastAsia="Times New Roman" w:hAnsi="Arial" w:cs="Arial"/>
              </w:rPr>
            </w:pPr>
          </w:p>
        </w:tc>
        <w:tc>
          <w:tcPr>
            <w:tcW w:w="432" w:type="pct"/>
            <w:tcBorders>
              <w:top w:val="single" w:sz="4" w:space="0" w:color="E6D5BC"/>
              <w:left w:val="single" w:sz="4" w:space="0" w:color="E6D5BC"/>
              <w:bottom w:val="single" w:sz="4" w:space="0" w:color="E6D5BC"/>
              <w:right w:val="single" w:sz="4" w:space="0" w:color="E6D5BC"/>
            </w:tcBorders>
          </w:tcPr>
          <w:p w14:paraId="65F50328" w14:textId="77777777" w:rsidR="00D56DF2" w:rsidRPr="00EA2E50" w:rsidRDefault="00D56DF2" w:rsidP="00BA0839">
            <w:pPr>
              <w:spacing w:before="40" w:after="40"/>
              <w:rPr>
                <w:rFonts w:ascii="Arial" w:eastAsia="Times New Roman" w:hAnsi="Arial" w:cs="Arial"/>
              </w:rPr>
            </w:pPr>
          </w:p>
        </w:tc>
      </w:tr>
      <w:tr w:rsidR="00D56DF2" w:rsidRPr="00EA2E50" w14:paraId="655F723E" w14:textId="77777777" w:rsidTr="00943268">
        <w:tc>
          <w:tcPr>
            <w:tcW w:w="280" w:type="pct"/>
            <w:vMerge/>
            <w:tcBorders>
              <w:left w:val="single" w:sz="4" w:space="0" w:color="E6D5BC"/>
              <w:bottom w:val="single" w:sz="4" w:space="0" w:color="E6D5BC"/>
              <w:right w:val="single" w:sz="4" w:space="0" w:color="E6D5BC"/>
            </w:tcBorders>
          </w:tcPr>
          <w:p w14:paraId="6C1DEFB9" w14:textId="77777777" w:rsidR="00D56DF2" w:rsidRDefault="00D56DF2" w:rsidP="00BA0839">
            <w:pPr>
              <w:spacing w:before="40" w:after="40"/>
              <w:rPr>
                <w:rFonts w:ascii="Century Gothic" w:eastAsia="Times New Roman" w:hAnsi="Century Gothic" w:cs="Times New Roman"/>
                <w:bCs/>
                <w:szCs w:val="23"/>
              </w:rPr>
            </w:pPr>
          </w:p>
        </w:tc>
        <w:tc>
          <w:tcPr>
            <w:tcW w:w="1377" w:type="pct"/>
            <w:tcBorders>
              <w:top w:val="single" w:sz="4" w:space="0" w:color="E6D5BC"/>
              <w:left w:val="single" w:sz="4" w:space="0" w:color="E6D5BC"/>
              <w:bottom w:val="single" w:sz="4" w:space="0" w:color="E6D5BC"/>
              <w:right w:val="single" w:sz="4" w:space="0" w:color="E6D5BC"/>
            </w:tcBorders>
          </w:tcPr>
          <w:p w14:paraId="538278B4" w14:textId="77777777" w:rsidR="00D56DF2" w:rsidRDefault="00D56DF2" w:rsidP="00BA0839">
            <w:pPr>
              <w:spacing w:before="40" w:after="40"/>
              <w:rPr>
                <w:rFonts w:ascii="Century Gothic" w:eastAsia="Times New Roman" w:hAnsi="Century Gothic" w:cs="Times New Roman"/>
                <w:bCs/>
                <w:szCs w:val="23"/>
              </w:rPr>
            </w:pPr>
            <w:r>
              <w:rPr>
                <w:rFonts w:ascii="Century Gothic" w:eastAsia="Times New Roman" w:hAnsi="Century Gothic" w:cs="Times New Roman"/>
                <w:bCs/>
                <w:szCs w:val="23"/>
              </w:rPr>
              <w:t xml:space="preserve">Indian Tribes and Tribal Organizations (if applicable) </w:t>
            </w:r>
          </w:p>
        </w:tc>
        <w:tc>
          <w:tcPr>
            <w:tcW w:w="577" w:type="pct"/>
            <w:tcBorders>
              <w:top w:val="single" w:sz="4" w:space="0" w:color="E6D5BC"/>
              <w:left w:val="single" w:sz="4" w:space="0" w:color="E6D5BC"/>
              <w:bottom w:val="single" w:sz="4" w:space="0" w:color="E6D5BC"/>
              <w:right w:val="single" w:sz="4" w:space="0" w:color="E6D5BC"/>
            </w:tcBorders>
          </w:tcPr>
          <w:p w14:paraId="4F5D6BD4" w14:textId="77777777" w:rsidR="00D56DF2" w:rsidRPr="00EA2E50" w:rsidRDefault="00D56DF2" w:rsidP="00BA0839">
            <w:pPr>
              <w:spacing w:before="40" w:after="40"/>
              <w:rPr>
                <w:rFonts w:ascii="Arial" w:eastAsia="Times New Roman" w:hAnsi="Arial" w:cs="Arial"/>
              </w:rPr>
            </w:pPr>
          </w:p>
        </w:tc>
        <w:tc>
          <w:tcPr>
            <w:tcW w:w="501" w:type="pct"/>
            <w:tcBorders>
              <w:top w:val="single" w:sz="4" w:space="0" w:color="E6D5BC"/>
              <w:left w:val="single" w:sz="4" w:space="0" w:color="E6D5BC"/>
              <w:bottom w:val="single" w:sz="4" w:space="0" w:color="E6D5BC"/>
              <w:right w:val="single" w:sz="4" w:space="0" w:color="E6D5BC"/>
            </w:tcBorders>
          </w:tcPr>
          <w:p w14:paraId="4DFE8712" w14:textId="77777777" w:rsidR="00D56DF2" w:rsidRPr="00EA2E50" w:rsidRDefault="00D56DF2" w:rsidP="00BA0839">
            <w:pPr>
              <w:spacing w:before="40" w:after="40"/>
              <w:rPr>
                <w:rFonts w:ascii="Arial" w:eastAsia="Times New Roman" w:hAnsi="Arial" w:cs="Arial"/>
              </w:rPr>
            </w:pPr>
          </w:p>
        </w:tc>
        <w:tc>
          <w:tcPr>
            <w:tcW w:w="510" w:type="pct"/>
            <w:tcBorders>
              <w:top w:val="single" w:sz="4" w:space="0" w:color="E6D5BC"/>
              <w:left w:val="single" w:sz="4" w:space="0" w:color="E6D5BC"/>
              <w:bottom w:val="single" w:sz="4" w:space="0" w:color="E6D5BC"/>
              <w:right w:val="single" w:sz="4" w:space="0" w:color="E6D5BC"/>
            </w:tcBorders>
          </w:tcPr>
          <w:p w14:paraId="38909C53" w14:textId="77777777" w:rsidR="00D56DF2" w:rsidRPr="00EA2E50" w:rsidRDefault="00D56DF2" w:rsidP="00BA0839">
            <w:pPr>
              <w:spacing w:before="40" w:after="40"/>
              <w:rPr>
                <w:rFonts w:ascii="Arial" w:eastAsia="Times New Roman" w:hAnsi="Arial" w:cs="Arial"/>
              </w:rPr>
            </w:pPr>
          </w:p>
        </w:tc>
        <w:tc>
          <w:tcPr>
            <w:tcW w:w="687" w:type="pct"/>
            <w:tcBorders>
              <w:top w:val="single" w:sz="4" w:space="0" w:color="E6D5BC"/>
              <w:left w:val="single" w:sz="4" w:space="0" w:color="E6D5BC"/>
              <w:bottom w:val="single" w:sz="4" w:space="0" w:color="E6D5BC"/>
              <w:right w:val="single" w:sz="4" w:space="0" w:color="E6D5BC"/>
            </w:tcBorders>
          </w:tcPr>
          <w:p w14:paraId="1EC9ED61" w14:textId="77777777" w:rsidR="00D56DF2" w:rsidRPr="00EA2E50" w:rsidRDefault="00D56DF2" w:rsidP="00BA0839">
            <w:pPr>
              <w:spacing w:before="40" w:after="40"/>
              <w:rPr>
                <w:rFonts w:ascii="Arial" w:eastAsia="Times New Roman" w:hAnsi="Arial" w:cs="Arial"/>
              </w:rPr>
            </w:pPr>
          </w:p>
        </w:tc>
        <w:tc>
          <w:tcPr>
            <w:tcW w:w="636" w:type="pct"/>
            <w:tcBorders>
              <w:top w:val="single" w:sz="4" w:space="0" w:color="E6D5BC"/>
              <w:left w:val="single" w:sz="4" w:space="0" w:color="E6D5BC"/>
              <w:bottom w:val="single" w:sz="4" w:space="0" w:color="E6D5BC"/>
              <w:right w:val="single" w:sz="4" w:space="0" w:color="E6D5BC"/>
            </w:tcBorders>
          </w:tcPr>
          <w:p w14:paraId="43A451D1" w14:textId="77777777" w:rsidR="00D56DF2" w:rsidRPr="00EA2E50" w:rsidRDefault="00D56DF2" w:rsidP="00BA0839">
            <w:pPr>
              <w:spacing w:before="40" w:after="40"/>
              <w:rPr>
                <w:rFonts w:ascii="Arial" w:eastAsia="Times New Roman" w:hAnsi="Arial" w:cs="Arial"/>
              </w:rPr>
            </w:pPr>
          </w:p>
        </w:tc>
        <w:tc>
          <w:tcPr>
            <w:tcW w:w="432" w:type="pct"/>
            <w:tcBorders>
              <w:top w:val="single" w:sz="4" w:space="0" w:color="E6D5BC"/>
              <w:left w:val="single" w:sz="4" w:space="0" w:color="E6D5BC"/>
              <w:bottom w:val="single" w:sz="4" w:space="0" w:color="E6D5BC"/>
              <w:right w:val="single" w:sz="4" w:space="0" w:color="E6D5BC"/>
            </w:tcBorders>
          </w:tcPr>
          <w:p w14:paraId="11E3A5E1" w14:textId="77777777" w:rsidR="00D56DF2" w:rsidRPr="00EA2E50" w:rsidRDefault="00D56DF2" w:rsidP="00BA0839">
            <w:pPr>
              <w:spacing w:before="40" w:after="40"/>
              <w:rPr>
                <w:rFonts w:ascii="Arial" w:eastAsia="Times New Roman" w:hAnsi="Arial" w:cs="Arial"/>
              </w:rPr>
            </w:pPr>
          </w:p>
        </w:tc>
      </w:tr>
      <w:tr w:rsidR="00D56DF2" w:rsidRPr="00EA2E50" w14:paraId="5978D74D" w14:textId="77777777" w:rsidTr="00943268">
        <w:tc>
          <w:tcPr>
            <w:tcW w:w="280" w:type="pct"/>
            <w:tcBorders>
              <w:top w:val="single" w:sz="4" w:space="0" w:color="E6D5BC"/>
              <w:left w:val="single" w:sz="4" w:space="0" w:color="E6D5BC"/>
              <w:bottom w:val="single" w:sz="4" w:space="0" w:color="E6D5BC"/>
              <w:right w:val="single" w:sz="4" w:space="0" w:color="E6D5BC"/>
            </w:tcBorders>
          </w:tcPr>
          <w:p w14:paraId="19AE95A2" w14:textId="77777777" w:rsidR="00D56DF2" w:rsidRDefault="00D56DF2" w:rsidP="00BA0839">
            <w:pPr>
              <w:spacing w:before="40" w:after="40"/>
              <w:rPr>
                <w:rFonts w:ascii="Century Gothic" w:eastAsia="Times New Roman" w:hAnsi="Century Gothic" w:cs="Times New Roman"/>
                <w:bCs/>
                <w:szCs w:val="23"/>
              </w:rPr>
            </w:pPr>
          </w:p>
        </w:tc>
        <w:tc>
          <w:tcPr>
            <w:tcW w:w="1377" w:type="pct"/>
            <w:tcBorders>
              <w:top w:val="single" w:sz="4" w:space="0" w:color="E6D5BC"/>
              <w:left w:val="single" w:sz="4" w:space="0" w:color="E6D5BC"/>
              <w:bottom w:val="single" w:sz="4" w:space="0" w:color="E6D5BC"/>
              <w:right w:val="single" w:sz="4" w:space="0" w:color="E6D5BC"/>
            </w:tcBorders>
          </w:tcPr>
          <w:p w14:paraId="59AF2AE9" w14:textId="77777777" w:rsidR="00D56DF2" w:rsidRDefault="00D56DF2" w:rsidP="00BA0839">
            <w:pPr>
              <w:spacing w:before="40" w:after="40"/>
              <w:rPr>
                <w:rFonts w:ascii="Century Gothic" w:eastAsia="Times New Roman" w:hAnsi="Century Gothic" w:cs="Times New Roman"/>
                <w:bCs/>
                <w:szCs w:val="23"/>
              </w:rPr>
            </w:pPr>
            <w:r>
              <w:rPr>
                <w:rFonts w:ascii="Century Gothic" w:eastAsia="Times New Roman" w:hAnsi="Century Gothic" w:cs="Times New Roman"/>
                <w:bCs/>
                <w:szCs w:val="23"/>
              </w:rPr>
              <w:t>Other</w:t>
            </w:r>
          </w:p>
        </w:tc>
        <w:tc>
          <w:tcPr>
            <w:tcW w:w="577" w:type="pct"/>
            <w:tcBorders>
              <w:top w:val="single" w:sz="4" w:space="0" w:color="E6D5BC"/>
              <w:left w:val="single" w:sz="4" w:space="0" w:color="E6D5BC"/>
              <w:bottom w:val="single" w:sz="4" w:space="0" w:color="E6D5BC"/>
              <w:right w:val="single" w:sz="4" w:space="0" w:color="E6D5BC"/>
            </w:tcBorders>
          </w:tcPr>
          <w:p w14:paraId="300E1C4A" w14:textId="77777777" w:rsidR="00D56DF2" w:rsidRPr="00EA2E50" w:rsidRDefault="00D56DF2" w:rsidP="00BA0839">
            <w:pPr>
              <w:spacing w:before="40" w:after="40"/>
              <w:rPr>
                <w:rFonts w:ascii="Arial" w:eastAsia="Times New Roman" w:hAnsi="Arial" w:cs="Arial"/>
              </w:rPr>
            </w:pPr>
          </w:p>
        </w:tc>
        <w:tc>
          <w:tcPr>
            <w:tcW w:w="501" w:type="pct"/>
            <w:tcBorders>
              <w:top w:val="single" w:sz="4" w:space="0" w:color="E6D5BC"/>
              <w:left w:val="single" w:sz="4" w:space="0" w:color="E6D5BC"/>
              <w:bottom w:val="single" w:sz="4" w:space="0" w:color="E6D5BC"/>
              <w:right w:val="single" w:sz="4" w:space="0" w:color="E6D5BC"/>
            </w:tcBorders>
          </w:tcPr>
          <w:p w14:paraId="28600F16" w14:textId="77777777" w:rsidR="00D56DF2" w:rsidRPr="00EA2E50" w:rsidRDefault="00D56DF2" w:rsidP="00BA0839">
            <w:pPr>
              <w:spacing w:before="40" w:after="40"/>
              <w:rPr>
                <w:rFonts w:ascii="Arial" w:eastAsia="Times New Roman" w:hAnsi="Arial" w:cs="Arial"/>
              </w:rPr>
            </w:pPr>
          </w:p>
        </w:tc>
        <w:tc>
          <w:tcPr>
            <w:tcW w:w="510" w:type="pct"/>
            <w:tcBorders>
              <w:top w:val="single" w:sz="4" w:space="0" w:color="E6D5BC"/>
              <w:left w:val="single" w:sz="4" w:space="0" w:color="E6D5BC"/>
              <w:bottom w:val="single" w:sz="4" w:space="0" w:color="E6D5BC"/>
              <w:right w:val="single" w:sz="4" w:space="0" w:color="E6D5BC"/>
            </w:tcBorders>
          </w:tcPr>
          <w:p w14:paraId="082F8E6B" w14:textId="77777777" w:rsidR="00D56DF2" w:rsidRPr="00EA2E50" w:rsidRDefault="00D56DF2" w:rsidP="00BA0839">
            <w:pPr>
              <w:spacing w:before="40" w:after="40"/>
              <w:rPr>
                <w:rFonts w:ascii="Arial" w:eastAsia="Times New Roman" w:hAnsi="Arial" w:cs="Arial"/>
              </w:rPr>
            </w:pPr>
          </w:p>
        </w:tc>
        <w:tc>
          <w:tcPr>
            <w:tcW w:w="687" w:type="pct"/>
            <w:tcBorders>
              <w:top w:val="single" w:sz="4" w:space="0" w:color="E6D5BC"/>
              <w:left w:val="single" w:sz="4" w:space="0" w:color="E6D5BC"/>
              <w:bottom w:val="single" w:sz="4" w:space="0" w:color="E6D5BC"/>
              <w:right w:val="single" w:sz="4" w:space="0" w:color="E6D5BC"/>
            </w:tcBorders>
          </w:tcPr>
          <w:p w14:paraId="23776707" w14:textId="77777777" w:rsidR="00D56DF2" w:rsidRPr="00EA2E50" w:rsidRDefault="00D56DF2" w:rsidP="00BA0839">
            <w:pPr>
              <w:spacing w:before="40" w:after="40"/>
              <w:rPr>
                <w:rFonts w:ascii="Arial" w:eastAsia="Times New Roman" w:hAnsi="Arial" w:cs="Arial"/>
              </w:rPr>
            </w:pPr>
          </w:p>
        </w:tc>
        <w:tc>
          <w:tcPr>
            <w:tcW w:w="636" w:type="pct"/>
            <w:tcBorders>
              <w:top w:val="single" w:sz="4" w:space="0" w:color="E6D5BC"/>
              <w:left w:val="single" w:sz="4" w:space="0" w:color="E6D5BC"/>
              <w:bottom w:val="single" w:sz="4" w:space="0" w:color="E6D5BC"/>
              <w:right w:val="single" w:sz="4" w:space="0" w:color="E6D5BC"/>
            </w:tcBorders>
          </w:tcPr>
          <w:p w14:paraId="36B84E50" w14:textId="77777777" w:rsidR="00D56DF2" w:rsidRPr="00EA2E50" w:rsidRDefault="00D56DF2" w:rsidP="00BA0839">
            <w:pPr>
              <w:spacing w:before="40" w:after="40"/>
              <w:rPr>
                <w:rFonts w:ascii="Arial" w:eastAsia="Times New Roman" w:hAnsi="Arial" w:cs="Arial"/>
              </w:rPr>
            </w:pPr>
          </w:p>
        </w:tc>
        <w:tc>
          <w:tcPr>
            <w:tcW w:w="432" w:type="pct"/>
            <w:tcBorders>
              <w:top w:val="single" w:sz="4" w:space="0" w:color="E6D5BC"/>
              <w:left w:val="single" w:sz="4" w:space="0" w:color="E6D5BC"/>
              <w:bottom w:val="single" w:sz="4" w:space="0" w:color="E6D5BC"/>
              <w:right w:val="single" w:sz="4" w:space="0" w:color="E6D5BC"/>
            </w:tcBorders>
          </w:tcPr>
          <w:p w14:paraId="57A11393" w14:textId="77777777" w:rsidR="00D56DF2" w:rsidRPr="00EA2E50" w:rsidRDefault="00D56DF2" w:rsidP="00BA0839">
            <w:pPr>
              <w:spacing w:before="40" w:after="40"/>
              <w:rPr>
                <w:rFonts w:ascii="Arial" w:eastAsia="Times New Roman" w:hAnsi="Arial" w:cs="Arial"/>
              </w:rPr>
            </w:pPr>
          </w:p>
        </w:tc>
      </w:tr>
    </w:tbl>
    <w:p w14:paraId="4C281DF5" w14:textId="77777777" w:rsidR="00D56DF2" w:rsidRDefault="00D56DF2" w:rsidP="0052538F">
      <w:pPr>
        <w:spacing w:after="0"/>
        <w:rPr>
          <w:rFonts w:ascii="Century Gothic" w:eastAsia="Times New Roman" w:hAnsi="Century Gothic" w:cs="Times New Roman"/>
          <w:bCs/>
        </w:rPr>
      </w:pPr>
    </w:p>
    <w:p w14:paraId="74A441EA" w14:textId="1E6CEAD5" w:rsidR="00202F5E" w:rsidRDefault="00B30870" w:rsidP="0052538F">
      <w:pPr>
        <w:spacing w:after="0"/>
        <w:rPr>
          <w:rFonts w:ascii="Century Gothic" w:eastAsia="Times New Roman" w:hAnsi="Century Gothic" w:cs="Times New Roman"/>
          <w:bCs/>
        </w:rPr>
      </w:pPr>
      <w:r w:rsidRPr="00B30870">
        <w:rPr>
          <w:rFonts w:ascii="Century Gothic" w:eastAsia="Times New Roman" w:hAnsi="Century Gothic" w:cs="Times New Roman"/>
          <w:bCs/>
        </w:rPr>
        <w:t>Use</w:t>
      </w:r>
      <w:r>
        <w:rPr>
          <w:rFonts w:ascii="Century Gothic" w:eastAsia="Times New Roman" w:hAnsi="Century Gothic" w:cs="Times New Roman"/>
          <w:bCs/>
        </w:rPr>
        <w:t xml:space="preserve"> the below table to plan stakeholder engagement opportunities, contacts, and strategies.</w:t>
      </w:r>
    </w:p>
    <w:tbl>
      <w:tblPr>
        <w:tblStyle w:val="TableGridLight1"/>
        <w:tblW w:w="5000" w:type="pct"/>
        <w:tblLook w:val="04A0" w:firstRow="1" w:lastRow="0" w:firstColumn="1" w:lastColumn="0" w:noHBand="0" w:noVBand="1"/>
      </w:tblPr>
      <w:tblGrid>
        <w:gridCol w:w="3865"/>
        <w:gridCol w:w="5129"/>
        <w:gridCol w:w="5396"/>
      </w:tblGrid>
      <w:tr w:rsidR="00B30870" w:rsidRPr="00B30870" w14:paraId="15A767A9" w14:textId="77777777" w:rsidTr="00160839">
        <w:tc>
          <w:tcPr>
            <w:tcW w:w="5000" w:type="pct"/>
            <w:gridSpan w:val="3"/>
            <w:tcBorders>
              <w:bottom w:val="single" w:sz="4" w:space="0" w:color="E6D5BC"/>
            </w:tcBorders>
            <w:shd w:val="clear" w:color="auto" w:fill="002060"/>
          </w:tcPr>
          <w:p w14:paraId="3C4A9E4B" w14:textId="77777777" w:rsidR="00B30870" w:rsidRPr="00B30870" w:rsidRDefault="00B30870" w:rsidP="00B30870">
            <w:pPr>
              <w:spacing w:line="259" w:lineRule="auto"/>
              <w:rPr>
                <w:rFonts w:ascii="Palatino Linotype" w:eastAsia="Calibri" w:hAnsi="Palatino Linotype" w:cs="Times New Roman"/>
                <w:b/>
                <w:color w:val="FFFFFF"/>
                <w:spacing w:val="4"/>
                <w:sz w:val="24"/>
              </w:rPr>
            </w:pPr>
            <w:r w:rsidRPr="00B30870">
              <w:rPr>
                <w:rFonts w:ascii="Palatino Linotype" w:eastAsia="Calibri" w:hAnsi="Palatino Linotype" w:cs="Times New Roman"/>
                <w:b/>
                <w:color w:val="FFFFFF"/>
                <w:spacing w:val="4"/>
                <w:sz w:val="24"/>
              </w:rPr>
              <w:t>Strategizing Engagement by Stakeholder Category</w:t>
            </w:r>
          </w:p>
        </w:tc>
      </w:tr>
      <w:tr w:rsidR="00B30870" w:rsidRPr="00B30870" w14:paraId="0774AC21" w14:textId="77777777" w:rsidTr="00160839">
        <w:tc>
          <w:tcPr>
            <w:tcW w:w="1343" w:type="pct"/>
            <w:tcBorders>
              <w:top w:val="single" w:sz="4" w:space="0" w:color="E6D5BC"/>
              <w:left w:val="single" w:sz="4" w:space="0" w:color="E6D5BC"/>
              <w:bottom w:val="single" w:sz="4" w:space="0" w:color="E6D5BC"/>
              <w:right w:val="single" w:sz="4" w:space="0" w:color="E6D5BC"/>
            </w:tcBorders>
            <w:vAlign w:val="center"/>
          </w:tcPr>
          <w:p w14:paraId="52406BA7" w14:textId="77777777" w:rsidR="00B30870" w:rsidRPr="00B30870" w:rsidRDefault="00B30870" w:rsidP="00B30870">
            <w:pPr>
              <w:spacing w:line="259" w:lineRule="auto"/>
              <w:ind w:left="72"/>
              <w:jc w:val="center"/>
              <w:rPr>
                <w:rFonts w:ascii="Century Gothic" w:eastAsia="Times New Roman" w:hAnsi="Century Gothic" w:cs="Times New Roman"/>
                <w:b/>
                <w:szCs w:val="23"/>
              </w:rPr>
            </w:pPr>
            <w:r w:rsidRPr="00B30870">
              <w:rPr>
                <w:rFonts w:ascii="Century Gothic" w:eastAsia="Times New Roman" w:hAnsi="Century Gothic" w:cs="Times New Roman"/>
                <w:b/>
                <w:szCs w:val="23"/>
              </w:rPr>
              <w:t>Stakeholder Category</w:t>
            </w:r>
          </w:p>
        </w:tc>
        <w:tc>
          <w:tcPr>
            <w:tcW w:w="1782" w:type="pct"/>
            <w:tcBorders>
              <w:top w:val="single" w:sz="4" w:space="0" w:color="E6D5BC"/>
              <w:left w:val="single" w:sz="4" w:space="0" w:color="E6D5BC"/>
              <w:bottom w:val="single" w:sz="4" w:space="0" w:color="E6D5BC"/>
              <w:right w:val="single" w:sz="4" w:space="0" w:color="E6D5BC"/>
            </w:tcBorders>
            <w:vAlign w:val="center"/>
          </w:tcPr>
          <w:p w14:paraId="0C6EB46C" w14:textId="77777777" w:rsidR="00B30870" w:rsidRPr="00B30870" w:rsidRDefault="00B30870" w:rsidP="00B30870">
            <w:pPr>
              <w:spacing w:line="259" w:lineRule="auto"/>
              <w:ind w:left="72"/>
              <w:jc w:val="center"/>
              <w:rPr>
                <w:rFonts w:ascii="Century Gothic" w:eastAsia="Times New Roman" w:hAnsi="Century Gothic" w:cs="Times New Roman"/>
                <w:b/>
                <w:szCs w:val="23"/>
              </w:rPr>
            </w:pPr>
            <w:r w:rsidRPr="00B30870">
              <w:rPr>
                <w:rFonts w:ascii="Century Gothic" w:eastAsia="Times New Roman" w:hAnsi="Century Gothic" w:cs="Times New Roman"/>
                <w:b/>
                <w:szCs w:val="23"/>
              </w:rPr>
              <w:t>Organizations, Contacts, Opportunities</w:t>
            </w:r>
          </w:p>
        </w:tc>
        <w:tc>
          <w:tcPr>
            <w:tcW w:w="1875" w:type="pct"/>
            <w:tcBorders>
              <w:top w:val="single" w:sz="4" w:space="0" w:color="E6D5BC"/>
              <w:left w:val="single" w:sz="4" w:space="0" w:color="E6D5BC"/>
              <w:bottom w:val="single" w:sz="4" w:space="0" w:color="E6D5BC"/>
              <w:right w:val="single" w:sz="4" w:space="0" w:color="E6D5BC"/>
            </w:tcBorders>
            <w:vAlign w:val="center"/>
          </w:tcPr>
          <w:p w14:paraId="0E0C430B" w14:textId="77777777" w:rsidR="00B30870" w:rsidRPr="00B30870" w:rsidRDefault="00B30870" w:rsidP="00B30870">
            <w:pPr>
              <w:spacing w:line="259" w:lineRule="auto"/>
              <w:ind w:left="72"/>
              <w:jc w:val="center"/>
              <w:rPr>
                <w:rFonts w:ascii="Century Gothic" w:eastAsia="Times New Roman" w:hAnsi="Century Gothic" w:cs="Times New Roman"/>
                <w:b/>
                <w:szCs w:val="23"/>
              </w:rPr>
            </w:pPr>
            <w:r w:rsidRPr="00B30870">
              <w:rPr>
                <w:rFonts w:ascii="Century Gothic" w:eastAsia="Times New Roman" w:hAnsi="Century Gothic" w:cs="Times New Roman"/>
                <w:b/>
                <w:szCs w:val="23"/>
              </w:rPr>
              <w:t>Engagement Strategies</w:t>
            </w:r>
          </w:p>
        </w:tc>
      </w:tr>
      <w:tr w:rsidR="00B30870" w:rsidRPr="00B30870" w14:paraId="4CC84515" w14:textId="77777777" w:rsidTr="005A2C7C">
        <w:trPr>
          <w:trHeight w:val="2708"/>
        </w:trPr>
        <w:tc>
          <w:tcPr>
            <w:tcW w:w="1343" w:type="pct"/>
            <w:tcBorders>
              <w:top w:val="single" w:sz="4" w:space="0" w:color="E6D5BC"/>
              <w:left w:val="single" w:sz="4" w:space="0" w:color="E6D5BC"/>
              <w:bottom w:val="single" w:sz="4" w:space="0" w:color="E6D5BC"/>
              <w:right w:val="single" w:sz="4" w:space="0" w:color="E6D5BC"/>
            </w:tcBorders>
          </w:tcPr>
          <w:p w14:paraId="21FC2B22" w14:textId="77777777" w:rsidR="00B30870" w:rsidRPr="00B30870" w:rsidRDefault="00B30870" w:rsidP="00B30870">
            <w:pPr>
              <w:spacing w:line="259" w:lineRule="auto"/>
              <w:rPr>
                <w:rFonts w:ascii="Century Gothic" w:eastAsia="Times New Roman" w:hAnsi="Century Gothic" w:cs="Times New Roman"/>
                <w:szCs w:val="23"/>
              </w:rPr>
            </w:pPr>
            <w:r w:rsidRPr="00B30870">
              <w:rPr>
                <w:rFonts w:ascii="Century Gothic" w:eastAsia="Times New Roman" w:hAnsi="Century Gothic" w:cs="Times New Roman"/>
                <w:szCs w:val="23"/>
              </w:rPr>
              <w:t>(1) representatives of career and technical education programs in a local educational agency or educational service agency, including teachers, career guidance and academic counselors, principals and other school leaders, administrators, and specialized instructional support personnel and paraprofessionals;</w:t>
            </w:r>
          </w:p>
        </w:tc>
        <w:tc>
          <w:tcPr>
            <w:tcW w:w="1782" w:type="pct"/>
            <w:tcBorders>
              <w:top w:val="single" w:sz="4" w:space="0" w:color="E6D5BC"/>
              <w:left w:val="single" w:sz="4" w:space="0" w:color="E6D5BC"/>
              <w:bottom w:val="single" w:sz="4" w:space="0" w:color="E6D5BC"/>
              <w:right w:val="single" w:sz="4" w:space="0" w:color="E6D5BC"/>
            </w:tcBorders>
          </w:tcPr>
          <w:p w14:paraId="620F7338" w14:textId="77777777" w:rsidR="00B30870" w:rsidRPr="00B30870" w:rsidRDefault="00B30870" w:rsidP="00B30870">
            <w:pPr>
              <w:spacing w:line="259" w:lineRule="auto"/>
              <w:rPr>
                <w:rFonts w:ascii="Arial" w:eastAsia="Times New Roman" w:hAnsi="Arial" w:cs="Arial"/>
              </w:rPr>
            </w:pPr>
          </w:p>
        </w:tc>
        <w:tc>
          <w:tcPr>
            <w:tcW w:w="1875" w:type="pct"/>
            <w:tcBorders>
              <w:top w:val="single" w:sz="4" w:space="0" w:color="E6D5BC"/>
              <w:left w:val="single" w:sz="4" w:space="0" w:color="E6D5BC"/>
              <w:bottom w:val="single" w:sz="4" w:space="0" w:color="E6D5BC"/>
              <w:right w:val="single" w:sz="4" w:space="0" w:color="E6D5BC"/>
            </w:tcBorders>
          </w:tcPr>
          <w:p w14:paraId="05C40A35" w14:textId="77777777" w:rsidR="00B30870" w:rsidRPr="00B30870" w:rsidRDefault="00B30870" w:rsidP="00B30870">
            <w:pPr>
              <w:spacing w:line="259" w:lineRule="auto"/>
              <w:rPr>
                <w:rFonts w:ascii="Arial" w:eastAsia="Times New Roman" w:hAnsi="Arial" w:cs="Arial"/>
              </w:rPr>
            </w:pPr>
          </w:p>
        </w:tc>
      </w:tr>
      <w:tr w:rsidR="00B30870" w:rsidRPr="00B30870" w14:paraId="0F58C867" w14:textId="77777777" w:rsidTr="00B30870">
        <w:trPr>
          <w:trHeight w:val="3347"/>
        </w:trPr>
        <w:tc>
          <w:tcPr>
            <w:tcW w:w="1343" w:type="pct"/>
            <w:tcBorders>
              <w:top w:val="single" w:sz="4" w:space="0" w:color="E6D5BC"/>
              <w:left w:val="single" w:sz="4" w:space="0" w:color="E6D5BC"/>
              <w:bottom w:val="single" w:sz="4" w:space="0" w:color="E6D5BC"/>
              <w:right w:val="single" w:sz="4" w:space="0" w:color="E6D5BC"/>
            </w:tcBorders>
          </w:tcPr>
          <w:p w14:paraId="3A0F0874" w14:textId="77777777" w:rsidR="00B30870" w:rsidRPr="00B30870" w:rsidRDefault="00B30870" w:rsidP="00B30870">
            <w:pPr>
              <w:spacing w:line="259" w:lineRule="auto"/>
              <w:rPr>
                <w:rFonts w:ascii="Century Gothic" w:eastAsia="Times New Roman" w:hAnsi="Century Gothic" w:cs="Times New Roman"/>
                <w:szCs w:val="23"/>
              </w:rPr>
            </w:pPr>
            <w:r w:rsidRPr="00B30870">
              <w:rPr>
                <w:rFonts w:ascii="Century Gothic" w:eastAsia="Times New Roman" w:hAnsi="Century Gothic" w:cs="Times New Roman"/>
                <w:szCs w:val="23"/>
              </w:rPr>
              <w:lastRenderedPageBreak/>
              <w:t>(2) representatives of career and technical education programs at postsecondary educational institutions, including faculty and administrators;</w:t>
            </w:r>
          </w:p>
        </w:tc>
        <w:tc>
          <w:tcPr>
            <w:tcW w:w="1782" w:type="pct"/>
            <w:tcBorders>
              <w:top w:val="single" w:sz="4" w:space="0" w:color="E6D5BC"/>
              <w:left w:val="single" w:sz="4" w:space="0" w:color="E6D5BC"/>
              <w:bottom w:val="single" w:sz="4" w:space="0" w:color="E6D5BC"/>
              <w:right w:val="single" w:sz="4" w:space="0" w:color="E6D5BC"/>
            </w:tcBorders>
          </w:tcPr>
          <w:p w14:paraId="6DC40B1A" w14:textId="77777777" w:rsidR="00B30870" w:rsidRPr="00B30870" w:rsidRDefault="00B30870" w:rsidP="00B30870">
            <w:pPr>
              <w:spacing w:line="259" w:lineRule="auto"/>
              <w:rPr>
                <w:rFonts w:ascii="Arial" w:eastAsia="Times New Roman" w:hAnsi="Arial" w:cs="Arial"/>
              </w:rPr>
            </w:pPr>
          </w:p>
        </w:tc>
        <w:tc>
          <w:tcPr>
            <w:tcW w:w="1875" w:type="pct"/>
            <w:tcBorders>
              <w:top w:val="single" w:sz="4" w:space="0" w:color="E6D5BC"/>
              <w:left w:val="single" w:sz="4" w:space="0" w:color="E6D5BC"/>
              <w:bottom w:val="single" w:sz="4" w:space="0" w:color="E6D5BC"/>
              <w:right w:val="single" w:sz="4" w:space="0" w:color="E6D5BC"/>
            </w:tcBorders>
          </w:tcPr>
          <w:p w14:paraId="14EAD0CB" w14:textId="77777777" w:rsidR="00B30870" w:rsidRPr="00B30870" w:rsidRDefault="00B30870" w:rsidP="00B30870">
            <w:pPr>
              <w:spacing w:line="259" w:lineRule="auto"/>
              <w:rPr>
                <w:rFonts w:ascii="Arial" w:eastAsia="Times New Roman" w:hAnsi="Arial" w:cs="Arial"/>
              </w:rPr>
            </w:pPr>
          </w:p>
        </w:tc>
      </w:tr>
      <w:tr w:rsidR="00B30870" w:rsidRPr="00DD021E" w14:paraId="4C879C3B" w14:textId="77777777" w:rsidTr="00943268">
        <w:trPr>
          <w:trHeight w:val="3743"/>
        </w:trPr>
        <w:tc>
          <w:tcPr>
            <w:tcW w:w="1343" w:type="pct"/>
            <w:tcBorders>
              <w:top w:val="single" w:sz="4" w:space="0" w:color="E6D5BC"/>
              <w:left w:val="single" w:sz="4" w:space="0" w:color="E6D5BC"/>
              <w:bottom w:val="single" w:sz="4" w:space="0" w:color="E6D5BC"/>
              <w:right w:val="single" w:sz="4" w:space="0" w:color="E6D5BC"/>
            </w:tcBorders>
          </w:tcPr>
          <w:p w14:paraId="7C0D5697" w14:textId="77777777" w:rsidR="00B30870" w:rsidRPr="00DD021E" w:rsidRDefault="00B30870" w:rsidP="00160839">
            <w:pPr>
              <w:rPr>
                <w:rFonts w:ascii="Century Gothic" w:eastAsia="Times New Roman" w:hAnsi="Century Gothic" w:cs="Times New Roman"/>
                <w:bCs/>
                <w:szCs w:val="23"/>
              </w:rPr>
            </w:pPr>
            <w:r w:rsidRPr="005C0DA8">
              <w:rPr>
                <w:rFonts w:ascii="Century Gothic" w:eastAsia="Times New Roman" w:hAnsi="Century Gothic" w:cs="Times New Roman"/>
                <w:bCs/>
                <w:szCs w:val="23"/>
              </w:rPr>
              <w:t>(3) representatives of the State board or local workforce development boards and a range of local or regional businesses or industries;</w:t>
            </w:r>
          </w:p>
        </w:tc>
        <w:tc>
          <w:tcPr>
            <w:tcW w:w="1782" w:type="pct"/>
            <w:tcBorders>
              <w:top w:val="single" w:sz="4" w:space="0" w:color="E6D5BC"/>
              <w:left w:val="single" w:sz="4" w:space="0" w:color="E6D5BC"/>
              <w:bottom w:val="single" w:sz="4" w:space="0" w:color="E6D5BC"/>
              <w:right w:val="single" w:sz="4" w:space="0" w:color="E6D5BC"/>
            </w:tcBorders>
          </w:tcPr>
          <w:p w14:paraId="26BFE4D4" w14:textId="77777777" w:rsidR="00B30870" w:rsidRPr="00DD021E" w:rsidRDefault="00B30870" w:rsidP="00160839">
            <w:pPr>
              <w:rPr>
                <w:rFonts w:ascii="Arial" w:eastAsia="Times New Roman" w:hAnsi="Arial" w:cs="Arial"/>
              </w:rPr>
            </w:pPr>
          </w:p>
        </w:tc>
        <w:tc>
          <w:tcPr>
            <w:tcW w:w="1875" w:type="pct"/>
            <w:tcBorders>
              <w:top w:val="single" w:sz="4" w:space="0" w:color="E6D5BC"/>
              <w:left w:val="single" w:sz="4" w:space="0" w:color="E6D5BC"/>
              <w:bottom w:val="single" w:sz="4" w:space="0" w:color="E6D5BC"/>
              <w:right w:val="single" w:sz="4" w:space="0" w:color="E6D5BC"/>
            </w:tcBorders>
          </w:tcPr>
          <w:p w14:paraId="2ABA6A2A" w14:textId="77777777" w:rsidR="00B30870" w:rsidRPr="00DD021E" w:rsidRDefault="00B30870" w:rsidP="00160839">
            <w:pPr>
              <w:rPr>
                <w:rFonts w:ascii="Arial" w:eastAsia="Times New Roman" w:hAnsi="Arial" w:cs="Arial"/>
              </w:rPr>
            </w:pPr>
          </w:p>
        </w:tc>
      </w:tr>
      <w:tr w:rsidR="00B30870" w:rsidRPr="00DD021E" w14:paraId="35D4CC9B" w14:textId="77777777" w:rsidTr="00160839">
        <w:trPr>
          <w:trHeight w:val="2015"/>
        </w:trPr>
        <w:tc>
          <w:tcPr>
            <w:tcW w:w="1343" w:type="pct"/>
            <w:tcBorders>
              <w:top w:val="single" w:sz="4" w:space="0" w:color="E6D5BC"/>
              <w:left w:val="single" w:sz="4" w:space="0" w:color="E6D5BC"/>
              <w:bottom w:val="single" w:sz="4" w:space="0" w:color="E6D5BC"/>
              <w:right w:val="single" w:sz="4" w:space="0" w:color="E6D5BC"/>
            </w:tcBorders>
          </w:tcPr>
          <w:p w14:paraId="09816E83" w14:textId="77777777" w:rsidR="00B30870" w:rsidRPr="00DD021E" w:rsidRDefault="00B30870" w:rsidP="00160839">
            <w:pPr>
              <w:rPr>
                <w:rFonts w:ascii="Century Gothic" w:eastAsia="Times New Roman" w:hAnsi="Century Gothic" w:cs="Times New Roman"/>
                <w:bCs/>
                <w:szCs w:val="23"/>
              </w:rPr>
            </w:pPr>
            <w:r w:rsidRPr="005C0DA8">
              <w:rPr>
                <w:rFonts w:ascii="Century Gothic" w:eastAsia="Times New Roman" w:hAnsi="Century Gothic" w:cs="Times New Roman"/>
                <w:bCs/>
                <w:szCs w:val="23"/>
              </w:rPr>
              <w:t>(4) parents and students;</w:t>
            </w:r>
          </w:p>
        </w:tc>
        <w:tc>
          <w:tcPr>
            <w:tcW w:w="1782" w:type="pct"/>
            <w:tcBorders>
              <w:top w:val="single" w:sz="4" w:space="0" w:color="E6D5BC"/>
              <w:left w:val="single" w:sz="4" w:space="0" w:color="E6D5BC"/>
              <w:bottom w:val="single" w:sz="4" w:space="0" w:color="E6D5BC"/>
              <w:right w:val="single" w:sz="4" w:space="0" w:color="E6D5BC"/>
            </w:tcBorders>
          </w:tcPr>
          <w:p w14:paraId="45793A5B" w14:textId="77777777" w:rsidR="00B30870" w:rsidRPr="00DD021E" w:rsidRDefault="00B30870" w:rsidP="00160839">
            <w:pPr>
              <w:rPr>
                <w:rFonts w:ascii="Arial" w:eastAsia="Times New Roman" w:hAnsi="Arial" w:cs="Arial"/>
              </w:rPr>
            </w:pPr>
          </w:p>
        </w:tc>
        <w:tc>
          <w:tcPr>
            <w:tcW w:w="1875" w:type="pct"/>
            <w:tcBorders>
              <w:top w:val="single" w:sz="4" w:space="0" w:color="E6D5BC"/>
              <w:left w:val="single" w:sz="4" w:space="0" w:color="E6D5BC"/>
              <w:bottom w:val="single" w:sz="4" w:space="0" w:color="E6D5BC"/>
              <w:right w:val="single" w:sz="4" w:space="0" w:color="E6D5BC"/>
            </w:tcBorders>
          </w:tcPr>
          <w:p w14:paraId="56C099B0" w14:textId="77777777" w:rsidR="00B30870" w:rsidRPr="00DD021E" w:rsidRDefault="00B30870" w:rsidP="00160839">
            <w:pPr>
              <w:rPr>
                <w:rFonts w:ascii="Arial" w:eastAsia="Times New Roman" w:hAnsi="Arial" w:cs="Arial"/>
              </w:rPr>
            </w:pPr>
          </w:p>
        </w:tc>
      </w:tr>
      <w:tr w:rsidR="00B30870" w:rsidRPr="00DD021E" w14:paraId="566ACA76" w14:textId="77777777" w:rsidTr="00160839">
        <w:trPr>
          <w:trHeight w:val="1862"/>
        </w:trPr>
        <w:tc>
          <w:tcPr>
            <w:tcW w:w="1343" w:type="pct"/>
            <w:tcBorders>
              <w:top w:val="single" w:sz="4" w:space="0" w:color="E6D5BC"/>
              <w:left w:val="single" w:sz="4" w:space="0" w:color="E6D5BC"/>
              <w:bottom w:val="single" w:sz="4" w:space="0" w:color="E6D5BC"/>
              <w:right w:val="single" w:sz="4" w:space="0" w:color="E6D5BC"/>
            </w:tcBorders>
          </w:tcPr>
          <w:p w14:paraId="3FBA1DB7" w14:textId="77777777" w:rsidR="00B30870" w:rsidRPr="00DD021E" w:rsidRDefault="00B30870" w:rsidP="00160839">
            <w:pPr>
              <w:rPr>
                <w:rFonts w:ascii="Century Gothic" w:eastAsia="Times New Roman" w:hAnsi="Century Gothic" w:cs="Times New Roman"/>
                <w:bCs/>
                <w:szCs w:val="23"/>
              </w:rPr>
            </w:pPr>
            <w:r w:rsidRPr="00C21E9D">
              <w:rPr>
                <w:rFonts w:ascii="Century Gothic" w:eastAsia="Times New Roman" w:hAnsi="Century Gothic" w:cs="Times New Roman"/>
                <w:bCs/>
                <w:szCs w:val="23"/>
              </w:rPr>
              <w:lastRenderedPageBreak/>
              <w:t>(5) representatives of special populations;</w:t>
            </w:r>
          </w:p>
        </w:tc>
        <w:tc>
          <w:tcPr>
            <w:tcW w:w="1782" w:type="pct"/>
            <w:tcBorders>
              <w:top w:val="single" w:sz="4" w:space="0" w:color="E6D5BC"/>
              <w:left w:val="single" w:sz="4" w:space="0" w:color="E6D5BC"/>
              <w:bottom w:val="single" w:sz="4" w:space="0" w:color="E6D5BC"/>
              <w:right w:val="single" w:sz="4" w:space="0" w:color="E6D5BC"/>
            </w:tcBorders>
          </w:tcPr>
          <w:p w14:paraId="6212D34A" w14:textId="77777777" w:rsidR="00B30870" w:rsidRPr="00DD021E" w:rsidRDefault="00B30870" w:rsidP="00160839">
            <w:pPr>
              <w:rPr>
                <w:rFonts w:ascii="Arial" w:eastAsia="Times New Roman" w:hAnsi="Arial" w:cs="Arial"/>
              </w:rPr>
            </w:pPr>
          </w:p>
        </w:tc>
        <w:tc>
          <w:tcPr>
            <w:tcW w:w="1875" w:type="pct"/>
            <w:tcBorders>
              <w:top w:val="single" w:sz="4" w:space="0" w:color="E6D5BC"/>
              <w:left w:val="single" w:sz="4" w:space="0" w:color="E6D5BC"/>
              <w:bottom w:val="single" w:sz="4" w:space="0" w:color="E6D5BC"/>
              <w:right w:val="single" w:sz="4" w:space="0" w:color="E6D5BC"/>
            </w:tcBorders>
          </w:tcPr>
          <w:p w14:paraId="0740A79C" w14:textId="77777777" w:rsidR="00B30870" w:rsidRPr="00DD021E" w:rsidRDefault="00B30870" w:rsidP="00160839">
            <w:pPr>
              <w:rPr>
                <w:rFonts w:ascii="Arial" w:eastAsia="Times New Roman" w:hAnsi="Arial" w:cs="Arial"/>
              </w:rPr>
            </w:pPr>
          </w:p>
        </w:tc>
      </w:tr>
      <w:tr w:rsidR="00B30870" w:rsidRPr="00DD021E" w14:paraId="1101AF71" w14:textId="77777777" w:rsidTr="005A2C7C">
        <w:trPr>
          <w:trHeight w:val="2321"/>
        </w:trPr>
        <w:tc>
          <w:tcPr>
            <w:tcW w:w="1343" w:type="pct"/>
            <w:tcBorders>
              <w:top w:val="single" w:sz="4" w:space="0" w:color="E6D5BC"/>
              <w:left w:val="single" w:sz="4" w:space="0" w:color="E6D5BC"/>
              <w:bottom w:val="single" w:sz="4" w:space="0" w:color="E6D5BC"/>
              <w:right w:val="single" w:sz="4" w:space="0" w:color="E6D5BC"/>
            </w:tcBorders>
          </w:tcPr>
          <w:p w14:paraId="59E5F2F2" w14:textId="77777777" w:rsidR="00B30870" w:rsidRPr="00DD021E" w:rsidRDefault="00B30870" w:rsidP="00160839">
            <w:pPr>
              <w:rPr>
                <w:rFonts w:ascii="Century Gothic" w:eastAsia="Times New Roman" w:hAnsi="Century Gothic" w:cs="Times New Roman"/>
                <w:bCs/>
                <w:szCs w:val="23"/>
              </w:rPr>
            </w:pPr>
            <w:r w:rsidRPr="00C21E9D">
              <w:rPr>
                <w:rFonts w:ascii="Century Gothic" w:eastAsia="Times New Roman" w:hAnsi="Century Gothic" w:cs="Times New Roman"/>
                <w:bCs/>
                <w:szCs w:val="23"/>
              </w:rPr>
              <w:t>(6) representatives of regional or local agencies serving out-of-school youth, homeless children and youth, and at-risk youth (as defined in section 1432 of the Elementary and Secondary Education Act of 1965</w:t>
            </w:r>
            <w:r>
              <w:rPr>
                <w:rFonts w:ascii="Century Gothic" w:eastAsia="Times New Roman" w:hAnsi="Century Gothic" w:cs="Times New Roman"/>
                <w:bCs/>
                <w:szCs w:val="23"/>
              </w:rPr>
              <w:t>)</w:t>
            </w:r>
          </w:p>
        </w:tc>
        <w:tc>
          <w:tcPr>
            <w:tcW w:w="1782" w:type="pct"/>
            <w:tcBorders>
              <w:top w:val="single" w:sz="4" w:space="0" w:color="E6D5BC"/>
              <w:left w:val="single" w:sz="4" w:space="0" w:color="E6D5BC"/>
              <w:bottom w:val="single" w:sz="4" w:space="0" w:color="E6D5BC"/>
              <w:right w:val="single" w:sz="4" w:space="0" w:color="E6D5BC"/>
            </w:tcBorders>
          </w:tcPr>
          <w:p w14:paraId="65A62533" w14:textId="77777777" w:rsidR="00B30870" w:rsidRPr="00DD021E" w:rsidRDefault="00B30870" w:rsidP="00160839">
            <w:pPr>
              <w:rPr>
                <w:rFonts w:ascii="Arial" w:eastAsia="Times New Roman" w:hAnsi="Arial" w:cs="Arial"/>
              </w:rPr>
            </w:pPr>
          </w:p>
        </w:tc>
        <w:tc>
          <w:tcPr>
            <w:tcW w:w="1875" w:type="pct"/>
            <w:tcBorders>
              <w:top w:val="single" w:sz="4" w:space="0" w:color="E6D5BC"/>
              <w:left w:val="single" w:sz="4" w:space="0" w:color="E6D5BC"/>
              <w:bottom w:val="single" w:sz="4" w:space="0" w:color="E6D5BC"/>
              <w:right w:val="single" w:sz="4" w:space="0" w:color="E6D5BC"/>
            </w:tcBorders>
          </w:tcPr>
          <w:p w14:paraId="31EDF5F6" w14:textId="77777777" w:rsidR="00B30870" w:rsidRPr="00DD021E" w:rsidRDefault="00B30870" w:rsidP="00160839">
            <w:pPr>
              <w:rPr>
                <w:rFonts w:ascii="Arial" w:eastAsia="Times New Roman" w:hAnsi="Arial" w:cs="Arial"/>
              </w:rPr>
            </w:pPr>
          </w:p>
        </w:tc>
      </w:tr>
      <w:tr w:rsidR="00B30870" w:rsidRPr="00DD021E" w14:paraId="457696CB" w14:textId="77777777" w:rsidTr="005A2C7C">
        <w:trPr>
          <w:trHeight w:val="2312"/>
        </w:trPr>
        <w:tc>
          <w:tcPr>
            <w:tcW w:w="1343" w:type="pct"/>
            <w:tcBorders>
              <w:top w:val="single" w:sz="4" w:space="0" w:color="E6D5BC"/>
              <w:left w:val="single" w:sz="4" w:space="0" w:color="E6D5BC"/>
              <w:bottom w:val="single" w:sz="4" w:space="0" w:color="E6D5BC"/>
              <w:right w:val="single" w:sz="4" w:space="0" w:color="E6D5BC"/>
            </w:tcBorders>
          </w:tcPr>
          <w:p w14:paraId="08B44A10" w14:textId="77777777" w:rsidR="00B30870" w:rsidRPr="00DD021E" w:rsidRDefault="00B30870" w:rsidP="00160839">
            <w:pPr>
              <w:rPr>
                <w:rFonts w:ascii="Century Gothic" w:eastAsia="Times New Roman" w:hAnsi="Century Gothic" w:cs="Times New Roman"/>
                <w:bCs/>
                <w:szCs w:val="23"/>
              </w:rPr>
            </w:pPr>
            <w:r w:rsidRPr="00C21E9D">
              <w:rPr>
                <w:rFonts w:ascii="Century Gothic" w:eastAsia="Times New Roman" w:hAnsi="Century Gothic" w:cs="Times New Roman"/>
                <w:bCs/>
                <w:szCs w:val="23"/>
              </w:rPr>
              <w:t>(7) representatives of Indian Tribes and Tribal organizations in the State, where applicable; and</w:t>
            </w:r>
          </w:p>
        </w:tc>
        <w:tc>
          <w:tcPr>
            <w:tcW w:w="1782" w:type="pct"/>
            <w:tcBorders>
              <w:top w:val="single" w:sz="4" w:space="0" w:color="E6D5BC"/>
              <w:left w:val="single" w:sz="4" w:space="0" w:color="E6D5BC"/>
              <w:bottom w:val="single" w:sz="4" w:space="0" w:color="E6D5BC"/>
              <w:right w:val="single" w:sz="4" w:space="0" w:color="E6D5BC"/>
            </w:tcBorders>
          </w:tcPr>
          <w:p w14:paraId="0789EA49" w14:textId="77777777" w:rsidR="00B30870" w:rsidRPr="00DD021E" w:rsidRDefault="00B30870" w:rsidP="00160839">
            <w:pPr>
              <w:rPr>
                <w:rFonts w:ascii="Arial" w:eastAsia="Times New Roman" w:hAnsi="Arial" w:cs="Arial"/>
              </w:rPr>
            </w:pPr>
          </w:p>
        </w:tc>
        <w:tc>
          <w:tcPr>
            <w:tcW w:w="1875" w:type="pct"/>
            <w:tcBorders>
              <w:top w:val="single" w:sz="4" w:space="0" w:color="E6D5BC"/>
              <w:left w:val="single" w:sz="4" w:space="0" w:color="E6D5BC"/>
              <w:bottom w:val="single" w:sz="4" w:space="0" w:color="E6D5BC"/>
              <w:right w:val="single" w:sz="4" w:space="0" w:color="E6D5BC"/>
            </w:tcBorders>
          </w:tcPr>
          <w:p w14:paraId="50ED94E9" w14:textId="77777777" w:rsidR="00B30870" w:rsidRPr="00DD021E" w:rsidRDefault="00B30870" w:rsidP="00160839">
            <w:pPr>
              <w:rPr>
                <w:rFonts w:ascii="Arial" w:eastAsia="Times New Roman" w:hAnsi="Arial" w:cs="Arial"/>
              </w:rPr>
            </w:pPr>
          </w:p>
        </w:tc>
      </w:tr>
      <w:tr w:rsidR="00B30870" w:rsidRPr="00DD021E" w14:paraId="66844F69" w14:textId="77777777" w:rsidTr="00160839">
        <w:trPr>
          <w:trHeight w:val="1331"/>
        </w:trPr>
        <w:tc>
          <w:tcPr>
            <w:tcW w:w="1343" w:type="pct"/>
            <w:tcBorders>
              <w:top w:val="single" w:sz="4" w:space="0" w:color="E6D5BC"/>
              <w:left w:val="single" w:sz="4" w:space="0" w:color="E6D5BC"/>
              <w:bottom w:val="single" w:sz="4" w:space="0" w:color="E6D5BC"/>
              <w:right w:val="single" w:sz="4" w:space="0" w:color="E6D5BC"/>
            </w:tcBorders>
          </w:tcPr>
          <w:p w14:paraId="7183D604" w14:textId="77777777" w:rsidR="00B30870" w:rsidRPr="00DD021E" w:rsidRDefault="00B30870" w:rsidP="00160839">
            <w:pPr>
              <w:rPr>
                <w:rFonts w:ascii="Century Gothic" w:eastAsia="Times New Roman" w:hAnsi="Century Gothic" w:cs="Times New Roman"/>
                <w:bCs/>
                <w:szCs w:val="23"/>
              </w:rPr>
            </w:pPr>
            <w:r w:rsidRPr="00C21E9D">
              <w:rPr>
                <w:rFonts w:ascii="Century Gothic" w:eastAsia="Times New Roman" w:hAnsi="Century Gothic" w:cs="Times New Roman"/>
                <w:bCs/>
                <w:szCs w:val="23"/>
              </w:rPr>
              <w:t>(8) any other stakeholders that the eligible agency may require the eligible recipient to consult.</w:t>
            </w:r>
          </w:p>
        </w:tc>
        <w:tc>
          <w:tcPr>
            <w:tcW w:w="1782" w:type="pct"/>
            <w:tcBorders>
              <w:top w:val="single" w:sz="4" w:space="0" w:color="E6D5BC"/>
              <w:left w:val="single" w:sz="4" w:space="0" w:color="E6D5BC"/>
              <w:bottom w:val="single" w:sz="4" w:space="0" w:color="E6D5BC"/>
              <w:right w:val="single" w:sz="4" w:space="0" w:color="E6D5BC"/>
            </w:tcBorders>
          </w:tcPr>
          <w:p w14:paraId="69B64359" w14:textId="77777777" w:rsidR="00B30870" w:rsidRPr="00DD021E" w:rsidRDefault="00B30870" w:rsidP="00160839">
            <w:pPr>
              <w:rPr>
                <w:rFonts w:ascii="Arial" w:eastAsia="Times New Roman" w:hAnsi="Arial" w:cs="Arial"/>
              </w:rPr>
            </w:pPr>
          </w:p>
        </w:tc>
        <w:tc>
          <w:tcPr>
            <w:tcW w:w="1875" w:type="pct"/>
            <w:tcBorders>
              <w:top w:val="single" w:sz="4" w:space="0" w:color="E6D5BC"/>
              <w:left w:val="single" w:sz="4" w:space="0" w:color="E6D5BC"/>
              <w:bottom w:val="single" w:sz="4" w:space="0" w:color="E6D5BC"/>
              <w:right w:val="single" w:sz="4" w:space="0" w:color="E6D5BC"/>
            </w:tcBorders>
          </w:tcPr>
          <w:p w14:paraId="10429CC1" w14:textId="77777777" w:rsidR="00B30870" w:rsidRPr="00DD021E" w:rsidRDefault="00B30870" w:rsidP="00160839">
            <w:pPr>
              <w:rPr>
                <w:rFonts w:ascii="Arial" w:eastAsia="Times New Roman" w:hAnsi="Arial" w:cs="Arial"/>
              </w:rPr>
            </w:pPr>
          </w:p>
        </w:tc>
      </w:tr>
    </w:tbl>
    <w:p w14:paraId="0B7E9D3D" w14:textId="32463CA9" w:rsidR="00DB3A61" w:rsidRPr="00DB3A61" w:rsidRDefault="00DB3A61" w:rsidP="0052538F">
      <w:pPr>
        <w:spacing w:after="0"/>
        <w:rPr>
          <w:rFonts w:ascii="Century Gothic" w:eastAsia="Times New Roman" w:hAnsi="Century Gothic" w:cs="Times New Roman"/>
          <w:bCs/>
        </w:rPr>
      </w:pPr>
      <w:r w:rsidRPr="00DB3A61">
        <w:rPr>
          <w:rFonts w:ascii="Century Gothic" w:eastAsia="Times New Roman" w:hAnsi="Century Gothic" w:cs="Times New Roman"/>
          <w:bCs/>
        </w:rPr>
        <w:t xml:space="preserve">Use the </w:t>
      </w:r>
      <w:r>
        <w:rPr>
          <w:rFonts w:ascii="Century Gothic" w:eastAsia="Times New Roman" w:hAnsi="Century Gothic" w:cs="Times New Roman"/>
          <w:bCs/>
        </w:rPr>
        <w:t>below table to plan out major CLNA events within your school year.</w:t>
      </w:r>
    </w:p>
    <w:tbl>
      <w:tblPr>
        <w:tblStyle w:val="TableGridLight"/>
        <w:tblW w:w="5000" w:type="pct"/>
        <w:tblLook w:val="04A0" w:firstRow="1" w:lastRow="0" w:firstColumn="1" w:lastColumn="0" w:noHBand="0" w:noVBand="1"/>
      </w:tblPr>
      <w:tblGrid>
        <w:gridCol w:w="3597"/>
        <w:gridCol w:w="3597"/>
        <w:gridCol w:w="3598"/>
        <w:gridCol w:w="3598"/>
      </w:tblGrid>
      <w:tr w:rsidR="004208C9" w:rsidRPr="00EA2E50" w14:paraId="56D8AB54" w14:textId="77777777" w:rsidTr="00C15867">
        <w:tc>
          <w:tcPr>
            <w:tcW w:w="5000" w:type="pct"/>
            <w:gridSpan w:val="4"/>
            <w:tcBorders>
              <w:bottom w:val="single" w:sz="4" w:space="0" w:color="E6D5BC"/>
            </w:tcBorders>
            <w:shd w:val="clear" w:color="auto" w:fill="002060"/>
          </w:tcPr>
          <w:p w14:paraId="223B4527" w14:textId="78A2D01D" w:rsidR="004208C9" w:rsidRPr="00EA2E50" w:rsidRDefault="00087857" w:rsidP="00C15867">
            <w:pPr>
              <w:rPr>
                <w:rFonts w:ascii="Palatino Linotype" w:eastAsia="Calibri" w:hAnsi="Palatino Linotype" w:cs="Times New Roman"/>
                <w:b/>
                <w:bCs/>
                <w:color w:val="FFFFFF"/>
                <w:spacing w:val="4"/>
                <w:sz w:val="24"/>
              </w:rPr>
            </w:pPr>
            <w:r>
              <w:rPr>
                <w:rFonts w:ascii="Palatino Linotype" w:eastAsia="Calibri" w:hAnsi="Palatino Linotype" w:cs="Times New Roman"/>
                <w:b/>
                <w:bCs/>
                <w:color w:val="FFFFFF"/>
                <w:spacing w:val="4"/>
                <w:sz w:val="24"/>
              </w:rPr>
              <w:t xml:space="preserve">Major Events </w:t>
            </w:r>
            <w:r w:rsidR="004208C9">
              <w:rPr>
                <w:rFonts w:ascii="Palatino Linotype" w:eastAsia="Calibri" w:hAnsi="Palatino Linotype" w:cs="Times New Roman"/>
                <w:b/>
                <w:bCs/>
                <w:color w:val="FFFFFF"/>
                <w:spacing w:val="4"/>
                <w:sz w:val="24"/>
              </w:rPr>
              <w:t xml:space="preserve">Planning </w:t>
            </w:r>
            <w:r>
              <w:rPr>
                <w:rFonts w:ascii="Palatino Linotype" w:eastAsia="Calibri" w:hAnsi="Palatino Linotype" w:cs="Times New Roman"/>
                <w:b/>
                <w:bCs/>
                <w:color w:val="FFFFFF"/>
                <w:spacing w:val="4"/>
                <w:sz w:val="24"/>
              </w:rPr>
              <w:t xml:space="preserve">for </w:t>
            </w:r>
            <w:r w:rsidR="004208C9">
              <w:rPr>
                <w:rFonts w:ascii="Palatino Linotype" w:eastAsia="Calibri" w:hAnsi="Palatino Linotype" w:cs="Times New Roman"/>
                <w:b/>
                <w:bCs/>
                <w:color w:val="FFFFFF"/>
                <w:spacing w:val="4"/>
                <w:sz w:val="24"/>
              </w:rPr>
              <w:t>Perkins Needs Assessment</w:t>
            </w:r>
          </w:p>
        </w:tc>
      </w:tr>
      <w:tr w:rsidR="004208C9" w:rsidRPr="00EA2E50" w14:paraId="225F5F6C" w14:textId="77777777" w:rsidTr="00C15867">
        <w:tc>
          <w:tcPr>
            <w:tcW w:w="1250" w:type="pct"/>
            <w:tcBorders>
              <w:top w:val="single" w:sz="4" w:space="0" w:color="E6D5BC"/>
              <w:left w:val="single" w:sz="4" w:space="0" w:color="E6D5BC"/>
              <w:bottom w:val="single" w:sz="4" w:space="0" w:color="E6D5BC"/>
              <w:right w:val="single" w:sz="4" w:space="0" w:color="E6D5BC"/>
            </w:tcBorders>
            <w:vAlign w:val="center"/>
          </w:tcPr>
          <w:p w14:paraId="51319E44" w14:textId="086FF640" w:rsidR="004208C9" w:rsidRPr="00EA2E50" w:rsidRDefault="004208C9" w:rsidP="00C15867">
            <w:pPr>
              <w:ind w:left="72"/>
              <w:jc w:val="center"/>
              <w:rPr>
                <w:rFonts w:ascii="Century Gothic" w:eastAsia="Times New Roman" w:hAnsi="Century Gothic" w:cs="Times New Roman"/>
                <w:b/>
                <w:szCs w:val="23"/>
              </w:rPr>
            </w:pPr>
            <w:r>
              <w:rPr>
                <w:rFonts w:ascii="Century Gothic" w:eastAsia="Times New Roman" w:hAnsi="Century Gothic" w:cs="Times New Roman"/>
                <w:b/>
                <w:szCs w:val="23"/>
              </w:rPr>
              <w:t>Needs Assessment Section</w:t>
            </w:r>
          </w:p>
        </w:tc>
        <w:tc>
          <w:tcPr>
            <w:tcW w:w="1250" w:type="pct"/>
            <w:tcBorders>
              <w:top w:val="single" w:sz="4" w:space="0" w:color="E6D5BC"/>
              <w:left w:val="single" w:sz="4" w:space="0" w:color="E6D5BC"/>
              <w:bottom w:val="single" w:sz="4" w:space="0" w:color="E6D5BC"/>
              <w:right w:val="single" w:sz="4" w:space="0" w:color="E6D5BC"/>
            </w:tcBorders>
            <w:vAlign w:val="center"/>
          </w:tcPr>
          <w:p w14:paraId="77916DFE" w14:textId="2616FB35" w:rsidR="004208C9" w:rsidRPr="00EA2E50" w:rsidRDefault="00BD44DF" w:rsidP="00C15867">
            <w:pPr>
              <w:ind w:left="72"/>
              <w:jc w:val="center"/>
              <w:rPr>
                <w:rFonts w:ascii="Century Gothic" w:eastAsia="Times New Roman" w:hAnsi="Century Gothic" w:cs="Times New Roman"/>
                <w:b/>
                <w:szCs w:val="23"/>
              </w:rPr>
            </w:pPr>
            <w:r>
              <w:rPr>
                <w:rFonts w:ascii="Century Gothic" w:eastAsia="Times New Roman" w:hAnsi="Century Gothic" w:cs="Times New Roman"/>
                <w:b/>
                <w:szCs w:val="23"/>
              </w:rPr>
              <w:t>Stakeholders to Engage</w:t>
            </w:r>
          </w:p>
        </w:tc>
        <w:tc>
          <w:tcPr>
            <w:tcW w:w="1250" w:type="pct"/>
            <w:tcBorders>
              <w:top w:val="single" w:sz="4" w:space="0" w:color="E6D5BC"/>
              <w:left w:val="single" w:sz="4" w:space="0" w:color="E6D5BC"/>
              <w:bottom w:val="single" w:sz="4" w:space="0" w:color="E6D5BC"/>
              <w:right w:val="single" w:sz="4" w:space="0" w:color="E6D5BC"/>
            </w:tcBorders>
            <w:vAlign w:val="center"/>
          </w:tcPr>
          <w:p w14:paraId="21359A91" w14:textId="51F13275" w:rsidR="004208C9" w:rsidRPr="00EA2E50" w:rsidRDefault="004208C9" w:rsidP="00C15867">
            <w:pPr>
              <w:ind w:left="72"/>
              <w:jc w:val="center"/>
              <w:rPr>
                <w:rFonts w:ascii="Century Gothic" w:eastAsia="Times New Roman" w:hAnsi="Century Gothic" w:cs="Times New Roman"/>
                <w:b/>
                <w:szCs w:val="23"/>
              </w:rPr>
            </w:pPr>
            <w:r>
              <w:rPr>
                <w:rFonts w:ascii="Century Gothic" w:eastAsia="Times New Roman" w:hAnsi="Century Gothic" w:cs="Times New Roman"/>
                <w:b/>
                <w:szCs w:val="23"/>
              </w:rPr>
              <w:t>Data Needed</w:t>
            </w:r>
          </w:p>
        </w:tc>
        <w:tc>
          <w:tcPr>
            <w:tcW w:w="1250" w:type="pct"/>
            <w:tcBorders>
              <w:top w:val="single" w:sz="4" w:space="0" w:color="E6D5BC"/>
              <w:left w:val="single" w:sz="4" w:space="0" w:color="E6D5BC"/>
              <w:bottom w:val="single" w:sz="4" w:space="0" w:color="E6D5BC"/>
              <w:right w:val="single" w:sz="4" w:space="0" w:color="E6D5BC"/>
            </w:tcBorders>
            <w:vAlign w:val="center"/>
          </w:tcPr>
          <w:p w14:paraId="207778BB" w14:textId="5FD246A7" w:rsidR="004208C9" w:rsidRPr="00EA2E50" w:rsidRDefault="00BD44DF" w:rsidP="00C15867">
            <w:pPr>
              <w:ind w:left="72"/>
              <w:jc w:val="center"/>
              <w:rPr>
                <w:rFonts w:ascii="Century Gothic" w:eastAsia="Times New Roman" w:hAnsi="Century Gothic" w:cs="Times New Roman"/>
                <w:b/>
                <w:szCs w:val="23"/>
              </w:rPr>
            </w:pPr>
            <w:r w:rsidRPr="00BD44DF">
              <w:rPr>
                <w:rFonts w:ascii="Century Gothic" w:eastAsia="Times New Roman" w:hAnsi="Century Gothic" w:cs="Times New Roman"/>
                <w:b/>
                <w:szCs w:val="23"/>
              </w:rPr>
              <w:t>Timeframe</w:t>
            </w:r>
          </w:p>
        </w:tc>
      </w:tr>
      <w:tr w:rsidR="004208C9" w:rsidRPr="00EA2E50" w14:paraId="10744EB8" w14:textId="77777777" w:rsidTr="00C15867">
        <w:tc>
          <w:tcPr>
            <w:tcW w:w="1250" w:type="pct"/>
            <w:tcBorders>
              <w:top w:val="single" w:sz="4" w:space="0" w:color="E6D5BC"/>
              <w:left w:val="single" w:sz="4" w:space="0" w:color="E6D5BC"/>
              <w:bottom w:val="single" w:sz="4" w:space="0" w:color="E6D5BC"/>
              <w:right w:val="single" w:sz="4" w:space="0" w:color="E6D5BC"/>
            </w:tcBorders>
          </w:tcPr>
          <w:p w14:paraId="3FDC82A2" w14:textId="04F5870C" w:rsidR="004208C9" w:rsidRPr="00EA2E50" w:rsidRDefault="004208C9" w:rsidP="00C15867">
            <w:pPr>
              <w:rPr>
                <w:rFonts w:ascii="Century Gothic" w:eastAsia="Times New Roman" w:hAnsi="Century Gothic" w:cs="Times New Roman"/>
                <w:bCs/>
                <w:szCs w:val="23"/>
              </w:rPr>
            </w:pPr>
            <w:r w:rsidRPr="003C0F38">
              <w:rPr>
                <w:rFonts w:ascii="Century Gothic" w:eastAsia="Times New Roman" w:hAnsi="Century Gothic" w:cs="Times New Roman"/>
                <w:bCs/>
                <w:szCs w:val="23"/>
              </w:rPr>
              <w:t>Student Performance</w:t>
            </w:r>
          </w:p>
        </w:tc>
        <w:tc>
          <w:tcPr>
            <w:tcW w:w="1250" w:type="pct"/>
            <w:tcBorders>
              <w:top w:val="single" w:sz="4" w:space="0" w:color="E6D5BC"/>
              <w:left w:val="single" w:sz="4" w:space="0" w:color="E6D5BC"/>
              <w:bottom w:val="single" w:sz="4" w:space="0" w:color="E6D5BC"/>
              <w:right w:val="single" w:sz="4" w:space="0" w:color="E6D5BC"/>
            </w:tcBorders>
          </w:tcPr>
          <w:p w14:paraId="098C56DF" w14:textId="77777777" w:rsidR="004208C9" w:rsidRPr="00EA2E50" w:rsidRDefault="004208C9" w:rsidP="00C15867">
            <w:pPr>
              <w:rPr>
                <w:rFonts w:ascii="Arial" w:eastAsia="Times New Roman" w:hAnsi="Arial" w:cs="Arial"/>
              </w:rPr>
            </w:pPr>
          </w:p>
        </w:tc>
        <w:tc>
          <w:tcPr>
            <w:tcW w:w="1250" w:type="pct"/>
            <w:tcBorders>
              <w:top w:val="single" w:sz="4" w:space="0" w:color="E6D5BC"/>
              <w:left w:val="single" w:sz="4" w:space="0" w:color="E6D5BC"/>
              <w:bottom w:val="single" w:sz="4" w:space="0" w:color="E6D5BC"/>
              <w:right w:val="single" w:sz="4" w:space="0" w:color="E6D5BC"/>
            </w:tcBorders>
          </w:tcPr>
          <w:p w14:paraId="67ED7091" w14:textId="77777777" w:rsidR="004208C9" w:rsidRPr="00EA2E50" w:rsidRDefault="004208C9" w:rsidP="00C15867">
            <w:pPr>
              <w:rPr>
                <w:rFonts w:ascii="Arial" w:eastAsia="Times New Roman" w:hAnsi="Arial" w:cs="Arial"/>
              </w:rPr>
            </w:pPr>
          </w:p>
        </w:tc>
        <w:tc>
          <w:tcPr>
            <w:tcW w:w="1250" w:type="pct"/>
            <w:tcBorders>
              <w:top w:val="single" w:sz="4" w:space="0" w:color="E6D5BC"/>
              <w:left w:val="single" w:sz="4" w:space="0" w:color="E6D5BC"/>
              <w:bottom w:val="single" w:sz="4" w:space="0" w:color="E6D5BC"/>
              <w:right w:val="single" w:sz="4" w:space="0" w:color="E6D5BC"/>
            </w:tcBorders>
          </w:tcPr>
          <w:p w14:paraId="1B04566D" w14:textId="77777777" w:rsidR="004208C9" w:rsidRPr="00EA2E50" w:rsidRDefault="004208C9" w:rsidP="00C15867">
            <w:pPr>
              <w:rPr>
                <w:rFonts w:ascii="Arial" w:eastAsia="Times New Roman" w:hAnsi="Arial" w:cs="Arial"/>
              </w:rPr>
            </w:pPr>
          </w:p>
        </w:tc>
      </w:tr>
      <w:tr w:rsidR="004208C9" w:rsidRPr="00EA2E50" w14:paraId="77E21DCA" w14:textId="77777777" w:rsidTr="00C15867">
        <w:tc>
          <w:tcPr>
            <w:tcW w:w="1250" w:type="pct"/>
            <w:tcBorders>
              <w:top w:val="single" w:sz="4" w:space="0" w:color="E6D5BC"/>
              <w:left w:val="single" w:sz="4" w:space="0" w:color="E6D5BC"/>
              <w:bottom w:val="single" w:sz="4" w:space="0" w:color="E6D5BC"/>
              <w:right w:val="single" w:sz="4" w:space="0" w:color="E6D5BC"/>
            </w:tcBorders>
          </w:tcPr>
          <w:p w14:paraId="58FCA862" w14:textId="0F011D2A" w:rsidR="004208C9" w:rsidRPr="00EA2E50" w:rsidRDefault="004208C9" w:rsidP="00C15867">
            <w:pPr>
              <w:rPr>
                <w:rFonts w:ascii="Century Gothic" w:eastAsia="Times New Roman" w:hAnsi="Century Gothic" w:cs="Times New Roman"/>
                <w:bCs/>
                <w:szCs w:val="23"/>
              </w:rPr>
            </w:pPr>
            <w:r w:rsidRPr="003C0F38">
              <w:rPr>
                <w:rFonts w:ascii="Century Gothic" w:eastAsia="Times New Roman" w:hAnsi="Century Gothic" w:cs="Times New Roman"/>
                <w:bCs/>
                <w:szCs w:val="23"/>
              </w:rPr>
              <w:t>Size, Scope, and Quality</w:t>
            </w:r>
          </w:p>
        </w:tc>
        <w:tc>
          <w:tcPr>
            <w:tcW w:w="1250" w:type="pct"/>
            <w:tcBorders>
              <w:top w:val="single" w:sz="4" w:space="0" w:color="E6D5BC"/>
              <w:left w:val="single" w:sz="4" w:space="0" w:color="E6D5BC"/>
              <w:bottom w:val="single" w:sz="4" w:space="0" w:color="E6D5BC"/>
              <w:right w:val="single" w:sz="4" w:space="0" w:color="E6D5BC"/>
            </w:tcBorders>
          </w:tcPr>
          <w:p w14:paraId="6FD492A3" w14:textId="77777777" w:rsidR="004208C9" w:rsidRPr="00EA2E50" w:rsidRDefault="004208C9" w:rsidP="00C15867">
            <w:pPr>
              <w:rPr>
                <w:rFonts w:ascii="Arial" w:eastAsia="Times New Roman" w:hAnsi="Arial" w:cs="Arial"/>
              </w:rPr>
            </w:pPr>
          </w:p>
        </w:tc>
        <w:tc>
          <w:tcPr>
            <w:tcW w:w="1250" w:type="pct"/>
            <w:tcBorders>
              <w:top w:val="single" w:sz="4" w:space="0" w:color="E6D5BC"/>
              <w:left w:val="single" w:sz="4" w:space="0" w:color="E6D5BC"/>
              <w:bottom w:val="single" w:sz="4" w:space="0" w:color="E6D5BC"/>
              <w:right w:val="single" w:sz="4" w:space="0" w:color="E6D5BC"/>
            </w:tcBorders>
          </w:tcPr>
          <w:p w14:paraId="490A6BA7" w14:textId="77777777" w:rsidR="004208C9" w:rsidRPr="00EA2E50" w:rsidRDefault="004208C9" w:rsidP="00C15867">
            <w:pPr>
              <w:rPr>
                <w:rFonts w:ascii="Arial" w:eastAsia="Times New Roman" w:hAnsi="Arial" w:cs="Arial"/>
              </w:rPr>
            </w:pPr>
          </w:p>
        </w:tc>
        <w:tc>
          <w:tcPr>
            <w:tcW w:w="1250" w:type="pct"/>
            <w:tcBorders>
              <w:top w:val="single" w:sz="4" w:space="0" w:color="E6D5BC"/>
              <w:left w:val="single" w:sz="4" w:space="0" w:color="E6D5BC"/>
              <w:bottom w:val="single" w:sz="4" w:space="0" w:color="E6D5BC"/>
              <w:right w:val="single" w:sz="4" w:space="0" w:color="E6D5BC"/>
            </w:tcBorders>
          </w:tcPr>
          <w:p w14:paraId="2FD0CA00" w14:textId="77777777" w:rsidR="004208C9" w:rsidRPr="00EA2E50" w:rsidRDefault="004208C9" w:rsidP="00C15867">
            <w:pPr>
              <w:rPr>
                <w:rFonts w:ascii="Arial" w:eastAsia="Times New Roman" w:hAnsi="Arial" w:cs="Arial"/>
              </w:rPr>
            </w:pPr>
          </w:p>
        </w:tc>
      </w:tr>
      <w:tr w:rsidR="004208C9" w:rsidRPr="00EA2E50" w14:paraId="5BFEC1C4" w14:textId="77777777" w:rsidTr="00C15867">
        <w:tc>
          <w:tcPr>
            <w:tcW w:w="1250" w:type="pct"/>
            <w:tcBorders>
              <w:top w:val="single" w:sz="4" w:space="0" w:color="E6D5BC"/>
              <w:left w:val="single" w:sz="4" w:space="0" w:color="E6D5BC"/>
              <w:bottom w:val="single" w:sz="4" w:space="0" w:color="E6D5BC"/>
              <w:right w:val="single" w:sz="4" w:space="0" w:color="E6D5BC"/>
            </w:tcBorders>
          </w:tcPr>
          <w:p w14:paraId="389DCCA3" w14:textId="01202907" w:rsidR="004208C9" w:rsidRPr="00EA2E50" w:rsidRDefault="004208C9" w:rsidP="00C15867">
            <w:pPr>
              <w:rPr>
                <w:rFonts w:ascii="Century Gothic" w:eastAsia="Times New Roman" w:hAnsi="Century Gothic" w:cs="Times New Roman"/>
                <w:bCs/>
                <w:szCs w:val="23"/>
              </w:rPr>
            </w:pPr>
            <w:r w:rsidRPr="003C0F38">
              <w:rPr>
                <w:rFonts w:ascii="Century Gothic" w:eastAsia="Times New Roman" w:hAnsi="Century Gothic" w:cs="Times New Roman"/>
                <w:bCs/>
                <w:szCs w:val="23"/>
              </w:rPr>
              <w:t>Labor Market Alignment</w:t>
            </w:r>
          </w:p>
        </w:tc>
        <w:tc>
          <w:tcPr>
            <w:tcW w:w="1250" w:type="pct"/>
            <w:tcBorders>
              <w:top w:val="single" w:sz="4" w:space="0" w:color="E6D5BC"/>
              <w:left w:val="single" w:sz="4" w:space="0" w:color="E6D5BC"/>
              <w:bottom w:val="single" w:sz="4" w:space="0" w:color="E6D5BC"/>
              <w:right w:val="single" w:sz="4" w:space="0" w:color="E6D5BC"/>
            </w:tcBorders>
          </w:tcPr>
          <w:p w14:paraId="18C0659B" w14:textId="77777777" w:rsidR="004208C9" w:rsidRPr="00EA2E50" w:rsidRDefault="004208C9" w:rsidP="00C15867">
            <w:pPr>
              <w:rPr>
                <w:rFonts w:ascii="Arial" w:eastAsia="Times New Roman" w:hAnsi="Arial" w:cs="Arial"/>
              </w:rPr>
            </w:pPr>
          </w:p>
        </w:tc>
        <w:tc>
          <w:tcPr>
            <w:tcW w:w="1250" w:type="pct"/>
            <w:tcBorders>
              <w:top w:val="single" w:sz="4" w:space="0" w:color="E6D5BC"/>
              <w:left w:val="single" w:sz="4" w:space="0" w:color="E6D5BC"/>
              <w:bottom w:val="single" w:sz="4" w:space="0" w:color="E6D5BC"/>
              <w:right w:val="single" w:sz="4" w:space="0" w:color="E6D5BC"/>
            </w:tcBorders>
          </w:tcPr>
          <w:p w14:paraId="28069D5D" w14:textId="77777777" w:rsidR="004208C9" w:rsidRPr="00EA2E50" w:rsidRDefault="004208C9" w:rsidP="00C15867">
            <w:pPr>
              <w:rPr>
                <w:rFonts w:ascii="Arial" w:eastAsia="Times New Roman" w:hAnsi="Arial" w:cs="Arial"/>
              </w:rPr>
            </w:pPr>
          </w:p>
        </w:tc>
        <w:tc>
          <w:tcPr>
            <w:tcW w:w="1250" w:type="pct"/>
            <w:tcBorders>
              <w:top w:val="single" w:sz="4" w:space="0" w:color="E6D5BC"/>
              <w:left w:val="single" w:sz="4" w:space="0" w:color="E6D5BC"/>
              <w:bottom w:val="single" w:sz="4" w:space="0" w:color="E6D5BC"/>
              <w:right w:val="single" w:sz="4" w:space="0" w:color="E6D5BC"/>
            </w:tcBorders>
          </w:tcPr>
          <w:p w14:paraId="20CFB927" w14:textId="77777777" w:rsidR="004208C9" w:rsidRPr="00EA2E50" w:rsidRDefault="004208C9" w:rsidP="00C15867">
            <w:pPr>
              <w:rPr>
                <w:rFonts w:ascii="Arial" w:eastAsia="Times New Roman" w:hAnsi="Arial" w:cs="Arial"/>
              </w:rPr>
            </w:pPr>
          </w:p>
        </w:tc>
      </w:tr>
      <w:tr w:rsidR="004208C9" w:rsidRPr="00EA2E50" w14:paraId="30D1655B" w14:textId="77777777" w:rsidTr="00C15867">
        <w:tc>
          <w:tcPr>
            <w:tcW w:w="1250" w:type="pct"/>
            <w:tcBorders>
              <w:top w:val="single" w:sz="4" w:space="0" w:color="E6D5BC"/>
              <w:left w:val="single" w:sz="4" w:space="0" w:color="E6D5BC"/>
              <w:bottom w:val="single" w:sz="4" w:space="0" w:color="E6D5BC"/>
              <w:right w:val="single" w:sz="4" w:space="0" w:color="E6D5BC"/>
            </w:tcBorders>
          </w:tcPr>
          <w:p w14:paraId="575C69AC" w14:textId="0C9F0315" w:rsidR="004208C9" w:rsidRPr="00EA2E50" w:rsidRDefault="004208C9" w:rsidP="00C15867">
            <w:pPr>
              <w:rPr>
                <w:rFonts w:ascii="Century Gothic" w:eastAsia="Times New Roman" w:hAnsi="Century Gothic" w:cs="Times New Roman"/>
                <w:bCs/>
                <w:szCs w:val="23"/>
              </w:rPr>
            </w:pPr>
            <w:r w:rsidRPr="003C0F38">
              <w:rPr>
                <w:rFonts w:ascii="Century Gothic" w:eastAsia="Times New Roman" w:hAnsi="Century Gothic" w:cs="Times New Roman"/>
                <w:bCs/>
                <w:szCs w:val="23"/>
              </w:rPr>
              <w:t>Implementation Progress</w:t>
            </w:r>
          </w:p>
        </w:tc>
        <w:tc>
          <w:tcPr>
            <w:tcW w:w="1250" w:type="pct"/>
            <w:tcBorders>
              <w:top w:val="single" w:sz="4" w:space="0" w:color="E6D5BC"/>
              <w:left w:val="single" w:sz="4" w:space="0" w:color="E6D5BC"/>
              <w:bottom w:val="single" w:sz="4" w:space="0" w:color="E6D5BC"/>
              <w:right w:val="single" w:sz="4" w:space="0" w:color="E6D5BC"/>
            </w:tcBorders>
          </w:tcPr>
          <w:p w14:paraId="0F4ED3CA" w14:textId="77777777" w:rsidR="004208C9" w:rsidRPr="00EA2E50" w:rsidRDefault="004208C9" w:rsidP="00C15867">
            <w:pPr>
              <w:rPr>
                <w:rFonts w:ascii="Arial" w:eastAsia="Times New Roman" w:hAnsi="Arial" w:cs="Arial"/>
              </w:rPr>
            </w:pPr>
          </w:p>
        </w:tc>
        <w:tc>
          <w:tcPr>
            <w:tcW w:w="1250" w:type="pct"/>
            <w:tcBorders>
              <w:top w:val="single" w:sz="4" w:space="0" w:color="E6D5BC"/>
              <w:left w:val="single" w:sz="4" w:space="0" w:color="E6D5BC"/>
              <w:bottom w:val="single" w:sz="4" w:space="0" w:color="E6D5BC"/>
              <w:right w:val="single" w:sz="4" w:space="0" w:color="E6D5BC"/>
            </w:tcBorders>
          </w:tcPr>
          <w:p w14:paraId="5E1F99DD" w14:textId="77777777" w:rsidR="004208C9" w:rsidRPr="00EA2E50" w:rsidRDefault="004208C9" w:rsidP="00C15867">
            <w:pPr>
              <w:rPr>
                <w:rFonts w:ascii="Arial" w:eastAsia="Times New Roman" w:hAnsi="Arial" w:cs="Arial"/>
              </w:rPr>
            </w:pPr>
          </w:p>
        </w:tc>
        <w:tc>
          <w:tcPr>
            <w:tcW w:w="1250" w:type="pct"/>
            <w:tcBorders>
              <w:top w:val="single" w:sz="4" w:space="0" w:color="E6D5BC"/>
              <w:left w:val="single" w:sz="4" w:space="0" w:color="E6D5BC"/>
              <w:bottom w:val="single" w:sz="4" w:space="0" w:color="E6D5BC"/>
              <w:right w:val="single" w:sz="4" w:space="0" w:color="E6D5BC"/>
            </w:tcBorders>
          </w:tcPr>
          <w:p w14:paraId="7D5E96F0" w14:textId="77777777" w:rsidR="004208C9" w:rsidRPr="00EA2E50" w:rsidRDefault="004208C9" w:rsidP="00C15867">
            <w:pPr>
              <w:rPr>
                <w:rFonts w:ascii="Arial" w:eastAsia="Times New Roman" w:hAnsi="Arial" w:cs="Arial"/>
              </w:rPr>
            </w:pPr>
          </w:p>
        </w:tc>
      </w:tr>
      <w:tr w:rsidR="004208C9" w:rsidRPr="00EA2E50" w14:paraId="1097FBFA" w14:textId="77777777" w:rsidTr="00C15867">
        <w:tc>
          <w:tcPr>
            <w:tcW w:w="1250" w:type="pct"/>
            <w:tcBorders>
              <w:top w:val="single" w:sz="4" w:space="0" w:color="E6D5BC"/>
              <w:left w:val="single" w:sz="4" w:space="0" w:color="E6D5BC"/>
              <w:bottom w:val="single" w:sz="4" w:space="0" w:color="E6D5BC"/>
              <w:right w:val="single" w:sz="4" w:space="0" w:color="E6D5BC"/>
            </w:tcBorders>
          </w:tcPr>
          <w:p w14:paraId="6C2A2AC0" w14:textId="104E9590" w:rsidR="004208C9" w:rsidRPr="00EA2E50" w:rsidRDefault="004208C9" w:rsidP="00C15867">
            <w:pPr>
              <w:rPr>
                <w:rFonts w:ascii="Century Gothic" w:eastAsia="Times New Roman" w:hAnsi="Century Gothic" w:cs="Times New Roman"/>
                <w:bCs/>
                <w:szCs w:val="23"/>
              </w:rPr>
            </w:pPr>
            <w:r w:rsidRPr="003C0F38">
              <w:rPr>
                <w:rFonts w:ascii="Century Gothic" w:eastAsia="Times New Roman" w:hAnsi="Century Gothic" w:cs="Times New Roman"/>
                <w:bCs/>
                <w:szCs w:val="23"/>
              </w:rPr>
              <w:t>Faculty</w:t>
            </w:r>
            <w:r w:rsidR="007F38AA">
              <w:rPr>
                <w:rFonts w:ascii="Century Gothic" w:eastAsia="Times New Roman" w:hAnsi="Century Gothic" w:cs="Times New Roman"/>
                <w:bCs/>
                <w:szCs w:val="23"/>
              </w:rPr>
              <w:t xml:space="preserve"> and Staff</w:t>
            </w:r>
          </w:p>
        </w:tc>
        <w:tc>
          <w:tcPr>
            <w:tcW w:w="1250" w:type="pct"/>
            <w:tcBorders>
              <w:top w:val="single" w:sz="4" w:space="0" w:color="E6D5BC"/>
              <w:left w:val="single" w:sz="4" w:space="0" w:color="E6D5BC"/>
              <w:bottom w:val="single" w:sz="4" w:space="0" w:color="E6D5BC"/>
              <w:right w:val="single" w:sz="4" w:space="0" w:color="E6D5BC"/>
            </w:tcBorders>
          </w:tcPr>
          <w:p w14:paraId="28B6E7A9" w14:textId="77777777" w:rsidR="004208C9" w:rsidRPr="00EA2E50" w:rsidRDefault="004208C9" w:rsidP="00C15867">
            <w:pPr>
              <w:rPr>
                <w:rFonts w:ascii="Arial" w:eastAsia="Times New Roman" w:hAnsi="Arial" w:cs="Arial"/>
              </w:rPr>
            </w:pPr>
          </w:p>
        </w:tc>
        <w:tc>
          <w:tcPr>
            <w:tcW w:w="1250" w:type="pct"/>
            <w:tcBorders>
              <w:top w:val="single" w:sz="4" w:space="0" w:color="E6D5BC"/>
              <w:left w:val="single" w:sz="4" w:space="0" w:color="E6D5BC"/>
              <w:bottom w:val="single" w:sz="4" w:space="0" w:color="E6D5BC"/>
              <w:right w:val="single" w:sz="4" w:space="0" w:color="E6D5BC"/>
            </w:tcBorders>
          </w:tcPr>
          <w:p w14:paraId="0BE2050E" w14:textId="77777777" w:rsidR="004208C9" w:rsidRPr="00EA2E50" w:rsidRDefault="004208C9" w:rsidP="00C15867">
            <w:pPr>
              <w:rPr>
                <w:rFonts w:ascii="Arial" w:eastAsia="Times New Roman" w:hAnsi="Arial" w:cs="Arial"/>
              </w:rPr>
            </w:pPr>
          </w:p>
        </w:tc>
        <w:tc>
          <w:tcPr>
            <w:tcW w:w="1250" w:type="pct"/>
            <w:tcBorders>
              <w:top w:val="single" w:sz="4" w:space="0" w:color="E6D5BC"/>
              <w:left w:val="single" w:sz="4" w:space="0" w:color="E6D5BC"/>
              <w:bottom w:val="single" w:sz="4" w:space="0" w:color="E6D5BC"/>
              <w:right w:val="single" w:sz="4" w:space="0" w:color="E6D5BC"/>
            </w:tcBorders>
          </w:tcPr>
          <w:p w14:paraId="78E8A893" w14:textId="77777777" w:rsidR="004208C9" w:rsidRPr="00EA2E50" w:rsidRDefault="004208C9" w:rsidP="00C15867">
            <w:pPr>
              <w:rPr>
                <w:rFonts w:ascii="Arial" w:eastAsia="Times New Roman" w:hAnsi="Arial" w:cs="Arial"/>
              </w:rPr>
            </w:pPr>
          </w:p>
        </w:tc>
      </w:tr>
      <w:tr w:rsidR="004208C9" w:rsidRPr="00EA2E50" w14:paraId="49ED7941" w14:textId="77777777" w:rsidTr="00C15867">
        <w:tc>
          <w:tcPr>
            <w:tcW w:w="1250" w:type="pct"/>
            <w:tcBorders>
              <w:top w:val="single" w:sz="4" w:space="0" w:color="E6D5BC"/>
              <w:left w:val="single" w:sz="4" w:space="0" w:color="E6D5BC"/>
              <w:bottom w:val="single" w:sz="4" w:space="0" w:color="E6D5BC"/>
              <w:right w:val="single" w:sz="4" w:space="0" w:color="E6D5BC"/>
            </w:tcBorders>
          </w:tcPr>
          <w:p w14:paraId="31AA60F1" w14:textId="7A11188C" w:rsidR="004208C9" w:rsidRPr="00EA2E50" w:rsidRDefault="004208C9" w:rsidP="00C15867">
            <w:pPr>
              <w:rPr>
                <w:rFonts w:ascii="Century Gothic" w:eastAsia="Times New Roman" w:hAnsi="Century Gothic" w:cs="Times New Roman"/>
                <w:bCs/>
                <w:szCs w:val="23"/>
              </w:rPr>
            </w:pPr>
            <w:r w:rsidRPr="003C0F38">
              <w:rPr>
                <w:rFonts w:ascii="Century Gothic" w:eastAsia="Times New Roman" w:hAnsi="Century Gothic" w:cs="Times New Roman"/>
                <w:bCs/>
                <w:szCs w:val="23"/>
              </w:rPr>
              <w:t>Equity and Access</w:t>
            </w:r>
          </w:p>
        </w:tc>
        <w:tc>
          <w:tcPr>
            <w:tcW w:w="1250" w:type="pct"/>
            <w:tcBorders>
              <w:top w:val="single" w:sz="4" w:space="0" w:color="E6D5BC"/>
              <w:left w:val="single" w:sz="4" w:space="0" w:color="E6D5BC"/>
              <w:bottom w:val="single" w:sz="4" w:space="0" w:color="E6D5BC"/>
              <w:right w:val="single" w:sz="4" w:space="0" w:color="E6D5BC"/>
            </w:tcBorders>
          </w:tcPr>
          <w:p w14:paraId="7055BD16" w14:textId="77777777" w:rsidR="004208C9" w:rsidRPr="00EA2E50" w:rsidRDefault="004208C9" w:rsidP="00C15867">
            <w:pPr>
              <w:rPr>
                <w:rFonts w:ascii="Arial" w:eastAsia="Times New Roman" w:hAnsi="Arial" w:cs="Arial"/>
              </w:rPr>
            </w:pPr>
          </w:p>
        </w:tc>
        <w:tc>
          <w:tcPr>
            <w:tcW w:w="1250" w:type="pct"/>
            <w:tcBorders>
              <w:top w:val="single" w:sz="4" w:space="0" w:color="E6D5BC"/>
              <w:left w:val="single" w:sz="4" w:space="0" w:color="E6D5BC"/>
              <w:bottom w:val="single" w:sz="4" w:space="0" w:color="E6D5BC"/>
              <w:right w:val="single" w:sz="4" w:space="0" w:color="E6D5BC"/>
            </w:tcBorders>
          </w:tcPr>
          <w:p w14:paraId="2443F665" w14:textId="77777777" w:rsidR="004208C9" w:rsidRPr="00EA2E50" w:rsidRDefault="004208C9" w:rsidP="00C15867">
            <w:pPr>
              <w:rPr>
                <w:rFonts w:ascii="Arial" w:eastAsia="Times New Roman" w:hAnsi="Arial" w:cs="Arial"/>
              </w:rPr>
            </w:pPr>
          </w:p>
        </w:tc>
        <w:tc>
          <w:tcPr>
            <w:tcW w:w="1250" w:type="pct"/>
            <w:tcBorders>
              <w:top w:val="single" w:sz="4" w:space="0" w:color="E6D5BC"/>
              <w:left w:val="single" w:sz="4" w:space="0" w:color="E6D5BC"/>
              <w:bottom w:val="single" w:sz="4" w:space="0" w:color="E6D5BC"/>
              <w:right w:val="single" w:sz="4" w:space="0" w:color="E6D5BC"/>
            </w:tcBorders>
          </w:tcPr>
          <w:p w14:paraId="5E504ED7" w14:textId="77777777" w:rsidR="004208C9" w:rsidRPr="00EA2E50" w:rsidRDefault="004208C9" w:rsidP="00C15867">
            <w:pPr>
              <w:rPr>
                <w:rFonts w:ascii="Arial" w:eastAsia="Times New Roman" w:hAnsi="Arial" w:cs="Arial"/>
              </w:rPr>
            </w:pPr>
          </w:p>
        </w:tc>
      </w:tr>
    </w:tbl>
    <w:p w14:paraId="0C4AA9A3" w14:textId="0479CA43" w:rsidR="00BB30A8" w:rsidRDefault="00BB30A8" w:rsidP="005A7E7B">
      <w:pPr>
        <w:spacing w:after="0"/>
        <w:rPr>
          <w:rFonts w:ascii="Calibri" w:eastAsia="Times New Roman" w:hAnsi="Calibri" w:cs="Times New Roman"/>
          <w:b/>
          <w:bCs/>
        </w:rPr>
      </w:pPr>
    </w:p>
    <w:tbl>
      <w:tblPr>
        <w:tblStyle w:val="TableGrid"/>
        <w:tblW w:w="0" w:type="auto"/>
        <w:tblBorders>
          <w:top w:val="single" w:sz="48" w:space="0" w:color="002060"/>
          <w:left w:val="single" w:sz="48" w:space="0" w:color="002060"/>
          <w:bottom w:val="none" w:sz="0" w:space="0" w:color="auto"/>
          <w:right w:val="none" w:sz="0" w:space="0" w:color="auto"/>
          <w:insideH w:val="none" w:sz="0" w:space="0" w:color="auto"/>
          <w:insideV w:val="none" w:sz="0" w:space="0" w:color="auto"/>
        </w:tblBorders>
        <w:shd w:val="clear" w:color="auto" w:fill="D9E2F3" w:themeFill="accent5" w:themeFillTint="33"/>
        <w:tblLook w:val="04A0" w:firstRow="1" w:lastRow="0" w:firstColumn="1" w:lastColumn="0" w:noHBand="0" w:noVBand="1"/>
      </w:tblPr>
      <w:tblGrid>
        <w:gridCol w:w="14340"/>
      </w:tblGrid>
      <w:tr w:rsidR="005A7E7B" w14:paraId="3F45696C" w14:textId="77777777" w:rsidTr="005A7E7B">
        <w:tc>
          <w:tcPr>
            <w:tcW w:w="14390" w:type="dxa"/>
            <w:shd w:val="clear" w:color="auto" w:fill="D9E2F3" w:themeFill="accent5" w:themeFillTint="33"/>
          </w:tcPr>
          <w:p w14:paraId="3B03FD9D" w14:textId="1E8B63BE" w:rsidR="005A7E7B" w:rsidRPr="009B485C" w:rsidRDefault="005A7E7B" w:rsidP="005A7E7B">
            <w:pPr>
              <w:rPr>
                <w:rFonts w:ascii="Calibri Light" w:eastAsia="Times New Roman" w:hAnsi="Calibri Light" w:cs="Times New Roman"/>
                <w:b/>
                <w:i/>
                <w:color w:val="000000"/>
                <w:sz w:val="36"/>
                <w:szCs w:val="26"/>
              </w:rPr>
            </w:pPr>
            <w:r w:rsidRPr="009B485C">
              <w:rPr>
                <w:rFonts w:ascii="Calibri Light" w:eastAsia="Times New Roman" w:hAnsi="Calibri Light" w:cs="Times New Roman"/>
                <w:b/>
                <w:i/>
                <w:color w:val="000000"/>
                <w:sz w:val="36"/>
                <w:szCs w:val="26"/>
                <w:u w:val="single"/>
              </w:rPr>
              <w:t>CLNA Required Component</w:t>
            </w:r>
            <w:r>
              <w:rPr>
                <w:rFonts w:ascii="Calibri Light" w:eastAsia="Times New Roman" w:hAnsi="Calibri Light" w:cs="Times New Roman"/>
                <w:b/>
                <w:i/>
                <w:color w:val="000000"/>
                <w:sz w:val="36"/>
                <w:szCs w:val="26"/>
                <w:u w:val="single"/>
              </w:rPr>
              <w:t xml:space="preserve"> Sections:</w:t>
            </w:r>
            <w:r w:rsidRPr="009B485C">
              <w:rPr>
                <w:rFonts w:ascii="Calibri Light" w:eastAsia="Times New Roman" w:hAnsi="Calibri Light" w:cs="Times New Roman"/>
                <w:b/>
                <w:i/>
                <w:color w:val="000000"/>
                <w:sz w:val="36"/>
                <w:szCs w:val="26"/>
              </w:rPr>
              <w:t xml:space="preserve"> Student Performance; Size, Scope, and Quality; Labor Market Alignment; Implementation Progress; Faculty</w:t>
            </w:r>
            <w:r w:rsidR="007F38AA">
              <w:rPr>
                <w:rFonts w:ascii="Calibri Light" w:eastAsia="Times New Roman" w:hAnsi="Calibri Light" w:cs="Times New Roman"/>
                <w:b/>
                <w:i/>
                <w:color w:val="000000"/>
                <w:sz w:val="36"/>
                <w:szCs w:val="26"/>
              </w:rPr>
              <w:t xml:space="preserve"> and Staff</w:t>
            </w:r>
            <w:r w:rsidRPr="009B485C">
              <w:rPr>
                <w:rFonts w:ascii="Calibri Light" w:eastAsia="Times New Roman" w:hAnsi="Calibri Light" w:cs="Times New Roman"/>
                <w:b/>
                <w:i/>
                <w:color w:val="000000"/>
                <w:sz w:val="36"/>
                <w:szCs w:val="26"/>
              </w:rPr>
              <w:t>; Equity and Access</w:t>
            </w:r>
          </w:p>
          <w:p w14:paraId="1870ED1E" w14:textId="77777777" w:rsidR="005A7E7B" w:rsidRDefault="005A7E7B" w:rsidP="005A7E7B">
            <w:pPr>
              <w:rPr>
                <w:rFonts w:ascii="Calibri" w:eastAsia="Times New Roman" w:hAnsi="Calibri" w:cs="Times New Roman"/>
                <w:b/>
                <w:bCs/>
              </w:rPr>
            </w:pPr>
          </w:p>
        </w:tc>
      </w:tr>
    </w:tbl>
    <w:p w14:paraId="16F595ED" w14:textId="18C5C3DE" w:rsidR="009B485C" w:rsidRDefault="009B485C" w:rsidP="0052538F">
      <w:pPr>
        <w:spacing w:after="0"/>
        <w:rPr>
          <w:rFonts w:ascii="Calibri" w:eastAsia="Times New Roman" w:hAnsi="Calibri" w:cs="Times New Roman"/>
          <w:b/>
          <w:bCs/>
        </w:rPr>
      </w:pPr>
    </w:p>
    <w:p w14:paraId="2A520508" w14:textId="1B200CE7" w:rsidR="00A74A0D" w:rsidRPr="00A74A0D" w:rsidRDefault="004208C9" w:rsidP="0052538F">
      <w:pPr>
        <w:keepNext/>
        <w:keepLines/>
        <w:pBdr>
          <w:top w:val="single" w:sz="48" w:space="1" w:color="DBAC26"/>
          <w:left w:val="single" w:sz="48" w:space="4" w:color="DBAC26"/>
        </w:pBdr>
        <w:spacing w:after="0" w:line="240" w:lineRule="auto"/>
        <w:outlineLvl w:val="1"/>
        <w:rPr>
          <w:rFonts w:ascii="Calibri Light" w:eastAsia="Times New Roman" w:hAnsi="Calibri Light" w:cs="Times New Roman"/>
          <w:b/>
          <w:i/>
          <w:color w:val="000000"/>
          <w:sz w:val="32"/>
          <w:szCs w:val="26"/>
        </w:rPr>
      </w:pPr>
      <w:r>
        <w:rPr>
          <w:rFonts w:ascii="Calibri Light" w:eastAsia="Times New Roman" w:hAnsi="Calibri Light" w:cs="Times New Roman"/>
          <w:b/>
          <w:i/>
          <w:color w:val="000000"/>
          <w:sz w:val="32"/>
          <w:szCs w:val="26"/>
        </w:rPr>
        <w:t>Student</w:t>
      </w:r>
      <w:r w:rsidR="00A74A0D" w:rsidRPr="00A74A0D">
        <w:rPr>
          <w:rFonts w:ascii="Calibri Light" w:eastAsia="Times New Roman" w:hAnsi="Calibri Light" w:cs="Times New Roman"/>
          <w:b/>
          <w:i/>
          <w:color w:val="000000"/>
          <w:sz w:val="32"/>
          <w:szCs w:val="26"/>
        </w:rPr>
        <w:t xml:space="preserve"> Performance</w:t>
      </w:r>
    </w:p>
    <w:tbl>
      <w:tblPr>
        <w:tblStyle w:val="GridTable1Light-Accent61"/>
        <w:tblW w:w="5000" w:type="pct"/>
        <w:tblLook w:val="04A0" w:firstRow="1" w:lastRow="0" w:firstColumn="1" w:lastColumn="0" w:noHBand="0" w:noVBand="1"/>
      </w:tblPr>
      <w:tblGrid>
        <w:gridCol w:w="10315"/>
        <w:gridCol w:w="4075"/>
      </w:tblGrid>
      <w:tr w:rsidR="00340BFD" w:rsidRPr="00A74A0D" w14:paraId="6E227647" w14:textId="77777777" w:rsidTr="00340B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002060"/>
          </w:tcPr>
          <w:p w14:paraId="76BA8F90" w14:textId="5924ADC8" w:rsidR="00340BFD" w:rsidRPr="00A74A0D" w:rsidRDefault="00340BFD" w:rsidP="00340BFD">
            <w:pPr>
              <w:spacing w:before="0"/>
              <w:rPr>
                <w:rFonts w:ascii="Century Gothic" w:eastAsia="Times New Roman" w:hAnsi="Century Gothic" w:cs="Times New Roman"/>
              </w:rPr>
            </w:pPr>
            <w:r w:rsidRPr="00A74A0D">
              <w:rPr>
                <w:rFonts w:ascii="Palatino Linotype" w:eastAsia="Calibri" w:hAnsi="Palatino Linotype" w:cs="Times New Roman"/>
                <w:color w:val="FFFFFF"/>
                <w:spacing w:val="4"/>
                <w:sz w:val="24"/>
              </w:rPr>
              <w:t>Perkins V Law - Section 134(c)(2)</w:t>
            </w:r>
          </w:p>
        </w:tc>
      </w:tr>
      <w:tr w:rsidR="00A74A0D" w:rsidRPr="00A74A0D" w14:paraId="66C25D14" w14:textId="77777777" w:rsidTr="00386841">
        <w:tc>
          <w:tcPr>
            <w:cnfStyle w:val="001000000000" w:firstRow="0" w:lastRow="0" w:firstColumn="1" w:lastColumn="0" w:oddVBand="0" w:evenVBand="0" w:oddHBand="0" w:evenHBand="0" w:firstRowFirstColumn="0" w:firstRowLastColumn="0" w:lastRowFirstColumn="0" w:lastRowLastColumn="0"/>
            <w:tcW w:w="3584" w:type="pct"/>
          </w:tcPr>
          <w:p w14:paraId="767455E9" w14:textId="77777777" w:rsidR="00A74A0D" w:rsidRPr="00A74A0D" w:rsidRDefault="00A74A0D" w:rsidP="0052538F">
            <w:pPr>
              <w:spacing w:before="0"/>
              <w:rPr>
                <w:rFonts w:ascii="Palatino Linotype" w:eastAsia="Palatino Linotype" w:hAnsi="Palatino Linotype" w:cs="Times New Roman"/>
                <w:color w:val="002060"/>
                <w:spacing w:val="4"/>
              </w:rPr>
            </w:pPr>
            <w:r w:rsidRPr="00A74A0D">
              <w:rPr>
                <w:rFonts w:ascii="Century Gothic" w:eastAsia="Times New Roman" w:hAnsi="Century Gothic" w:cs="Times New Roman"/>
                <w:szCs w:val="23"/>
              </w:rPr>
              <w:t>What the Law Says</w:t>
            </w:r>
          </w:p>
        </w:tc>
        <w:tc>
          <w:tcPr>
            <w:tcW w:w="1416" w:type="pct"/>
          </w:tcPr>
          <w:p w14:paraId="6810C780" w14:textId="77777777" w:rsidR="00A74A0D" w:rsidRPr="001803DB"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Times New Roman"/>
                <w:b/>
                <w:color w:val="002060"/>
                <w:spacing w:val="4"/>
              </w:rPr>
            </w:pPr>
            <w:r w:rsidRPr="001803DB">
              <w:rPr>
                <w:rFonts w:ascii="Century Gothic" w:eastAsia="Times New Roman" w:hAnsi="Century Gothic" w:cs="Times New Roman"/>
                <w:b/>
              </w:rPr>
              <w:t>What the Law Means</w:t>
            </w:r>
          </w:p>
        </w:tc>
      </w:tr>
      <w:tr w:rsidR="00A74A0D" w:rsidRPr="00A74A0D" w14:paraId="508FB7B2" w14:textId="77777777" w:rsidTr="00386841">
        <w:tc>
          <w:tcPr>
            <w:cnfStyle w:val="001000000000" w:firstRow="0" w:lastRow="0" w:firstColumn="1" w:lastColumn="0" w:oddVBand="0" w:evenVBand="0" w:oddHBand="0" w:evenHBand="0" w:firstRowFirstColumn="0" w:firstRowLastColumn="0" w:lastRowFirstColumn="0" w:lastRowLastColumn="0"/>
            <w:tcW w:w="3584" w:type="pct"/>
          </w:tcPr>
          <w:p w14:paraId="4979B177" w14:textId="77777777" w:rsidR="00A74A0D" w:rsidRPr="0052538F" w:rsidRDefault="00A74A0D" w:rsidP="0052538F">
            <w:pPr>
              <w:spacing w:before="0"/>
              <w:rPr>
                <w:rFonts w:ascii="Century Gothic" w:eastAsia="Times New Roman" w:hAnsi="Century Gothic" w:cs="Times New Roman"/>
                <w:b w:val="0"/>
                <w:szCs w:val="23"/>
              </w:rPr>
            </w:pPr>
            <w:r w:rsidRPr="0052538F">
              <w:rPr>
                <w:rFonts w:ascii="Century Gothic" w:eastAsia="Times New Roman" w:hAnsi="Century Gothic" w:cs="Times New Roman"/>
                <w:b w:val="0"/>
                <w:szCs w:val="23"/>
              </w:rPr>
              <w:t>“(2) REQUIREMENTS.--The comprehensive local needs assessment described in paragraph (1) shall include each of the following:</w:t>
            </w:r>
          </w:p>
          <w:p w14:paraId="5C99FCF8" w14:textId="77777777" w:rsidR="00A74A0D" w:rsidRPr="00A74A0D" w:rsidRDefault="00A74A0D" w:rsidP="0052538F">
            <w:pPr>
              <w:spacing w:before="0"/>
              <w:rPr>
                <w:rFonts w:ascii="Palatino Linotype" w:eastAsia="Palatino Linotype" w:hAnsi="Palatino Linotype" w:cs="Times New Roman"/>
                <w:color w:val="002060"/>
                <w:spacing w:val="4"/>
              </w:rPr>
            </w:pPr>
            <w:r w:rsidRPr="0052538F">
              <w:rPr>
                <w:rFonts w:ascii="Century Gothic" w:eastAsia="Calibri" w:hAnsi="Century Gothic" w:cs="Times New Roman"/>
                <w:b w:val="0"/>
                <w:szCs w:val="23"/>
              </w:rPr>
              <w:t>(A) An evaluation of the performance of the students served by the eligible recipient with respect to State determined and local levels of performance established pursuant to section 113, including an evaluation of performance for special populations and each subgroup described in section 1111(h)(1)(C)(ii) of the Elementary and Secondary Education Act of 1965.”</w:t>
            </w:r>
          </w:p>
        </w:tc>
        <w:tc>
          <w:tcPr>
            <w:tcW w:w="1416" w:type="pct"/>
          </w:tcPr>
          <w:p w14:paraId="1A8A8EA9"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szCs w:val="23"/>
              </w:rPr>
            </w:pPr>
            <w:r w:rsidRPr="00A74A0D">
              <w:rPr>
                <w:rFonts w:ascii="Century Gothic" w:eastAsia="Calibri" w:hAnsi="Century Gothic" w:cs="Times New Roman"/>
                <w:bCs/>
                <w:szCs w:val="23"/>
              </w:rPr>
              <w:t>Eligible recipients must identify deficiencies, gaps, and trends in performance and work towards continuous improvement for all levels and populations.</w:t>
            </w:r>
          </w:p>
        </w:tc>
      </w:tr>
    </w:tbl>
    <w:p w14:paraId="3486FA63" w14:textId="77777777" w:rsidR="00A74A0D" w:rsidRPr="00A74A0D" w:rsidRDefault="00A74A0D" w:rsidP="0052538F">
      <w:pPr>
        <w:spacing w:after="0"/>
        <w:rPr>
          <w:rFonts w:ascii="Calibri" w:eastAsia="Times New Roman" w:hAnsi="Calibri" w:cs="Times New Roman"/>
          <w:b/>
          <w:bCs/>
        </w:rPr>
      </w:pPr>
    </w:p>
    <w:tbl>
      <w:tblPr>
        <w:tblStyle w:val="GridTable1Light-Accent61"/>
        <w:tblW w:w="5000" w:type="pct"/>
        <w:tblLook w:val="04A0" w:firstRow="1" w:lastRow="0" w:firstColumn="1" w:lastColumn="0" w:noHBand="0" w:noVBand="1"/>
      </w:tblPr>
      <w:tblGrid>
        <w:gridCol w:w="4855"/>
        <w:gridCol w:w="9535"/>
      </w:tblGrid>
      <w:tr w:rsidR="00340BFD" w:rsidRPr="00A74A0D" w14:paraId="46EE0B15" w14:textId="77777777" w:rsidTr="00340B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002060"/>
          </w:tcPr>
          <w:p w14:paraId="64E52CA1" w14:textId="4F1D187B" w:rsidR="00340BFD" w:rsidRPr="00A74A0D" w:rsidRDefault="00340BFD" w:rsidP="00340BFD">
            <w:pPr>
              <w:spacing w:before="0"/>
              <w:rPr>
                <w:rFonts w:ascii="Century Gothic" w:eastAsia="Times New Roman" w:hAnsi="Century Gothic" w:cs="Times New Roman"/>
              </w:rPr>
            </w:pPr>
            <w:r w:rsidRPr="00A74A0D">
              <w:rPr>
                <w:rFonts w:ascii="Palatino Linotype" w:eastAsia="Calibri" w:hAnsi="Palatino Linotype" w:cs="Times New Roman"/>
                <w:color w:val="FFFFFF"/>
                <w:spacing w:val="4"/>
                <w:sz w:val="24"/>
              </w:rPr>
              <w:t xml:space="preserve">Data Analysis </w:t>
            </w:r>
            <w:r w:rsidRPr="00663DC6">
              <w:rPr>
                <w:rFonts w:ascii="Palatino Linotype" w:eastAsia="Calibri" w:hAnsi="Palatino Linotype" w:cs="Times New Roman"/>
                <w:b w:val="0"/>
                <w:color w:val="FFFFFF"/>
                <w:spacing w:val="4"/>
              </w:rPr>
              <w:t>(VOLUNTARY GUIDANCE)</w:t>
            </w:r>
          </w:p>
        </w:tc>
      </w:tr>
      <w:tr w:rsidR="00A74A0D" w:rsidRPr="00A74A0D" w14:paraId="0C312131" w14:textId="77777777" w:rsidTr="00160523">
        <w:tc>
          <w:tcPr>
            <w:cnfStyle w:val="001000000000" w:firstRow="0" w:lastRow="0" w:firstColumn="1" w:lastColumn="0" w:oddVBand="0" w:evenVBand="0" w:oddHBand="0" w:evenHBand="0" w:firstRowFirstColumn="0" w:firstRowLastColumn="0" w:lastRowFirstColumn="0" w:lastRowLastColumn="0"/>
            <w:tcW w:w="1687" w:type="pct"/>
          </w:tcPr>
          <w:p w14:paraId="65FE47DB" w14:textId="77777777" w:rsidR="00A74A0D" w:rsidRPr="00A74A0D" w:rsidRDefault="00A74A0D" w:rsidP="0052538F">
            <w:pPr>
              <w:spacing w:before="0"/>
              <w:rPr>
                <w:rFonts w:ascii="Palatino Linotype" w:eastAsia="Palatino Linotype" w:hAnsi="Palatino Linotype" w:cs="Times New Roman"/>
                <w:color w:val="002060"/>
                <w:spacing w:val="4"/>
              </w:rPr>
            </w:pPr>
            <w:r w:rsidRPr="00A74A0D">
              <w:rPr>
                <w:rFonts w:ascii="Century Gothic" w:eastAsia="Times New Roman" w:hAnsi="Century Gothic" w:cs="Times New Roman"/>
              </w:rPr>
              <w:t>Data Sources and Analyses</w:t>
            </w:r>
          </w:p>
        </w:tc>
        <w:tc>
          <w:tcPr>
            <w:tcW w:w="3313" w:type="pct"/>
          </w:tcPr>
          <w:p w14:paraId="67178408" w14:textId="77777777" w:rsidR="00A74A0D" w:rsidRPr="001803DB"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rPr>
            </w:pPr>
            <w:r w:rsidRPr="001803DB">
              <w:rPr>
                <w:rFonts w:ascii="Century Gothic" w:eastAsia="Times New Roman" w:hAnsi="Century Gothic" w:cs="Times New Roman"/>
                <w:b/>
              </w:rPr>
              <w:t>What to Look for in the Data</w:t>
            </w:r>
          </w:p>
        </w:tc>
      </w:tr>
      <w:tr w:rsidR="00A74A0D" w:rsidRPr="00A74A0D" w14:paraId="35E7BFDA" w14:textId="77777777" w:rsidTr="00160523">
        <w:tc>
          <w:tcPr>
            <w:cnfStyle w:val="001000000000" w:firstRow="0" w:lastRow="0" w:firstColumn="1" w:lastColumn="0" w:oddVBand="0" w:evenVBand="0" w:oddHBand="0" w:evenHBand="0" w:firstRowFirstColumn="0" w:firstRowLastColumn="0" w:lastRowFirstColumn="0" w:lastRowLastColumn="0"/>
            <w:tcW w:w="1687" w:type="pct"/>
          </w:tcPr>
          <w:p w14:paraId="699C6AFB" w14:textId="119DF0DD" w:rsidR="00E80404" w:rsidRDefault="00E80404" w:rsidP="00E80404">
            <w:pPr>
              <w:spacing w:before="0"/>
              <w:ind w:left="0"/>
              <w:rPr>
                <w:rFonts w:ascii="Century Gothic" w:eastAsia="Calibri" w:hAnsi="Century Gothic" w:cs="Times New Roman"/>
                <w:b w:val="0"/>
                <w:szCs w:val="23"/>
              </w:rPr>
            </w:pPr>
            <w:r>
              <w:rPr>
                <w:rFonts w:ascii="Century Gothic" w:eastAsia="Calibri" w:hAnsi="Century Gothic" w:cs="Times New Roman"/>
                <w:b w:val="0"/>
                <w:szCs w:val="23"/>
              </w:rPr>
              <w:t>Select from the following options or add your own.</w:t>
            </w:r>
          </w:p>
          <w:p w14:paraId="53D3190F" w14:textId="312A3B2B" w:rsidR="00A74A0D" w:rsidRPr="0052538F" w:rsidRDefault="005A7E7B" w:rsidP="0052538F">
            <w:pPr>
              <w:numPr>
                <w:ilvl w:val="0"/>
                <w:numId w:val="4"/>
              </w:numPr>
              <w:spacing w:before="0"/>
              <w:ind w:left="360"/>
              <w:rPr>
                <w:rFonts w:ascii="Century Gothic" w:eastAsia="Calibri" w:hAnsi="Century Gothic" w:cs="Times New Roman"/>
                <w:b w:val="0"/>
                <w:szCs w:val="23"/>
              </w:rPr>
            </w:pPr>
            <w:r>
              <w:rPr>
                <w:rFonts w:ascii="Century Gothic" w:eastAsia="Calibri" w:hAnsi="Century Gothic" w:cs="Times New Roman"/>
                <w:b w:val="0"/>
                <w:szCs w:val="23"/>
              </w:rPr>
              <w:t>Perkins performance data for multiple</w:t>
            </w:r>
            <w:r w:rsidR="00A74A0D" w:rsidRPr="0052538F">
              <w:rPr>
                <w:rFonts w:ascii="Century Gothic" w:eastAsia="Calibri" w:hAnsi="Century Gothic" w:cs="Times New Roman"/>
                <w:b w:val="0"/>
                <w:szCs w:val="23"/>
              </w:rPr>
              <w:t xml:space="preserve"> years </w:t>
            </w:r>
            <w:r>
              <w:rPr>
                <w:rFonts w:ascii="Century Gothic" w:eastAsia="Calibri" w:hAnsi="Century Gothic" w:cs="Times New Roman"/>
                <w:b w:val="0"/>
                <w:szCs w:val="23"/>
              </w:rPr>
              <w:t xml:space="preserve">(if available) </w:t>
            </w:r>
            <w:r w:rsidR="00A74A0D" w:rsidRPr="0052538F">
              <w:rPr>
                <w:rFonts w:ascii="Century Gothic" w:eastAsia="Calibri" w:hAnsi="Century Gothic" w:cs="Times New Roman"/>
                <w:b w:val="0"/>
                <w:szCs w:val="23"/>
              </w:rPr>
              <w:t>disaggregated by CTE program, school (if applicable), and population groups including:</w:t>
            </w:r>
          </w:p>
          <w:p w14:paraId="6475407E" w14:textId="77777777" w:rsidR="00A74A0D" w:rsidRPr="0052538F" w:rsidRDefault="00A74A0D" w:rsidP="0052538F">
            <w:pPr>
              <w:numPr>
                <w:ilvl w:val="1"/>
                <w:numId w:val="3"/>
              </w:numPr>
              <w:spacing w:before="0"/>
              <w:ind w:left="792"/>
              <w:rPr>
                <w:rFonts w:ascii="Century Gothic" w:eastAsia="Calibri" w:hAnsi="Century Gothic" w:cs="Times New Roman"/>
                <w:b w:val="0"/>
                <w:szCs w:val="23"/>
              </w:rPr>
            </w:pPr>
            <w:r w:rsidRPr="0052538F">
              <w:rPr>
                <w:rFonts w:ascii="Century Gothic" w:eastAsia="Calibri" w:hAnsi="Century Gothic" w:cs="Times New Roman"/>
                <w:b w:val="0"/>
                <w:szCs w:val="23"/>
              </w:rPr>
              <w:t>Gender</w:t>
            </w:r>
          </w:p>
          <w:p w14:paraId="01381F22" w14:textId="77777777" w:rsidR="00A74A0D" w:rsidRPr="0052538F" w:rsidRDefault="00A74A0D" w:rsidP="0052538F">
            <w:pPr>
              <w:numPr>
                <w:ilvl w:val="1"/>
                <w:numId w:val="3"/>
              </w:numPr>
              <w:spacing w:before="0"/>
              <w:ind w:left="792"/>
              <w:rPr>
                <w:rFonts w:ascii="Century Gothic" w:eastAsia="Calibri" w:hAnsi="Century Gothic" w:cs="Times New Roman"/>
                <w:b w:val="0"/>
                <w:szCs w:val="23"/>
              </w:rPr>
            </w:pPr>
            <w:r w:rsidRPr="0052538F">
              <w:rPr>
                <w:rFonts w:ascii="Century Gothic" w:eastAsia="Calibri" w:hAnsi="Century Gothic" w:cs="Times New Roman"/>
                <w:b w:val="0"/>
                <w:szCs w:val="23"/>
              </w:rPr>
              <w:t>Race and ethnicity</w:t>
            </w:r>
          </w:p>
          <w:p w14:paraId="610F0A68" w14:textId="75206B1B" w:rsidR="00A74A0D" w:rsidRDefault="00A74A0D" w:rsidP="0052538F">
            <w:pPr>
              <w:numPr>
                <w:ilvl w:val="1"/>
                <w:numId w:val="3"/>
              </w:numPr>
              <w:spacing w:before="0"/>
              <w:ind w:left="792"/>
              <w:rPr>
                <w:rFonts w:ascii="Century Gothic" w:eastAsia="Calibri" w:hAnsi="Century Gothic" w:cs="Times New Roman"/>
                <w:b w:val="0"/>
                <w:szCs w:val="23"/>
              </w:rPr>
            </w:pPr>
            <w:r w:rsidRPr="0052538F">
              <w:rPr>
                <w:rFonts w:ascii="Century Gothic" w:eastAsia="Calibri" w:hAnsi="Century Gothic" w:cs="Times New Roman"/>
                <w:b w:val="0"/>
                <w:szCs w:val="23"/>
              </w:rPr>
              <w:t xml:space="preserve">Migrant status </w:t>
            </w:r>
          </w:p>
          <w:p w14:paraId="190F1452" w14:textId="77777777" w:rsidR="00A74A0D" w:rsidRPr="0052538F" w:rsidRDefault="00A74A0D" w:rsidP="0052538F">
            <w:pPr>
              <w:numPr>
                <w:ilvl w:val="1"/>
                <w:numId w:val="3"/>
              </w:numPr>
              <w:spacing w:before="0"/>
              <w:ind w:left="792"/>
              <w:rPr>
                <w:rFonts w:ascii="Century Gothic" w:eastAsia="Calibri" w:hAnsi="Century Gothic" w:cs="Times New Roman"/>
                <w:b w:val="0"/>
                <w:szCs w:val="23"/>
              </w:rPr>
            </w:pPr>
            <w:r w:rsidRPr="0052538F">
              <w:rPr>
                <w:rFonts w:ascii="Century Gothic" w:eastAsia="Calibri" w:hAnsi="Century Gothic" w:cs="Times New Roman"/>
                <w:b w:val="0"/>
                <w:szCs w:val="23"/>
              </w:rPr>
              <w:t>Individuals with disabilities</w:t>
            </w:r>
          </w:p>
          <w:p w14:paraId="728B593D" w14:textId="7345F27D" w:rsidR="00A74A0D" w:rsidRPr="0052538F" w:rsidRDefault="00A74A0D" w:rsidP="0052538F">
            <w:pPr>
              <w:numPr>
                <w:ilvl w:val="1"/>
                <w:numId w:val="3"/>
              </w:numPr>
              <w:spacing w:before="0"/>
              <w:ind w:left="792"/>
              <w:rPr>
                <w:rFonts w:ascii="Century Gothic" w:eastAsia="Calibri" w:hAnsi="Century Gothic" w:cs="Times New Roman"/>
                <w:b w:val="0"/>
                <w:szCs w:val="23"/>
              </w:rPr>
            </w:pPr>
            <w:r w:rsidRPr="0052538F">
              <w:rPr>
                <w:rFonts w:ascii="Century Gothic" w:eastAsia="Calibri" w:hAnsi="Century Gothic" w:cs="Times New Roman"/>
                <w:b w:val="0"/>
                <w:szCs w:val="23"/>
              </w:rPr>
              <w:t>Individuals from economically disadvantaged families</w:t>
            </w:r>
            <w:r w:rsidR="00B80338">
              <w:rPr>
                <w:rFonts w:ascii="Century Gothic" w:eastAsia="Calibri" w:hAnsi="Century Gothic" w:cs="Times New Roman"/>
                <w:b w:val="0"/>
                <w:szCs w:val="23"/>
              </w:rPr>
              <w:t>,</w:t>
            </w:r>
            <w:r w:rsidRPr="0052538F">
              <w:rPr>
                <w:rFonts w:ascii="Century Gothic" w:eastAsia="Calibri" w:hAnsi="Century Gothic" w:cs="Times New Roman"/>
                <w:b w:val="0"/>
                <w:szCs w:val="23"/>
              </w:rPr>
              <w:t xml:space="preserve"> including low-income youth and adults</w:t>
            </w:r>
          </w:p>
          <w:p w14:paraId="66EB75FD" w14:textId="77777777" w:rsidR="00A74A0D" w:rsidRPr="0052538F" w:rsidRDefault="00A74A0D" w:rsidP="0052538F">
            <w:pPr>
              <w:numPr>
                <w:ilvl w:val="1"/>
                <w:numId w:val="3"/>
              </w:numPr>
              <w:spacing w:before="0"/>
              <w:ind w:left="792"/>
              <w:rPr>
                <w:rFonts w:ascii="Century Gothic" w:eastAsia="Calibri" w:hAnsi="Century Gothic" w:cs="Times New Roman"/>
                <w:b w:val="0"/>
                <w:szCs w:val="23"/>
              </w:rPr>
            </w:pPr>
            <w:r w:rsidRPr="0052538F">
              <w:rPr>
                <w:rFonts w:ascii="Century Gothic" w:eastAsia="Calibri" w:hAnsi="Century Gothic" w:cs="Times New Roman"/>
                <w:b w:val="0"/>
                <w:szCs w:val="23"/>
              </w:rPr>
              <w:t>Individuals preparing for nontraditional fields</w:t>
            </w:r>
          </w:p>
          <w:p w14:paraId="721A5C6C" w14:textId="77ABAB7D" w:rsidR="00A74A0D" w:rsidRPr="0052538F" w:rsidRDefault="00A74A0D" w:rsidP="0052538F">
            <w:pPr>
              <w:numPr>
                <w:ilvl w:val="1"/>
                <w:numId w:val="3"/>
              </w:numPr>
              <w:spacing w:before="0"/>
              <w:ind w:left="792"/>
              <w:rPr>
                <w:rFonts w:ascii="Century Gothic" w:eastAsia="Calibri" w:hAnsi="Century Gothic" w:cs="Times New Roman"/>
                <w:b w:val="0"/>
                <w:szCs w:val="23"/>
              </w:rPr>
            </w:pPr>
            <w:r w:rsidRPr="0052538F">
              <w:rPr>
                <w:rFonts w:ascii="Century Gothic" w:eastAsia="Calibri" w:hAnsi="Century Gothic" w:cs="Times New Roman"/>
                <w:b w:val="0"/>
                <w:szCs w:val="23"/>
              </w:rPr>
              <w:t>Single parents</w:t>
            </w:r>
            <w:r w:rsidR="00B80338">
              <w:rPr>
                <w:rFonts w:ascii="Century Gothic" w:eastAsia="Calibri" w:hAnsi="Century Gothic" w:cs="Times New Roman"/>
                <w:b w:val="0"/>
                <w:szCs w:val="23"/>
              </w:rPr>
              <w:t>,</w:t>
            </w:r>
            <w:r w:rsidRPr="0052538F">
              <w:rPr>
                <w:rFonts w:ascii="Century Gothic" w:eastAsia="Calibri" w:hAnsi="Century Gothic" w:cs="Times New Roman"/>
                <w:b w:val="0"/>
                <w:szCs w:val="23"/>
              </w:rPr>
              <w:t xml:space="preserve"> including single pregnant women</w:t>
            </w:r>
          </w:p>
          <w:p w14:paraId="7858A28D" w14:textId="7D3F3EF1" w:rsidR="00A74A0D" w:rsidRPr="0052538F" w:rsidRDefault="00B80338" w:rsidP="0052538F">
            <w:pPr>
              <w:numPr>
                <w:ilvl w:val="1"/>
                <w:numId w:val="3"/>
              </w:numPr>
              <w:spacing w:before="0"/>
              <w:ind w:left="792"/>
              <w:rPr>
                <w:rFonts w:ascii="Century Gothic" w:eastAsia="Calibri" w:hAnsi="Century Gothic" w:cs="Times New Roman"/>
                <w:b w:val="0"/>
                <w:szCs w:val="23"/>
              </w:rPr>
            </w:pPr>
            <w:r>
              <w:rPr>
                <w:rFonts w:ascii="Century Gothic" w:eastAsia="Calibri" w:hAnsi="Century Gothic" w:cs="Times New Roman"/>
                <w:b w:val="0"/>
                <w:szCs w:val="23"/>
              </w:rPr>
              <w:lastRenderedPageBreak/>
              <w:t>Out-of-</w:t>
            </w:r>
            <w:r w:rsidR="00A74A0D" w:rsidRPr="0052538F">
              <w:rPr>
                <w:rFonts w:ascii="Century Gothic" w:eastAsia="Calibri" w:hAnsi="Century Gothic" w:cs="Times New Roman"/>
                <w:b w:val="0"/>
                <w:szCs w:val="23"/>
              </w:rPr>
              <w:t>work individuals</w:t>
            </w:r>
          </w:p>
          <w:p w14:paraId="7B60FD38" w14:textId="77777777" w:rsidR="00A74A0D" w:rsidRPr="0052538F" w:rsidRDefault="00A74A0D" w:rsidP="0052538F">
            <w:pPr>
              <w:numPr>
                <w:ilvl w:val="1"/>
                <w:numId w:val="3"/>
              </w:numPr>
              <w:spacing w:before="0"/>
              <w:ind w:left="792"/>
              <w:rPr>
                <w:rFonts w:ascii="Century Gothic" w:eastAsia="Calibri" w:hAnsi="Century Gothic" w:cs="Times New Roman"/>
                <w:b w:val="0"/>
                <w:szCs w:val="23"/>
              </w:rPr>
            </w:pPr>
            <w:r w:rsidRPr="0052538F">
              <w:rPr>
                <w:rFonts w:ascii="Century Gothic" w:eastAsia="Calibri" w:hAnsi="Century Gothic" w:cs="Times New Roman"/>
                <w:b w:val="0"/>
                <w:szCs w:val="23"/>
              </w:rPr>
              <w:t>English learners</w:t>
            </w:r>
          </w:p>
          <w:p w14:paraId="52DF533D" w14:textId="0E8F6EC9" w:rsidR="00A74A0D" w:rsidRPr="0052538F" w:rsidRDefault="00A74A0D" w:rsidP="00B80338">
            <w:pPr>
              <w:numPr>
                <w:ilvl w:val="1"/>
                <w:numId w:val="3"/>
              </w:numPr>
              <w:spacing w:before="0"/>
              <w:ind w:left="792"/>
              <w:rPr>
                <w:rFonts w:ascii="Century Gothic" w:eastAsia="Calibri" w:hAnsi="Century Gothic" w:cs="Times New Roman"/>
                <w:b w:val="0"/>
                <w:szCs w:val="23"/>
              </w:rPr>
            </w:pPr>
            <w:r w:rsidRPr="0052538F">
              <w:rPr>
                <w:rFonts w:ascii="Century Gothic" w:eastAsia="Calibri" w:hAnsi="Century Gothic" w:cs="Times New Roman"/>
                <w:b w:val="0"/>
                <w:szCs w:val="23"/>
              </w:rPr>
              <w:t>Homeless individuals</w:t>
            </w:r>
            <w:r w:rsidR="00B80338">
              <w:rPr>
                <w:rFonts w:ascii="Century Gothic" w:eastAsia="Calibri" w:hAnsi="Century Gothic" w:cs="Times New Roman"/>
                <w:b w:val="0"/>
                <w:szCs w:val="23"/>
              </w:rPr>
              <w:t xml:space="preserve"> </w:t>
            </w:r>
          </w:p>
          <w:p w14:paraId="5C893BC7" w14:textId="0941CAE9" w:rsidR="00A74A0D" w:rsidRPr="0052538F" w:rsidRDefault="00A74A0D" w:rsidP="0052538F">
            <w:pPr>
              <w:numPr>
                <w:ilvl w:val="1"/>
                <w:numId w:val="3"/>
              </w:numPr>
              <w:spacing w:before="0"/>
              <w:ind w:left="792"/>
              <w:rPr>
                <w:rFonts w:ascii="Century Gothic" w:eastAsia="Calibri" w:hAnsi="Century Gothic" w:cs="Times New Roman"/>
                <w:b w:val="0"/>
                <w:szCs w:val="23"/>
              </w:rPr>
            </w:pPr>
            <w:r w:rsidRPr="0052538F">
              <w:rPr>
                <w:rFonts w:ascii="Century Gothic" w:eastAsia="Calibri" w:hAnsi="Century Gothic" w:cs="Times New Roman"/>
                <w:b w:val="0"/>
                <w:szCs w:val="23"/>
              </w:rPr>
              <w:t>Youth who are in</w:t>
            </w:r>
            <w:r w:rsidR="00B80338">
              <w:rPr>
                <w:rFonts w:ascii="Century Gothic" w:eastAsia="Calibri" w:hAnsi="Century Gothic" w:cs="Times New Roman"/>
                <w:b w:val="0"/>
                <w:szCs w:val="23"/>
              </w:rPr>
              <w:t>,</w:t>
            </w:r>
            <w:r w:rsidRPr="0052538F">
              <w:rPr>
                <w:rFonts w:ascii="Century Gothic" w:eastAsia="Calibri" w:hAnsi="Century Gothic" w:cs="Times New Roman"/>
                <w:b w:val="0"/>
                <w:szCs w:val="23"/>
              </w:rPr>
              <w:t xml:space="preserve"> or who have aged out</w:t>
            </w:r>
            <w:r w:rsidR="00B80338">
              <w:rPr>
                <w:rFonts w:ascii="Century Gothic" w:eastAsia="Calibri" w:hAnsi="Century Gothic" w:cs="Times New Roman"/>
                <w:b w:val="0"/>
                <w:szCs w:val="23"/>
              </w:rPr>
              <w:t>,</w:t>
            </w:r>
            <w:r w:rsidRPr="0052538F">
              <w:rPr>
                <w:rFonts w:ascii="Century Gothic" w:eastAsia="Calibri" w:hAnsi="Century Gothic" w:cs="Times New Roman"/>
                <w:b w:val="0"/>
                <w:szCs w:val="23"/>
              </w:rPr>
              <w:t xml:space="preserve"> of the foster care system </w:t>
            </w:r>
          </w:p>
          <w:p w14:paraId="17C71B5C" w14:textId="77777777" w:rsidR="00A74A0D" w:rsidRPr="0052538F" w:rsidRDefault="00A74A0D" w:rsidP="0052538F">
            <w:pPr>
              <w:numPr>
                <w:ilvl w:val="1"/>
                <w:numId w:val="3"/>
              </w:numPr>
              <w:spacing w:before="0"/>
              <w:ind w:left="792"/>
              <w:rPr>
                <w:rFonts w:ascii="Century Gothic" w:eastAsia="Calibri" w:hAnsi="Century Gothic" w:cs="Times New Roman"/>
                <w:b w:val="0"/>
                <w:szCs w:val="23"/>
              </w:rPr>
            </w:pPr>
            <w:r w:rsidRPr="0052538F">
              <w:rPr>
                <w:rFonts w:ascii="Century Gothic" w:eastAsia="Calibri" w:hAnsi="Century Gothic" w:cs="Times New Roman"/>
                <w:b w:val="0"/>
                <w:szCs w:val="23"/>
              </w:rPr>
              <w:t>Youth with a parent who is on active duty military</w:t>
            </w:r>
          </w:p>
          <w:p w14:paraId="4C7158A3" w14:textId="77777777" w:rsidR="00A74A0D" w:rsidRPr="0052538F" w:rsidRDefault="00A74A0D" w:rsidP="0052538F">
            <w:pPr>
              <w:numPr>
                <w:ilvl w:val="0"/>
                <w:numId w:val="3"/>
              </w:numPr>
              <w:spacing w:before="0"/>
              <w:ind w:left="360"/>
              <w:rPr>
                <w:rFonts w:ascii="Century Gothic" w:eastAsia="Calibri" w:hAnsi="Century Gothic" w:cs="Times New Roman"/>
                <w:b w:val="0"/>
                <w:szCs w:val="23"/>
              </w:rPr>
            </w:pPr>
            <w:r w:rsidRPr="0052538F">
              <w:rPr>
                <w:rFonts w:ascii="Century Gothic" w:eastAsia="Calibri" w:hAnsi="Century Gothic" w:cs="Times New Roman"/>
                <w:b w:val="0"/>
                <w:szCs w:val="23"/>
              </w:rPr>
              <w:t>Comparison data for ‘all’ students – Secondary comparisons for graduation rates, academic performance and placement – Postsecondary comparisons for credential attainment and placement.</w:t>
            </w:r>
          </w:p>
          <w:p w14:paraId="3362323E" w14:textId="77777777" w:rsidR="00A74A0D" w:rsidRPr="00A74A0D" w:rsidRDefault="00A74A0D" w:rsidP="0052538F">
            <w:pPr>
              <w:numPr>
                <w:ilvl w:val="0"/>
                <w:numId w:val="3"/>
              </w:numPr>
              <w:spacing w:before="0"/>
              <w:ind w:left="360"/>
              <w:rPr>
                <w:rFonts w:ascii="Palatino Linotype" w:eastAsia="Palatino Linotype" w:hAnsi="Palatino Linotype" w:cs="Times New Roman"/>
                <w:color w:val="002060"/>
                <w:spacing w:val="4"/>
              </w:rPr>
            </w:pPr>
            <w:r w:rsidRPr="0052538F">
              <w:rPr>
                <w:rFonts w:ascii="Century Gothic" w:eastAsia="Calibri" w:hAnsi="Century Gothic" w:cs="Times New Roman"/>
                <w:b w:val="0"/>
                <w:szCs w:val="23"/>
              </w:rPr>
              <w:t>Strategies utilized to address performance gaps for specific subgroups along with outcomes for the strategies attempted</w:t>
            </w:r>
            <w:r w:rsidRPr="00A74A0D">
              <w:rPr>
                <w:rFonts w:ascii="Century Gothic" w:eastAsia="Calibri" w:hAnsi="Century Gothic" w:cs="Times New Roman"/>
                <w:szCs w:val="23"/>
              </w:rPr>
              <w:t xml:space="preserve"> </w:t>
            </w:r>
          </w:p>
        </w:tc>
        <w:tc>
          <w:tcPr>
            <w:tcW w:w="3313" w:type="pct"/>
          </w:tcPr>
          <w:p w14:paraId="592E43DF" w14:textId="77777777" w:rsidR="00A74A0D" w:rsidRPr="00386841"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Cs w:val="23"/>
              </w:rPr>
            </w:pPr>
            <w:r w:rsidRPr="00386841">
              <w:rPr>
                <w:rFonts w:ascii="Century Gothic" w:eastAsia="Calibri" w:hAnsi="Century Gothic" w:cs="Times New Roman"/>
                <w:b/>
                <w:szCs w:val="23"/>
              </w:rPr>
              <w:lastRenderedPageBreak/>
              <w:t>Data Analysis Guidance</w:t>
            </w:r>
          </w:p>
          <w:p w14:paraId="5EEEA990" w14:textId="77777777" w:rsidR="00A74A0D" w:rsidRPr="00A74A0D" w:rsidRDefault="00A74A0D" w:rsidP="0052538F">
            <w:pPr>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Use the most recent, valid, and reliable data available</w:t>
            </w:r>
          </w:p>
          <w:p w14:paraId="04EBD434" w14:textId="77777777" w:rsidR="00A74A0D" w:rsidRPr="00A74A0D" w:rsidRDefault="00A74A0D" w:rsidP="0052538F">
            <w:pPr>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Calculate performance by dividing the indicator numerator by the denominator</w:t>
            </w:r>
          </w:p>
          <w:p w14:paraId="66388F07" w14:textId="7CB7860D" w:rsidR="00A74A0D" w:rsidRPr="00A74A0D" w:rsidRDefault="004A7FC5" w:rsidP="0052538F">
            <w:pPr>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Pr>
                <w:rFonts w:ascii="Century Gothic" w:eastAsia="Calibri" w:hAnsi="Century Gothic" w:cs="Times New Roman"/>
                <w:szCs w:val="23"/>
              </w:rPr>
              <w:t>Calculate ‘% of t</w:t>
            </w:r>
            <w:r w:rsidR="00A74A0D" w:rsidRPr="00A74A0D">
              <w:rPr>
                <w:rFonts w:ascii="Century Gothic" w:eastAsia="Calibri" w:hAnsi="Century Gothic" w:cs="Times New Roman"/>
                <w:szCs w:val="23"/>
              </w:rPr>
              <w:t xml:space="preserve">arget </w:t>
            </w:r>
            <w:r>
              <w:rPr>
                <w:rFonts w:ascii="Century Gothic" w:eastAsia="Calibri" w:hAnsi="Century Gothic" w:cs="Times New Roman"/>
                <w:szCs w:val="23"/>
              </w:rPr>
              <w:t>m</w:t>
            </w:r>
            <w:r w:rsidR="00A74A0D" w:rsidRPr="00A74A0D">
              <w:rPr>
                <w:rFonts w:ascii="Century Gothic" w:eastAsia="Calibri" w:hAnsi="Century Gothic" w:cs="Times New Roman"/>
                <w:szCs w:val="23"/>
              </w:rPr>
              <w:t>et’ by dividing ‘</w:t>
            </w:r>
            <w:r>
              <w:rPr>
                <w:rFonts w:ascii="Century Gothic" w:eastAsia="Calibri" w:hAnsi="Century Gothic" w:cs="Times New Roman"/>
                <w:szCs w:val="23"/>
              </w:rPr>
              <w:t>l</w:t>
            </w:r>
            <w:r w:rsidR="00A74A0D" w:rsidRPr="00A74A0D">
              <w:rPr>
                <w:rFonts w:ascii="Century Gothic" w:eastAsia="Calibri" w:hAnsi="Century Gothic" w:cs="Times New Roman"/>
                <w:szCs w:val="23"/>
              </w:rPr>
              <w:t xml:space="preserve">ocal </w:t>
            </w:r>
            <w:r>
              <w:rPr>
                <w:rFonts w:ascii="Century Gothic" w:eastAsia="Calibri" w:hAnsi="Century Gothic" w:cs="Times New Roman"/>
                <w:szCs w:val="23"/>
              </w:rPr>
              <w:t>p</w:t>
            </w:r>
            <w:r w:rsidR="00A74A0D" w:rsidRPr="00A74A0D">
              <w:rPr>
                <w:rFonts w:ascii="Century Gothic" w:eastAsia="Calibri" w:hAnsi="Century Gothic" w:cs="Times New Roman"/>
                <w:szCs w:val="23"/>
              </w:rPr>
              <w:t>erformance’ by ‘</w:t>
            </w:r>
            <w:r>
              <w:rPr>
                <w:rFonts w:ascii="Century Gothic" w:eastAsia="Calibri" w:hAnsi="Century Gothic" w:cs="Times New Roman"/>
                <w:szCs w:val="23"/>
              </w:rPr>
              <w:t>l</w:t>
            </w:r>
            <w:r w:rsidR="00A74A0D" w:rsidRPr="00A74A0D">
              <w:rPr>
                <w:rFonts w:ascii="Century Gothic" w:eastAsia="Calibri" w:hAnsi="Century Gothic" w:cs="Times New Roman"/>
                <w:szCs w:val="23"/>
              </w:rPr>
              <w:t xml:space="preserve">ocal </w:t>
            </w:r>
            <w:r>
              <w:rPr>
                <w:rFonts w:ascii="Century Gothic" w:eastAsia="Calibri" w:hAnsi="Century Gothic" w:cs="Times New Roman"/>
                <w:szCs w:val="23"/>
              </w:rPr>
              <w:t>t</w:t>
            </w:r>
            <w:r w:rsidR="00A74A0D" w:rsidRPr="00A74A0D">
              <w:rPr>
                <w:rFonts w:ascii="Century Gothic" w:eastAsia="Calibri" w:hAnsi="Century Gothic" w:cs="Times New Roman"/>
                <w:szCs w:val="23"/>
              </w:rPr>
              <w:t>arget’</w:t>
            </w:r>
          </w:p>
          <w:p w14:paraId="22D3EBF7" w14:textId="77777777" w:rsidR="00A74A0D" w:rsidRPr="00A74A0D" w:rsidRDefault="00A74A0D" w:rsidP="0052538F">
            <w:pPr>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Determine highest and lowest by sorting the data</w:t>
            </w:r>
          </w:p>
          <w:p w14:paraId="37103634" w14:textId="77777777" w:rsidR="00A74A0D" w:rsidRPr="00A74A0D" w:rsidRDefault="00A74A0D" w:rsidP="0052538F">
            <w:pPr>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Determine significant changes and trends through graphing or preferred statistical means</w:t>
            </w:r>
          </w:p>
          <w:p w14:paraId="03FC29B5" w14:textId="77777777" w:rsidR="00A74A0D" w:rsidRPr="00A74A0D" w:rsidRDefault="00A74A0D" w:rsidP="0052538F">
            <w:pPr>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When sample sizes are small, performance variations may not be indicative of noteworthy performance gaps or trends.  For instance, if the performance indicator’s numerator is 2 and the denominator is 3 the performance is 66.7%.  If the numerator drops by one, the performance changes to 33.3%.  While it appears that the performance has dropped dramatically, this is due to the change of only one individual and should be interpreted as such.  In such cases, corroborate/triangulate performance by comparing similar data sets across years, samples, indicators, schools, programs, etc.</w:t>
            </w:r>
          </w:p>
          <w:p w14:paraId="7BD8BCCC" w14:textId="77777777" w:rsidR="00A74A0D" w:rsidRPr="00A74A0D" w:rsidRDefault="00A74A0D" w:rsidP="0052538F">
            <w:pPr>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lastRenderedPageBreak/>
              <w:t xml:space="preserve">For Excel users needing directions on performing calculations, sorts, graphs, and other functions, internet keyword searches will yield a wide variety of tutorials, including at </w:t>
            </w:r>
            <w:hyperlink r:id="rId46" w:history="1">
              <w:r w:rsidRPr="00A74A0D">
                <w:rPr>
                  <w:rFonts w:ascii="Century Gothic" w:eastAsia="Calibri" w:hAnsi="Century Gothic" w:cs="Times New Roman"/>
                  <w:color w:val="0563C1"/>
                  <w:szCs w:val="23"/>
                  <w:u w:val="single"/>
                </w:rPr>
                <w:t>https://support.office.com/en-us/excel</w:t>
              </w:r>
            </w:hyperlink>
            <w:r w:rsidRPr="00A74A0D">
              <w:rPr>
                <w:rFonts w:ascii="Century Gothic" w:eastAsia="Calibri" w:hAnsi="Century Gothic" w:cs="Times New Roman"/>
                <w:szCs w:val="23"/>
              </w:rPr>
              <w:t xml:space="preserve">. </w:t>
            </w:r>
          </w:p>
          <w:p w14:paraId="44CFD937" w14:textId="77777777" w:rsidR="00A74A0D" w:rsidRPr="00386841"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Cs w:val="23"/>
              </w:rPr>
            </w:pPr>
            <w:r w:rsidRPr="00386841">
              <w:rPr>
                <w:rFonts w:ascii="Century Gothic" w:eastAsia="Calibri" w:hAnsi="Century Gothic" w:cs="Times New Roman"/>
                <w:b/>
                <w:szCs w:val="23"/>
              </w:rPr>
              <w:t>Eligible Recipient Analysis</w:t>
            </w:r>
          </w:p>
          <w:p w14:paraId="74CCFD9A" w14:textId="105BCD7E" w:rsidR="00A74A0D" w:rsidRPr="00A74A0D" w:rsidRDefault="00A74A0D" w:rsidP="0052538F">
            <w:pPr>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 xml:space="preserve">Sort ‘% of </w:t>
            </w:r>
            <w:r w:rsidR="00BF1298">
              <w:rPr>
                <w:rFonts w:ascii="Century Gothic" w:eastAsia="Calibri" w:hAnsi="Century Gothic" w:cs="Times New Roman"/>
                <w:szCs w:val="23"/>
              </w:rPr>
              <w:t>t</w:t>
            </w:r>
            <w:r w:rsidRPr="00A74A0D">
              <w:rPr>
                <w:rFonts w:ascii="Century Gothic" w:eastAsia="Calibri" w:hAnsi="Century Gothic" w:cs="Times New Roman"/>
                <w:szCs w:val="23"/>
              </w:rPr>
              <w:t xml:space="preserve">arget </w:t>
            </w:r>
            <w:r w:rsidR="00BF1298">
              <w:rPr>
                <w:rFonts w:ascii="Century Gothic" w:eastAsia="Calibri" w:hAnsi="Century Gothic" w:cs="Times New Roman"/>
                <w:szCs w:val="23"/>
              </w:rPr>
              <w:t>m</w:t>
            </w:r>
            <w:r w:rsidRPr="00A74A0D">
              <w:rPr>
                <w:rFonts w:ascii="Century Gothic" w:eastAsia="Calibri" w:hAnsi="Century Gothic" w:cs="Times New Roman"/>
                <w:szCs w:val="23"/>
              </w:rPr>
              <w:t xml:space="preserve">et’ to determine the highest and lowest performing indicators </w:t>
            </w:r>
          </w:p>
          <w:p w14:paraId="7729E8FD" w14:textId="77777777" w:rsidR="00A74A0D" w:rsidRPr="00A74A0D" w:rsidRDefault="00A74A0D" w:rsidP="0052538F">
            <w:pPr>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Identify significant changes in performance between years</w:t>
            </w:r>
          </w:p>
          <w:p w14:paraId="1DDC2F6B" w14:textId="77777777" w:rsidR="00A74A0D" w:rsidRPr="00A74A0D" w:rsidRDefault="00A74A0D" w:rsidP="0052538F">
            <w:pPr>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Identify trends in performance that span multiple years</w:t>
            </w:r>
          </w:p>
          <w:p w14:paraId="2313D8F1"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386841">
              <w:rPr>
                <w:rFonts w:ascii="Century Gothic" w:eastAsia="Calibri" w:hAnsi="Century Gothic" w:cs="Times New Roman"/>
                <w:b/>
                <w:szCs w:val="23"/>
              </w:rPr>
              <w:t>School Analysis</w:t>
            </w:r>
            <w:r w:rsidRPr="00A74A0D">
              <w:rPr>
                <w:rFonts w:ascii="Century Gothic" w:eastAsia="Calibri" w:hAnsi="Century Gothic" w:cs="Times New Roman"/>
                <w:szCs w:val="23"/>
              </w:rPr>
              <w:t xml:space="preserve"> (If Applicable)</w:t>
            </w:r>
          </w:p>
          <w:p w14:paraId="4B764A73" w14:textId="77777777" w:rsidR="00A74A0D" w:rsidRPr="00A74A0D" w:rsidRDefault="00A74A0D" w:rsidP="0052538F">
            <w:pPr>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Determine highest and lowest performances</w:t>
            </w:r>
          </w:p>
          <w:p w14:paraId="141300C3" w14:textId="77777777" w:rsidR="00A74A0D" w:rsidRPr="00A74A0D" w:rsidRDefault="00A74A0D" w:rsidP="0052538F">
            <w:pPr>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Identify significant changes in performance between years</w:t>
            </w:r>
          </w:p>
          <w:p w14:paraId="3810EA4B" w14:textId="77777777" w:rsidR="00A74A0D" w:rsidRPr="00A74A0D" w:rsidRDefault="00A74A0D" w:rsidP="0052538F">
            <w:pPr>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Identify trends in performance that span multiple years</w:t>
            </w:r>
          </w:p>
          <w:p w14:paraId="7BF91496" w14:textId="77777777" w:rsidR="00A74A0D" w:rsidRPr="00386841"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Cs w:val="23"/>
              </w:rPr>
            </w:pPr>
            <w:r w:rsidRPr="00386841">
              <w:rPr>
                <w:rFonts w:ascii="Century Gothic" w:eastAsia="Calibri" w:hAnsi="Century Gothic" w:cs="Times New Roman"/>
                <w:b/>
                <w:szCs w:val="23"/>
              </w:rPr>
              <w:t>Population Analysis</w:t>
            </w:r>
          </w:p>
          <w:p w14:paraId="1D97BA6D" w14:textId="0ED13613" w:rsidR="00A74A0D" w:rsidRDefault="00A74A0D" w:rsidP="0052538F">
            <w:pPr>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Determine highest and lowest performances</w:t>
            </w:r>
          </w:p>
          <w:p w14:paraId="0B142C41" w14:textId="074C39CB" w:rsidR="008F1C71" w:rsidRPr="00A74A0D" w:rsidRDefault="008F1C71" w:rsidP="008F1C71">
            <w:pPr>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Pr>
                <w:rFonts w:ascii="Century Gothic" w:eastAsia="Calibri" w:hAnsi="Century Gothic" w:cs="Times New Roman"/>
                <w:szCs w:val="23"/>
              </w:rPr>
              <w:t xml:space="preserve">Identify any </w:t>
            </w:r>
            <w:r w:rsidRPr="008F1C71">
              <w:rPr>
                <w:rFonts w:ascii="Century Gothic" w:eastAsia="Calibri" w:hAnsi="Century Gothic" w:cs="Times New Roman"/>
                <w:szCs w:val="23"/>
              </w:rPr>
              <w:t>disparities and gaps in performance on the local determined levels of performance between the special populations or subpopulations and the performance of all CTE concentrators</w:t>
            </w:r>
            <w:r w:rsidR="000C79E1">
              <w:rPr>
                <w:rFonts w:ascii="Century Gothic" w:eastAsia="Calibri" w:hAnsi="Century Gothic" w:cs="Times New Roman"/>
                <w:szCs w:val="23"/>
              </w:rPr>
              <w:t>.  Focus should be given to all gaps with the greatest focus being placed on the largest gaps.</w:t>
            </w:r>
          </w:p>
          <w:p w14:paraId="60D7ABDB" w14:textId="77777777" w:rsidR="00A74A0D" w:rsidRPr="00A74A0D" w:rsidRDefault="00A74A0D" w:rsidP="0052538F">
            <w:pPr>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Identify significant changes in performance between years</w:t>
            </w:r>
          </w:p>
          <w:p w14:paraId="4CE8DC9B" w14:textId="77777777" w:rsidR="00A74A0D" w:rsidRPr="00A74A0D" w:rsidRDefault="00A74A0D" w:rsidP="0052538F">
            <w:pPr>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Identify trends in performance that span multiple years</w:t>
            </w:r>
          </w:p>
          <w:p w14:paraId="1C63FD4E" w14:textId="77777777" w:rsidR="00A74A0D" w:rsidRPr="00386841"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Cs w:val="23"/>
              </w:rPr>
            </w:pPr>
            <w:r w:rsidRPr="00386841">
              <w:rPr>
                <w:rFonts w:ascii="Century Gothic" w:eastAsia="Calibri" w:hAnsi="Century Gothic" w:cs="Times New Roman"/>
                <w:b/>
                <w:szCs w:val="23"/>
              </w:rPr>
              <w:t>Program Analysis</w:t>
            </w:r>
          </w:p>
          <w:p w14:paraId="42F94864" w14:textId="77777777" w:rsidR="00A74A0D" w:rsidRPr="00A74A0D" w:rsidRDefault="00A74A0D" w:rsidP="0052538F">
            <w:pPr>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Determine highest and lowest performances</w:t>
            </w:r>
          </w:p>
          <w:p w14:paraId="705B00DD" w14:textId="77777777" w:rsidR="00A74A0D" w:rsidRPr="00A74A0D" w:rsidRDefault="00A74A0D" w:rsidP="0052538F">
            <w:pPr>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Identify significant changes in performance between years</w:t>
            </w:r>
          </w:p>
          <w:p w14:paraId="6E3D04A2" w14:textId="77777777" w:rsidR="00A74A0D" w:rsidRPr="00A74A0D" w:rsidRDefault="00A74A0D" w:rsidP="0052538F">
            <w:pPr>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Identify trends in performance that span multiple years</w:t>
            </w:r>
          </w:p>
        </w:tc>
      </w:tr>
    </w:tbl>
    <w:p w14:paraId="16B7D18F" w14:textId="77777777" w:rsidR="00A74A0D" w:rsidRPr="00A74A0D" w:rsidRDefault="00A74A0D" w:rsidP="0052538F">
      <w:pPr>
        <w:spacing w:after="0"/>
        <w:rPr>
          <w:rFonts w:ascii="Calibri" w:eastAsia="Times New Roman" w:hAnsi="Calibri" w:cs="Times New Roman"/>
          <w:b/>
          <w:bCs/>
        </w:rPr>
      </w:pPr>
    </w:p>
    <w:tbl>
      <w:tblPr>
        <w:tblStyle w:val="GridTable1Light-Accent61"/>
        <w:tblW w:w="5000" w:type="pct"/>
        <w:tblLook w:val="04A0" w:firstRow="1" w:lastRow="0" w:firstColumn="1" w:lastColumn="0" w:noHBand="0" w:noVBand="1"/>
      </w:tblPr>
      <w:tblGrid>
        <w:gridCol w:w="8545"/>
        <w:gridCol w:w="5845"/>
      </w:tblGrid>
      <w:tr w:rsidR="00340BFD" w:rsidRPr="00A74A0D" w14:paraId="0E1EEB00" w14:textId="77777777" w:rsidTr="00340B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002060"/>
            <w:vAlign w:val="center"/>
          </w:tcPr>
          <w:p w14:paraId="58DF6B29" w14:textId="6098787A" w:rsidR="00340BFD" w:rsidRPr="00A74A0D" w:rsidRDefault="00340BFD" w:rsidP="00340BFD">
            <w:pPr>
              <w:spacing w:before="0"/>
              <w:rPr>
                <w:rFonts w:ascii="Century Gothic" w:eastAsia="Times New Roman" w:hAnsi="Century Gothic" w:cs="Times New Roman"/>
              </w:rPr>
            </w:pPr>
            <w:r w:rsidRPr="00955BDC">
              <w:rPr>
                <w:rFonts w:ascii="Palatino Linotype" w:eastAsia="Calibri" w:hAnsi="Palatino Linotype" w:cs="Times New Roman"/>
                <w:color w:val="FFFFFF"/>
                <w:spacing w:val="4"/>
                <w:sz w:val="24"/>
              </w:rPr>
              <w:t>Stakeholder Engagement</w:t>
            </w:r>
            <w:r w:rsidRPr="00A74A0D">
              <w:rPr>
                <w:rFonts w:ascii="Palatino Linotype" w:eastAsia="Calibri" w:hAnsi="Palatino Linotype" w:cs="Times New Roman"/>
                <w:b w:val="0"/>
                <w:color w:val="FFFFFF"/>
                <w:spacing w:val="4"/>
                <w:sz w:val="24"/>
              </w:rPr>
              <w:t xml:space="preserve"> </w:t>
            </w:r>
            <w:r w:rsidRPr="00663DC6">
              <w:rPr>
                <w:rFonts w:ascii="Palatino Linotype" w:eastAsia="Calibri" w:hAnsi="Palatino Linotype" w:cs="Times New Roman"/>
                <w:b w:val="0"/>
                <w:color w:val="FFFFFF"/>
                <w:spacing w:val="4"/>
              </w:rPr>
              <w:t>(VOLUNTARY GUIDANCE)</w:t>
            </w:r>
          </w:p>
        </w:tc>
      </w:tr>
      <w:tr w:rsidR="00A74A0D" w:rsidRPr="00A74A0D" w14:paraId="43F7FA59" w14:textId="77777777" w:rsidTr="00943268">
        <w:tc>
          <w:tcPr>
            <w:cnfStyle w:val="001000000000" w:firstRow="0" w:lastRow="0" w:firstColumn="1" w:lastColumn="0" w:oddVBand="0" w:evenVBand="0" w:oddHBand="0" w:evenHBand="0" w:firstRowFirstColumn="0" w:firstRowLastColumn="0" w:lastRowFirstColumn="0" w:lastRowLastColumn="0"/>
            <w:tcW w:w="2969" w:type="pct"/>
            <w:vAlign w:val="center"/>
          </w:tcPr>
          <w:p w14:paraId="03BB49BF" w14:textId="77777777" w:rsidR="00A74A0D" w:rsidRPr="001803DB" w:rsidRDefault="00A74A0D" w:rsidP="0052538F">
            <w:pPr>
              <w:spacing w:before="0"/>
              <w:rPr>
                <w:rFonts w:ascii="Palatino Linotype" w:eastAsia="Palatino Linotype" w:hAnsi="Palatino Linotype" w:cs="Times New Roman"/>
                <w:color w:val="002060"/>
                <w:spacing w:val="4"/>
              </w:rPr>
            </w:pPr>
            <w:r w:rsidRPr="001803DB">
              <w:rPr>
                <w:rFonts w:ascii="Century Gothic" w:eastAsia="Times New Roman" w:hAnsi="Century Gothic" w:cs="Times New Roman"/>
                <w:szCs w:val="23"/>
              </w:rPr>
              <w:t>Stakeholders</w:t>
            </w:r>
          </w:p>
        </w:tc>
        <w:tc>
          <w:tcPr>
            <w:tcW w:w="2031" w:type="pct"/>
          </w:tcPr>
          <w:p w14:paraId="4308CEF2" w14:textId="77777777" w:rsidR="00A74A0D" w:rsidRPr="001803DB"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Times New Roman"/>
                <w:b/>
                <w:color w:val="002060"/>
                <w:spacing w:val="4"/>
              </w:rPr>
            </w:pPr>
            <w:r w:rsidRPr="001803DB">
              <w:rPr>
                <w:rFonts w:ascii="Century Gothic" w:eastAsia="Times New Roman" w:hAnsi="Century Gothic" w:cs="Times New Roman"/>
                <w:b/>
              </w:rPr>
              <w:t>Engagement Strategies</w:t>
            </w:r>
          </w:p>
        </w:tc>
      </w:tr>
      <w:tr w:rsidR="00A74A0D" w:rsidRPr="00A74A0D" w14:paraId="514710BB" w14:textId="77777777" w:rsidTr="00943268">
        <w:trPr>
          <w:trHeight w:val="368"/>
        </w:trPr>
        <w:tc>
          <w:tcPr>
            <w:cnfStyle w:val="001000000000" w:firstRow="0" w:lastRow="0" w:firstColumn="1" w:lastColumn="0" w:oddVBand="0" w:evenVBand="0" w:oddHBand="0" w:evenHBand="0" w:firstRowFirstColumn="0" w:firstRowLastColumn="0" w:lastRowFirstColumn="0" w:lastRowLastColumn="0"/>
            <w:tcW w:w="2969" w:type="pct"/>
          </w:tcPr>
          <w:p w14:paraId="1B4BF968" w14:textId="0C163A6F" w:rsidR="00A74A0D" w:rsidRPr="0052538F" w:rsidRDefault="00A74A0D" w:rsidP="0052538F">
            <w:pPr>
              <w:spacing w:before="0"/>
              <w:rPr>
                <w:rFonts w:ascii="Century Gothic" w:eastAsia="Calibri" w:hAnsi="Century Gothic" w:cs="Times New Roman"/>
                <w:b w:val="0"/>
                <w:szCs w:val="23"/>
              </w:rPr>
            </w:pPr>
            <w:r w:rsidRPr="0052538F">
              <w:rPr>
                <w:rFonts w:ascii="Century Gothic" w:eastAsia="Calibri" w:hAnsi="Century Gothic" w:cs="Times New Roman"/>
                <w:b w:val="0"/>
                <w:szCs w:val="23"/>
              </w:rPr>
              <w:t>All stakeholders required by law</w:t>
            </w:r>
            <w:r w:rsidR="00E80404">
              <w:rPr>
                <w:rFonts w:ascii="Century Gothic" w:eastAsia="Calibri" w:hAnsi="Century Gothic" w:cs="Times New Roman"/>
                <w:b w:val="0"/>
                <w:szCs w:val="23"/>
              </w:rPr>
              <w:t>,</w:t>
            </w:r>
            <w:r w:rsidRPr="0052538F">
              <w:rPr>
                <w:rFonts w:ascii="Century Gothic" w:eastAsia="Calibri" w:hAnsi="Century Gothic" w:cs="Times New Roman"/>
                <w:b w:val="0"/>
                <w:szCs w:val="23"/>
              </w:rPr>
              <w:t xml:space="preserve"> particularly:</w:t>
            </w:r>
          </w:p>
          <w:p w14:paraId="4150437D" w14:textId="77777777" w:rsidR="00A04989" w:rsidRDefault="00A04989" w:rsidP="00A04989">
            <w:pPr>
              <w:numPr>
                <w:ilvl w:val="0"/>
                <w:numId w:val="3"/>
              </w:numPr>
              <w:spacing w:before="0"/>
              <w:ind w:right="-119"/>
              <w:rPr>
                <w:rFonts w:ascii="Century Gothic" w:eastAsia="Calibri" w:hAnsi="Century Gothic" w:cs="Times New Roman"/>
                <w:b w:val="0"/>
                <w:szCs w:val="23"/>
              </w:rPr>
            </w:pPr>
            <w:r w:rsidRPr="005453C7">
              <w:rPr>
                <w:rFonts w:ascii="Century Gothic" w:eastAsia="Calibri" w:hAnsi="Century Gothic" w:cs="Times New Roman"/>
                <w:b w:val="0"/>
                <w:szCs w:val="23"/>
              </w:rPr>
              <w:t xml:space="preserve">Secondary </w:t>
            </w:r>
            <w:r w:rsidRPr="009C4AEE">
              <w:rPr>
                <w:rFonts w:ascii="Century Gothic" w:eastAsia="Calibri" w:hAnsi="Century Gothic" w:cs="Times New Roman"/>
                <w:b w:val="0"/>
                <w:szCs w:val="23"/>
              </w:rPr>
              <w:t>teachers, career guidance and academic counselors, principals and other school leaders, administrators, and specialized instructional support personnel and paraprofessionals</w:t>
            </w:r>
          </w:p>
          <w:p w14:paraId="3F39F684" w14:textId="77777777" w:rsidR="00A04989" w:rsidRPr="005453C7" w:rsidRDefault="00A04989" w:rsidP="00A04989">
            <w:pPr>
              <w:numPr>
                <w:ilvl w:val="0"/>
                <w:numId w:val="3"/>
              </w:numPr>
              <w:spacing w:before="0"/>
              <w:ind w:right="-119"/>
              <w:rPr>
                <w:rFonts w:ascii="Century Gothic" w:eastAsia="Calibri" w:hAnsi="Century Gothic" w:cs="Times New Roman"/>
                <w:b w:val="0"/>
                <w:szCs w:val="23"/>
              </w:rPr>
            </w:pPr>
            <w:r>
              <w:rPr>
                <w:rFonts w:ascii="Century Gothic" w:eastAsia="Calibri" w:hAnsi="Century Gothic" w:cs="Times New Roman"/>
                <w:b w:val="0"/>
                <w:szCs w:val="23"/>
              </w:rPr>
              <w:t>P</w:t>
            </w:r>
            <w:r w:rsidRPr="005453C7">
              <w:rPr>
                <w:rFonts w:ascii="Century Gothic" w:eastAsia="Calibri" w:hAnsi="Century Gothic" w:cs="Times New Roman"/>
                <w:b w:val="0"/>
                <w:szCs w:val="23"/>
              </w:rPr>
              <w:t xml:space="preserve">ostsecondary </w:t>
            </w:r>
            <w:r>
              <w:rPr>
                <w:rFonts w:ascii="Century Gothic" w:eastAsia="Calibri" w:hAnsi="Century Gothic" w:cs="Times New Roman"/>
                <w:b w:val="0"/>
                <w:szCs w:val="23"/>
              </w:rPr>
              <w:t>faculty and administrators</w:t>
            </w:r>
          </w:p>
          <w:p w14:paraId="0380938F" w14:textId="77777777" w:rsidR="00A74A0D" w:rsidRPr="0052538F" w:rsidRDefault="00A74A0D" w:rsidP="00A04989">
            <w:pPr>
              <w:numPr>
                <w:ilvl w:val="0"/>
                <w:numId w:val="3"/>
              </w:numPr>
              <w:spacing w:before="0"/>
              <w:rPr>
                <w:rFonts w:ascii="Century Gothic" w:eastAsia="Calibri" w:hAnsi="Century Gothic" w:cs="Times New Roman"/>
                <w:b w:val="0"/>
                <w:szCs w:val="23"/>
              </w:rPr>
            </w:pPr>
            <w:r w:rsidRPr="0052538F">
              <w:rPr>
                <w:rFonts w:ascii="Century Gothic" w:eastAsia="Calibri" w:hAnsi="Century Gothic" w:cs="Times New Roman"/>
                <w:b w:val="0"/>
                <w:szCs w:val="23"/>
              </w:rPr>
              <w:t>Tribal organizations and representatives</w:t>
            </w:r>
          </w:p>
          <w:p w14:paraId="76A99682" w14:textId="77777777" w:rsidR="00A74A0D" w:rsidRPr="0052538F" w:rsidRDefault="00A74A0D" w:rsidP="00A04989">
            <w:pPr>
              <w:numPr>
                <w:ilvl w:val="0"/>
                <w:numId w:val="3"/>
              </w:numPr>
              <w:spacing w:before="0"/>
              <w:rPr>
                <w:rFonts w:ascii="Century Gothic" w:eastAsia="Calibri" w:hAnsi="Century Gothic" w:cs="Times New Roman"/>
                <w:b w:val="0"/>
                <w:szCs w:val="23"/>
              </w:rPr>
            </w:pPr>
            <w:r w:rsidRPr="0052538F">
              <w:rPr>
                <w:rFonts w:ascii="Century Gothic" w:eastAsia="Calibri" w:hAnsi="Century Gothic" w:cs="Times New Roman"/>
                <w:b w:val="0"/>
                <w:szCs w:val="23"/>
              </w:rPr>
              <w:t>Corrections education staff</w:t>
            </w:r>
          </w:p>
          <w:p w14:paraId="62FFF6F4" w14:textId="4604CA98" w:rsidR="00A74A0D" w:rsidRDefault="00A74A0D" w:rsidP="00A04989">
            <w:pPr>
              <w:numPr>
                <w:ilvl w:val="0"/>
                <w:numId w:val="3"/>
              </w:numPr>
              <w:spacing w:before="0"/>
              <w:rPr>
                <w:rFonts w:ascii="Century Gothic" w:eastAsia="Calibri" w:hAnsi="Century Gothic" w:cs="Times New Roman"/>
                <w:b w:val="0"/>
                <w:szCs w:val="23"/>
              </w:rPr>
            </w:pPr>
            <w:r w:rsidRPr="0052538F">
              <w:rPr>
                <w:rFonts w:ascii="Century Gothic" w:eastAsia="Calibri" w:hAnsi="Century Gothic" w:cs="Times New Roman"/>
                <w:b w:val="0"/>
                <w:szCs w:val="23"/>
              </w:rPr>
              <w:t>Representatives of special populations</w:t>
            </w:r>
          </w:p>
          <w:p w14:paraId="6680DEC0" w14:textId="77777777" w:rsidR="009C4AEE" w:rsidRPr="005F35EB" w:rsidRDefault="009C4AEE" w:rsidP="00A04989">
            <w:pPr>
              <w:numPr>
                <w:ilvl w:val="0"/>
                <w:numId w:val="3"/>
              </w:numPr>
              <w:spacing w:before="0" w:line="259" w:lineRule="auto"/>
              <w:rPr>
                <w:rFonts w:ascii="Century Gothic" w:eastAsia="Calibri" w:hAnsi="Century Gothic" w:cs="Times New Roman"/>
                <w:b w:val="0"/>
                <w:szCs w:val="23"/>
              </w:rPr>
            </w:pPr>
            <w:r>
              <w:rPr>
                <w:rFonts w:ascii="Century Gothic" w:eastAsia="Calibri" w:hAnsi="Century Gothic" w:cs="Times New Roman"/>
                <w:b w:val="0"/>
                <w:szCs w:val="23"/>
              </w:rPr>
              <w:t>R</w:t>
            </w:r>
            <w:r w:rsidRPr="009C4AEE">
              <w:rPr>
                <w:rFonts w:ascii="Century Gothic" w:eastAsia="Calibri" w:hAnsi="Century Gothic" w:cs="Times New Roman"/>
                <w:b w:val="0"/>
                <w:szCs w:val="23"/>
              </w:rPr>
              <w:t>epresentatives of regional or local agencies serving out-of-school youth, homeless children and youth, and at-risk youth</w:t>
            </w:r>
          </w:p>
          <w:p w14:paraId="10B1E70E" w14:textId="77777777" w:rsidR="00A74A0D" w:rsidRPr="00A74A0D" w:rsidRDefault="00A74A0D" w:rsidP="00A04989">
            <w:pPr>
              <w:numPr>
                <w:ilvl w:val="0"/>
                <w:numId w:val="3"/>
              </w:numPr>
              <w:spacing w:before="0"/>
              <w:rPr>
                <w:rFonts w:ascii="Palatino Linotype" w:eastAsia="Palatino Linotype" w:hAnsi="Palatino Linotype" w:cs="Times New Roman"/>
                <w:color w:val="002060"/>
                <w:spacing w:val="4"/>
              </w:rPr>
            </w:pPr>
            <w:r w:rsidRPr="0052538F">
              <w:rPr>
                <w:rFonts w:ascii="Century Gothic" w:eastAsia="Calibri" w:hAnsi="Century Gothic" w:cs="Times New Roman"/>
                <w:b w:val="0"/>
                <w:szCs w:val="23"/>
              </w:rPr>
              <w:t>Data staff</w:t>
            </w:r>
          </w:p>
        </w:tc>
        <w:tc>
          <w:tcPr>
            <w:tcW w:w="2031" w:type="pct"/>
          </w:tcPr>
          <w:p w14:paraId="13F9B398" w14:textId="77777777" w:rsidR="00A74A0D" w:rsidRPr="00A74A0D" w:rsidRDefault="00A74A0D" w:rsidP="0052538F">
            <w:pPr>
              <w:numPr>
                <w:ilvl w:val="0"/>
                <w:numId w:val="1"/>
              </w:numPr>
              <w:spacing w:before="0"/>
              <w:ind w:right="-119"/>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Work group to examine data including educators, career guidance professionals, and representatives of special populations</w:t>
            </w:r>
          </w:p>
          <w:p w14:paraId="6D6B87D6" w14:textId="77777777" w:rsidR="00A74A0D" w:rsidRPr="00A74A0D" w:rsidRDefault="00A74A0D" w:rsidP="0052538F">
            <w:pPr>
              <w:numPr>
                <w:ilvl w:val="0"/>
                <w:numId w:val="1"/>
              </w:numPr>
              <w:spacing w:before="0"/>
              <w:ind w:right="-119"/>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 xml:space="preserve">Assemble educator groups by CTE career area to examine data </w:t>
            </w:r>
          </w:p>
        </w:tc>
      </w:tr>
      <w:tr w:rsidR="00A74A0D" w:rsidRPr="00A74A0D" w14:paraId="42C184B4" w14:textId="77777777" w:rsidTr="00160523">
        <w:tc>
          <w:tcPr>
            <w:cnfStyle w:val="001000000000" w:firstRow="0" w:lastRow="0" w:firstColumn="1" w:lastColumn="0" w:oddVBand="0" w:evenVBand="0" w:oddHBand="0" w:evenHBand="0" w:firstRowFirstColumn="0" w:firstRowLastColumn="0" w:lastRowFirstColumn="0" w:lastRowLastColumn="0"/>
            <w:tcW w:w="5000" w:type="pct"/>
            <w:gridSpan w:val="2"/>
          </w:tcPr>
          <w:p w14:paraId="2E59B6AB" w14:textId="77777777" w:rsidR="00A74A0D" w:rsidRPr="00A74A0D" w:rsidRDefault="00A74A0D" w:rsidP="0052538F">
            <w:pPr>
              <w:spacing w:before="0"/>
              <w:rPr>
                <w:rFonts w:ascii="Century Gothic" w:eastAsia="Calibri" w:hAnsi="Century Gothic" w:cs="Times New Roman"/>
                <w:szCs w:val="23"/>
              </w:rPr>
            </w:pPr>
            <w:r w:rsidRPr="00A74A0D">
              <w:rPr>
                <w:rFonts w:ascii="Century Gothic" w:eastAsia="Calibri" w:hAnsi="Century Gothic" w:cs="Times New Roman"/>
                <w:szCs w:val="23"/>
              </w:rPr>
              <w:t>Questions to Ask</w:t>
            </w:r>
          </w:p>
        </w:tc>
      </w:tr>
      <w:tr w:rsidR="00A74A0D" w:rsidRPr="00A74A0D" w14:paraId="3ACCC63B" w14:textId="77777777" w:rsidTr="00160523">
        <w:tc>
          <w:tcPr>
            <w:cnfStyle w:val="001000000000" w:firstRow="0" w:lastRow="0" w:firstColumn="1" w:lastColumn="0" w:oddVBand="0" w:evenVBand="0" w:oddHBand="0" w:evenHBand="0" w:firstRowFirstColumn="0" w:firstRowLastColumn="0" w:lastRowFirstColumn="0" w:lastRowLastColumn="0"/>
            <w:tcW w:w="5000" w:type="pct"/>
            <w:gridSpan w:val="2"/>
          </w:tcPr>
          <w:p w14:paraId="6A40AE72" w14:textId="32BB997B" w:rsidR="00FC7E01" w:rsidRDefault="00FC7E01" w:rsidP="00FC7E01">
            <w:pPr>
              <w:spacing w:before="0"/>
              <w:ind w:left="0"/>
              <w:contextualSpacing/>
              <w:rPr>
                <w:rFonts w:ascii="Century Gothic" w:eastAsia="Calibri" w:hAnsi="Century Gothic" w:cs="Times New Roman"/>
                <w:szCs w:val="23"/>
              </w:rPr>
            </w:pPr>
            <w:r w:rsidRPr="00FC7E01">
              <w:rPr>
                <w:rFonts w:ascii="Century Gothic" w:eastAsia="Calibri" w:hAnsi="Century Gothic" w:cs="Times New Roman"/>
                <w:szCs w:val="23"/>
              </w:rPr>
              <w:lastRenderedPageBreak/>
              <w:t>Top-Line Questions</w:t>
            </w:r>
          </w:p>
          <w:p w14:paraId="3FF27DA5" w14:textId="73672D3C" w:rsidR="00FC7E01" w:rsidRPr="00FC7E01" w:rsidRDefault="00FC7E01" w:rsidP="00FC7E01">
            <w:pPr>
              <w:numPr>
                <w:ilvl w:val="0"/>
                <w:numId w:val="5"/>
              </w:numPr>
              <w:contextualSpacing/>
              <w:rPr>
                <w:rFonts w:ascii="Century Gothic" w:eastAsia="Calibri" w:hAnsi="Century Gothic" w:cs="Times New Roman"/>
                <w:b w:val="0"/>
                <w:szCs w:val="23"/>
              </w:rPr>
            </w:pPr>
            <w:r w:rsidRPr="00FC7E01">
              <w:rPr>
                <w:rFonts w:ascii="Century Gothic" w:eastAsia="Calibri" w:hAnsi="Century Gothic" w:cs="Times New Roman"/>
                <w:b w:val="0"/>
                <w:szCs w:val="23"/>
              </w:rPr>
              <w:t>Which performance accountability indicator targets are you meeting and not meeting at the</w:t>
            </w:r>
            <w:r w:rsidR="005A7E7B">
              <w:rPr>
                <w:rFonts w:ascii="Century Gothic" w:eastAsia="Calibri" w:hAnsi="Century Gothic" w:cs="Times New Roman"/>
                <w:b w:val="0"/>
                <w:szCs w:val="23"/>
              </w:rPr>
              <w:t xml:space="preserve"> </w:t>
            </w:r>
            <w:r w:rsidR="008C11B8">
              <w:rPr>
                <w:rFonts w:ascii="Century Gothic" w:eastAsia="Calibri" w:hAnsi="Century Gothic" w:cs="Times New Roman"/>
                <w:b w:val="0"/>
                <w:szCs w:val="23"/>
              </w:rPr>
              <w:t>eligible recipient</w:t>
            </w:r>
            <w:r w:rsidR="005A7E7B">
              <w:rPr>
                <w:rFonts w:ascii="Century Gothic" w:eastAsia="Calibri" w:hAnsi="Century Gothic" w:cs="Times New Roman"/>
                <w:b w:val="0"/>
                <w:szCs w:val="23"/>
              </w:rPr>
              <w:t xml:space="preserve"> level</w:t>
            </w:r>
            <w:r w:rsidRPr="00FC7E01">
              <w:rPr>
                <w:rFonts w:ascii="Century Gothic" w:eastAsia="Calibri" w:hAnsi="Century Gothic" w:cs="Times New Roman"/>
                <w:b w:val="0"/>
                <w:szCs w:val="23"/>
              </w:rPr>
              <w:t>,</w:t>
            </w:r>
            <w:r>
              <w:rPr>
                <w:rFonts w:ascii="Century Gothic" w:eastAsia="Calibri" w:hAnsi="Century Gothic" w:cs="Times New Roman"/>
                <w:b w:val="0"/>
                <w:szCs w:val="23"/>
              </w:rPr>
              <w:t xml:space="preserve"> </w:t>
            </w:r>
            <w:r w:rsidR="005A7E7B">
              <w:rPr>
                <w:rFonts w:ascii="Century Gothic" w:eastAsia="Calibri" w:hAnsi="Century Gothic" w:cs="Times New Roman"/>
                <w:b w:val="0"/>
                <w:szCs w:val="23"/>
              </w:rPr>
              <w:t xml:space="preserve">the </w:t>
            </w:r>
            <w:r w:rsidR="008C11B8">
              <w:rPr>
                <w:rFonts w:ascii="Century Gothic" w:eastAsia="Calibri" w:hAnsi="Century Gothic" w:cs="Times New Roman"/>
                <w:b w:val="0"/>
                <w:szCs w:val="23"/>
              </w:rPr>
              <w:t>eligible recipient</w:t>
            </w:r>
            <w:r w:rsidR="005A7E7B">
              <w:rPr>
                <w:rFonts w:ascii="Century Gothic" w:eastAsia="Calibri" w:hAnsi="Century Gothic" w:cs="Times New Roman"/>
                <w:b w:val="0"/>
                <w:szCs w:val="23"/>
              </w:rPr>
              <w:t xml:space="preserve"> program level and the school program level</w:t>
            </w:r>
            <w:r w:rsidRPr="00FC7E01">
              <w:rPr>
                <w:rFonts w:ascii="Century Gothic" w:eastAsia="Calibri" w:hAnsi="Century Gothic" w:cs="Times New Roman"/>
                <w:b w:val="0"/>
                <w:szCs w:val="23"/>
              </w:rPr>
              <w:t>? What are the root causes for meeting or not meeting these targets?</w:t>
            </w:r>
          </w:p>
          <w:p w14:paraId="3108DB3E" w14:textId="053FBB18" w:rsidR="00FC7E01" w:rsidRPr="00FC7E01" w:rsidRDefault="00FC7E01" w:rsidP="005A7E7B">
            <w:pPr>
              <w:numPr>
                <w:ilvl w:val="0"/>
                <w:numId w:val="5"/>
              </w:numPr>
              <w:contextualSpacing/>
              <w:rPr>
                <w:rFonts w:ascii="Century Gothic" w:eastAsia="Calibri" w:hAnsi="Century Gothic" w:cs="Times New Roman"/>
                <w:b w:val="0"/>
                <w:szCs w:val="23"/>
              </w:rPr>
            </w:pPr>
            <w:r w:rsidRPr="00FC7E01">
              <w:rPr>
                <w:rFonts w:ascii="Century Gothic" w:eastAsia="Calibri" w:hAnsi="Century Gothic" w:cs="Times New Roman"/>
                <w:b w:val="0"/>
                <w:szCs w:val="23"/>
              </w:rPr>
              <w:t>How are learners from different genders,</w:t>
            </w:r>
            <w:r>
              <w:rPr>
                <w:rFonts w:ascii="Century Gothic" w:eastAsia="Calibri" w:hAnsi="Century Gothic" w:cs="Times New Roman"/>
                <w:b w:val="0"/>
                <w:szCs w:val="23"/>
              </w:rPr>
              <w:t xml:space="preserve"> </w:t>
            </w:r>
            <w:r w:rsidRPr="00FC7E01">
              <w:rPr>
                <w:rFonts w:ascii="Century Gothic" w:eastAsia="Calibri" w:hAnsi="Century Gothic" w:cs="Times New Roman"/>
                <w:b w:val="0"/>
                <w:szCs w:val="23"/>
              </w:rPr>
              <w:t xml:space="preserve">races and ethnicities performing in your CTE programs at the </w:t>
            </w:r>
            <w:r w:rsidR="008C11B8">
              <w:rPr>
                <w:rFonts w:ascii="Century Gothic" w:eastAsia="Calibri" w:hAnsi="Century Gothic" w:cs="Times New Roman"/>
                <w:b w:val="0"/>
                <w:szCs w:val="23"/>
              </w:rPr>
              <w:t>eligible recipient</w:t>
            </w:r>
            <w:r w:rsidR="005A7E7B" w:rsidRPr="005A7E7B">
              <w:rPr>
                <w:rFonts w:ascii="Century Gothic" w:eastAsia="Calibri" w:hAnsi="Century Gothic" w:cs="Times New Roman"/>
                <w:b w:val="0"/>
                <w:szCs w:val="23"/>
              </w:rPr>
              <w:t xml:space="preserve"> level, the </w:t>
            </w:r>
            <w:r w:rsidR="008C11B8">
              <w:rPr>
                <w:rFonts w:ascii="Century Gothic" w:eastAsia="Calibri" w:hAnsi="Century Gothic" w:cs="Times New Roman"/>
                <w:b w:val="0"/>
                <w:szCs w:val="23"/>
              </w:rPr>
              <w:t>eligible recipient</w:t>
            </w:r>
            <w:r w:rsidR="005A7E7B" w:rsidRPr="005A7E7B">
              <w:rPr>
                <w:rFonts w:ascii="Century Gothic" w:eastAsia="Calibri" w:hAnsi="Century Gothic" w:cs="Times New Roman"/>
                <w:b w:val="0"/>
                <w:szCs w:val="23"/>
              </w:rPr>
              <w:t xml:space="preserve"> program level and the school program level</w:t>
            </w:r>
            <w:r w:rsidRPr="00FC7E01">
              <w:rPr>
                <w:rFonts w:ascii="Century Gothic" w:eastAsia="Calibri" w:hAnsi="Century Gothic" w:cs="Times New Roman"/>
                <w:b w:val="0"/>
                <w:szCs w:val="23"/>
              </w:rPr>
              <w:t>,</w:t>
            </w:r>
            <w:r>
              <w:rPr>
                <w:rFonts w:ascii="Century Gothic" w:eastAsia="Calibri" w:hAnsi="Century Gothic" w:cs="Times New Roman"/>
                <w:b w:val="0"/>
                <w:szCs w:val="23"/>
              </w:rPr>
              <w:t xml:space="preserve"> </w:t>
            </w:r>
            <w:r w:rsidRPr="00FC7E01">
              <w:rPr>
                <w:rFonts w:ascii="Century Gothic" w:eastAsia="Calibri" w:hAnsi="Century Gothic" w:cs="Times New Roman"/>
                <w:b w:val="0"/>
                <w:szCs w:val="23"/>
              </w:rPr>
              <w:t>particularly in programs leading to high-skill, high-wage or in-demand industry sectors or occupations?</w:t>
            </w:r>
          </w:p>
          <w:p w14:paraId="278026B9" w14:textId="173605CE" w:rsidR="00FC7E01" w:rsidRPr="00FC7E01" w:rsidRDefault="00FC7E01" w:rsidP="005A7E7B">
            <w:pPr>
              <w:numPr>
                <w:ilvl w:val="0"/>
                <w:numId w:val="5"/>
              </w:numPr>
              <w:contextualSpacing/>
              <w:rPr>
                <w:rFonts w:ascii="Century Gothic" w:eastAsia="Calibri" w:hAnsi="Century Gothic" w:cs="Times New Roman"/>
                <w:b w:val="0"/>
                <w:szCs w:val="23"/>
              </w:rPr>
            </w:pPr>
            <w:r w:rsidRPr="00FC7E01">
              <w:rPr>
                <w:rFonts w:ascii="Century Gothic" w:eastAsia="Calibri" w:hAnsi="Century Gothic" w:cs="Times New Roman"/>
                <w:b w:val="0"/>
                <w:szCs w:val="23"/>
              </w:rPr>
              <w:t xml:space="preserve">How are learners from each special population performing in your CTE programs in comparison to students without identified special needs at the </w:t>
            </w:r>
            <w:r w:rsidR="008C11B8">
              <w:rPr>
                <w:rFonts w:ascii="Century Gothic" w:eastAsia="Calibri" w:hAnsi="Century Gothic" w:cs="Times New Roman"/>
                <w:b w:val="0"/>
                <w:szCs w:val="23"/>
              </w:rPr>
              <w:t>eligible recipient</w:t>
            </w:r>
            <w:r w:rsidR="005A7E7B" w:rsidRPr="005A7E7B">
              <w:rPr>
                <w:rFonts w:ascii="Century Gothic" w:eastAsia="Calibri" w:hAnsi="Century Gothic" w:cs="Times New Roman"/>
                <w:b w:val="0"/>
                <w:szCs w:val="23"/>
              </w:rPr>
              <w:t xml:space="preserve"> level, the </w:t>
            </w:r>
            <w:r w:rsidR="008C11B8">
              <w:rPr>
                <w:rFonts w:ascii="Century Gothic" w:eastAsia="Calibri" w:hAnsi="Century Gothic" w:cs="Times New Roman"/>
                <w:b w:val="0"/>
                <w:szCs w:val="23"/>
              </w:rPr>
              <w:t>eligible recipient</w:t>
            </w:r>
            <w:r w:rsidR="005A7E7B" w:rsidRPr="005A7E7B">
              <w:rPr>
                <w:rFonts w:ascii="Century Gothic" w:eastAsia="Calibri" w:hAnsi="Century Gothic" w:cs="Times New Roman"/>
                <w:b w:val="0"/>
                <w:szCs w:val="23"/>
              </w:rPr>
              <w:t xml:space="preserve"> program level and the school program level</w:t>
            </w:r>
            <w:r w:rsidRPr="00FC7E01">
              <w:rPr>
                <w:rFonts w:ascii="Century Gothic" w:eastAsia="Calibri" w:hAnsi="Century Gothic" w:cs="Times New Roman"/>
                <w:b w:val="0"/>
                <w:szCs w:val="23"/>
              </w:rPr>
              <w:t>, particularly in programs leading to high-skill, high-wage or in-demand industry sectors or occupations?</w:t>
            </w:r>
          </w:p>
          <w:p w14:paraId="734214F7" w14:textId="7C5BABBA" w:rsidR="00FC7E01" w:rsidRPr="00FC7E01" w:rsidRDefault="00FC7E01" w:rsidP="00FC7E01">
            <w:pPr>
              <w:numPr>
                <w:ilvl w:val="0"/>
                <w:numId w:val="5"/>
              </w:numPr>
              <w:contextualSpacing/>
              <w:rPr>
                <w:rFonts w:ascii="Century Gothic" w:eastAsia="Calibri" w:hAnsi="Century Gothic" w:cs="Times New Roman"/>
                <w:b w:val="0"/>
                <w:szCs w:val="23"/>
              </w:rPr>
            </w:pPr>
            <w:r w:rsidRPr="00FC7E01">
              <w:rPr>
                <w:rFonts w:ascii="Century Gothic" w:eastAsia="Calibri" w:hAnsi="Century Gothic" w:cs="Times New Roman"/>
                <w:b w:val="0"/>
                <w:szCs w:val="23"/>
              </w:rPr>
              <w:t>What is the variation in performance among students in different programs, and what is driving those differences in performance?</w:t>
            </w:r>
          </w:p>
          <w:p w14:paraId="61FBE2B1" w14:textId="4DD518B8" w:rsidR="00FC7E01" w:rsidRDefault="00FC7E01" w:rsidP="00FC7E01">
            <w:pPr>
              <w:spacing w:before="0"/>
              <w:ind w:left="0"/>
              <w:rPr>
                <w:rFonts w:ascii="Century Gothic" w:eastAsia="Calibri" w:hAnsi="Century Gothic" w:cs="Times New Roman"/>
                <w:szCs w:val="23"/>
              </w:rPr>
            </w:pPr>
            <w:r w:rsidRPr="00FC7E01">
              <w:rPr>
                <w:rFonts w:ascii="Century Gothic" w:eastAsia="Calibri" w:hAnsi="Century Gothic" w:cs="Times New Roman"/>
                <w:szCs w:val="23"/>
              </w:rPr>
              <w:t>Other Deep-Dive Questions:</w:t>
            </w:r>
          </w:p>
          <w:p w14:paraId="1C1D62F8" w14:textId="7B7523F8" w:rsidR="00FC7E01" w:rsidRPr="00FC7E01" w:rsidRDefault="00FC7E01" w:rsidP="00FC7E01">
            <w:pPr>
              <w:numPr>
                <w:ilvl w:val="0"/>
                <w:numId w:val="5"/>
              </w:numPr>
              <w:spacing w:before="0"/>
              <w:contextualSpacing/>
              <w:rPr>
                <w:rFonts w:ascii="Century Gothic" w:eastAsia="Calibri" w:hAnsi="Century Gothic" w:cs="Times New Roman"/>
                <w:b w:val="0"/>
                <w:szCs w:val="23"/>
              </w:rPr>
            </w:pPr>
            <w:r w:rsidRPr="00FC7E01">
              <w:rPr>
                <w:rFonts w:ascii="Century Gothic" w:eastAsia="Calibri" w:hAnsi="Century Gothic" w:cs="Times New Roman"/>
                <w:b w:val="0"/>
                <w:szCs w:val="23"/>
              </w:rPr>
              <w:t>How are you performing on other measu</w:t>
            </w:r>
            <w:r w:rsidR="008C11B8">
              <w:rPr>
                <w:rFonts w:ascii="Century Gothic" w:eastAsia="Calibri" w:hAnsi="Century Gothic" w:cs="Times New Roman"/>
                <w:b w:val="0"/>
                <w:szCs w:val="23"/>
              </w:rPr>
              <w:t>res of student performance (e.g., ESSA, SACS, COE</w:t>
            </w:r>
            <w:r w:rsidRPr="00FC7E01">
              <w:rPr>
                <w:rFonts w:ascii="Century Gothic" w:eastAsia="Calibri" w:hAnsi="Century Gothic" w:cs="Times New Roman"/>
                <w:b w:val="0"/>
                <w:szCs w:val="23"/>
              </w:rPr>
              <w:t>) at the</w:t>
            </w:r>
            <w:r w:rsidR="00742562">
              <w:rPr>
                <w:rFonts w:ascii="Century Gothic" w:eastAsia="Calibri" w:hAnsi="Century Gothic" w:cs="Times New Roman"/>
                <w:b w:val="0"/>
                <w:szCs w:val="23"/>
              </w:rPr>
              <w:t xml:space="preserve"> </w:t>
            </w:r>
            <w:r w:rsidR="008C11B8">
              <w:rPr>
                <w:rFonts w:ascii="Century Gothic" w:eastAsia="Calibri" w:hAnsi="Century Gothic" w:cs="Times New Roman"/>
                <w:b w:val="0"/>
                <w:szCs w:val="23"/>
              </w:rPr>
              <w:t>eligible recipient</w:t>
            </w:r>
            <w:r w:rsidRPr="00FC7E01">
              <w:rPr>
                <w:rFonts w:ascii="Century Gothic" w:eastAsia="Calibri" w:hAnsi="Century Gothic" w:cs="Times New Roman"/>
                <w:b w:val="0"/>
                <w:szCs w:val="23"/>
              </w:rPr>
              <w:t>,</w:t>
            </w:r>
            <w:r w:rsidR="00742562">
              <w:rPr>
                <w:rFonts w:ascii="Century Gothic" w:eastAsia="Calibri" w:hAnsi="Century Gothic" w:cs="Times New Roman"/>
                <w:b w:val="0"/>
                <w:szCs w:val="23"/>
              </w:rPr>
              <w:t xml:space="preserve"> school </w:t>
            </w:r>
            <w:r w:rsidRPr="00FC7E01">
              <w:rPr>
                <w:rFonts w:ascii="Century Gothic" w:eastAsia="Calibri" w:hAnsi="Century Gothic" w:cs="Times New Roman"/>
                <w:b w:val="0"/>
                <w:szCs w:val="23"/>
              </w:rPr>
              <w:t>and program levels?</w:t>
            </w:r>
          </w:p>
          <w:p w14:paraId="032229B5" w14:textId="38E9FC66" w:rsidR="00FC7E01" w:rsidRPr="00FC7E01" w:rsidRDefault="00FC7E01" w:rsidP="00FC7E01">
            <w:pPr>
              <w:numPr>
                <w:ilvl w:val="0"/>
                <w:numId w:val="5"/>
              </w:numPr>
              <w:spacing w:before="0"/>
              <w:contextualSpacing/>
              <w:rPr>
                <w:rFonts w:ascii="Century Gothic" w:eastAsia="Calibri" w:hAnsi="Century Gothic" w:cs="Times New Roman"/>
                <w:b w:val="0"/>
                <w:szCs w:val="23"/>
              </w:rPr>
            </w:pPr>
            <w:r w:rsidRPr="00FC7E01">
              <w:rPr>
                <w:rFonts w:ascii="Century Gothic" w:eastAsia="Calibri" w:hAnsi="Century Gothic" w:cs="Times New Roman"/>
                <w:b w:val="0"/>
                <w:szCs w:val="23"/>
              </w:rPr>
              <w:t>Which groups of learners are struggling the most in CTE programs across the board? Which groups are having the most success? What are the root causes leading to these outcomes?</w:t>
            </w:r>
          </w:p>
          <w:p w14:paraId="71BD147A" w14:textId="74BBFC74" w:rsidR="00FC7E01" w:rsidRPr="00FC7E01" w:rsidRDefault="00FC7E01" w:rsidP="00FC7E01">
            <w:pPr>
              <w:numPr>
                <w:ilvl w:val="0"/>
                <w:numId w:val="5"/>
              </w:numPr>
              <w:spacing w:before="0"/>
              <w:contextualSpacing/>
              <w:rPr>
                <w:rFonts w:ascii="Century Gothic" w:eastAsia="Calibri" w:hAnsi="Century Gothic" w:cs="Times New Roman"/>
                <w:b w:val="0"/>
                <w:szCs w:val="23"/>
              </w:rPr>
            </w:pPr>
            <w:r w:rsidRPr="00FC7E01">
              <w:rPr>
                <w:rFonts w:ascii="Century Gothic" w:eastAsia="Calibri" w:hAnsi="Century Gothic" w:cs="Times New Roman"/>
                <w:b w:val="0"/>
                <w:szCs w:val="23"/>
              </w:rPr>
              <w:t>Where do the biggest gaps in performance exist between groups of learners for each accountability indicator? What are the root causes of these gaps?</w:t>
            </w:r>
          </w:p>
          <w:p w14:paraId="684D661E" w14:textId="65872C20" w:rsidR="00FC7E01" w:rsidRPr="00FC7E01" w:rsidRDefault="00FC7E01" w:rsidP="00FC7E01">
            <w:pPr>
              <w:numPr>
                <w:ilvl w:val="0"/>
                <w:numId w:val="5"/>
              </w:numPr>
              <w:spacing w:before="0"/>
              <w:contextualSpacing/>
              <w:rPr>
                <w:rFonts w:ascii="Century Gothic" w:eastAsia="Calibri" w:hAnsi="Century Gothic" w:cs="Times New Roman"/>
                <w:b w:val="0"/>
                <w:szCs w:val="23"/>
              </w:rPr>
            </w:pPr>
            <w:r w:rsidRPr="00FC7E01">
              <w:rPr>
                <w:rFonts w:ascii="Century Gothic" w:eastAsia="Calibri" w:hAnsi="Century Gothic" w:cs="Times New Roman"/>
                <w:b w:val="0"/>
                <w:szCs w:val="23"/>
              </w:rPr>
              <w:t>Are there certain CTE programs in which specific special population groups are performing above average? Below average? What are the root causes of these differences?</w:t>
            </w:r>
          </w:p>
          <w:p w14:paraId="7F49519C" w14:textId="6095F885" w:rsidR="00A74A0D" w:rsidRPr="009B662E" w:rsidRDefault="00FC7E01" w:rsidP="009B662E">
            <w:pPr>
              <w:numPr>
                <w:ilvl w:val="0"/>
                <w:numId w:val="5"/>
              </w:numPr>
              <w:spacing w:before="0"/>
              <w:contextualSpacing/>
              <w:rPr>
                <w:rFonts w:ascii="Century Gothic" w:eastAsia="Calibri" w:hAnsi="Century Gothic" w:cs="Times New Roman"/>
                <w:b w:val="0"/>
                <w:szCs w:val="23"/>
              </w:rPr>
            </w:pPr>
            <w:r w:rsidRPr="00FC7E01">
              <w:rPr>
                <w:rFonts w:ascii="Century Gothic" w:eastAsia="Calibri" w:hAnsi="Century Gothic" w:cs="Times New Roman"/>
                <w:b w:val="0"/>
                <w:szCs w:val="23"/>
              </w:rPr>
              <w:t>How are learners in your CTE programs performing on accountability i</w:t>
            </w:r>
            <w:r w:rsidR="00AE3587">
              <w:rPr>
                <w:rFonts w:ascii="Century Gothic" w:eastAsia="Calibri" w:hAnsi="Century Gothic" w:cs="Times New Roman"/>
                <w:b w:val="0"/>
                <w:szCs w:val="23"/>
              </w:rPr>
              <w:t>ndicators in comparison to non­</w:t>
            </w:r>
            <w:r w:rsidRPr="00FC7E01">
              <w:rPr>
                <w:rFonts w:ascii="Century Gothic" w:eastAsia="Calibri" w:hAnsi="Century Gothic" w:cs="Times New Roman"/>
                <w:b w:val="0"/>
                <w:szCs w:val="23"/>
              </w:rPr>
              <w:t>CTE learners</w:t>
            </w:r>
            <w:r w:rsidR="008C11B8">
              <w:rPr>
                <w:rFonts w:ascii="Century Gothic" w:eastAsia="Calibri" w:hAnsi="Century Gothic" w:cs="Times New Roman"/>
                <w:b w:val="0"/>
                <w:szCs w:val="23"/>
              </w:rPr>
              <w:t xml:space="preserve"> (e.g., ESSA, SACS, COE)</w:t>
            </w:r>
            <w:r w:rsidRPr="00FC7E01">
              <w:rPr>
                <w:rFonts w:ascii="Century Gothic" w:eastAsia="Calibri" w:hAnsi="Century Gothic" w:cs="Times New Roman"/>
                <w:b w:val="0"/>
                <w:szCs w:val="23"/>
              </w:rPr>
              <w:t>?  What are potential explanations for these differences?</w:t>
            </w:r>
          </w:p>
        </w:tc>
      </w:tr>
    </w:tbl>
    <w:p w14:paraId="4EB592F1" w14:textId="1C2AC806" w:rsidR="001E11B6" w:rsidRPr="001E11B6" w:rsidRDefault="001E11B6" w:rsidP="001E11B6">
      <w:pPr>
        <w:spacing w:after="0"/>
        <w:rPr>
          <w:rFonts w:ascii="Century Gothic" w:eastAsia="Times New Roman" w:hAnsi="Century Gothic" w:cs="Times New Roman"/>
          <w:b/>
        </w:rPr>
      </w:pPr>
    </w:p>
    <w:tbl>
      <w:tblPr>
        <w:tblStyle w:val="GridTable1Light-Accent617"/>
        <w:tblW w:w="5000" w:type="pct"/>
        <w:tblLook w:val="04A0" w:firstRow="1" w:lastRow="0" w:firstColumn="1" w:lastColumn="0" w:noHBand="0" w:noVBand="1"/>
      </w:tblPr>
      <w:tblGrid>
        <w:gridCol w:w="4314"/>
        <w:gridCol w:w="10076"/>
      </w:tblGrid>
      <w:tr w:rsidR="00340BFD" w:rsidRPr="001E11B6" w14:paraId="36C47FCB" w14:textId="77777777" w:rsidTr="00340BFD">
        <w:trPr>
          <w:cnfStyle w:val="100000000000" w:firstRow="1" w:lastRow="0" w:firstColumn="0" w:lastColumn="0" w:oddVBand="0" w:evenVBand="0" w:oddHBand="0"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002060"/>
          </w:tcPr>
          <w:p w14:paraId="543956D1" w14:textId="745B8096" w:rsidR="00340BFD" w:rsidRPr="001E11B6" w:rsidRDefault="00340BFD" w:rsidP="00442A43">
            <w:pPr>
              <w:spacing w:before="0"/>
              <w:rPr>
                <w:rFonts w:ascii="Century Gothic" w:hAnsi="Century Gothic" w:cs="Times New Roman"/>
                <w:b w:val="0"/>
                <w:szCs w:val="23"/>
              </w:rPr>
            </w:pPr>
            <w:r w:rsidRPr="001E11B6">
              <w:rPr>
                <w:rFonts w:ascii="Palatino Linotype" w:hAnsi="Palatino Linotype"/>
                <w:color w:val="FFFFFF" w:themeColor="background1"/>
                <w:spacing w:val="4"/>
                <w:sz w:val="24"/>
              </w:rPr>
              <w:t>PROCESS Reporting for Data Analysis</w:t>
            </w:r>
            <w:r>
              <w:rPr>
                <w:rFonts w:ascii="Palatino Linotype" w:hAnsi="Palatino Linotype"/>
                <w:color w:val="FFFFFF" w:themeColor="background1"/>
                <w:spacing w:val="4"/>
                <w:sz w:val="24"/>
              </w:rPr>
              <w:t xml:space="preserve"> for Student Performance </w:t>
            </w:r>
          </w:p>
        </w:tc>
      </w:tr>
      <w:tr w:rsidR="001E11B6" w:rsidRPr="001E11B6" w14:paraId="3330D68A" w14:textId="77777777" w:rsidTr="00C32A53">
        <w:trPr>
          <w:trHeight w:val="96"/>
        </w:trPr>
        <w:tc>
          <w:tcPr>
            <w:cnfStyle w:val="001000000000" w:firstRow="0" w:lastRow="0" w:firstColumn="1" w:lastColumn="0" w:oddVBand="0" w:evenVBand="0" w:oddHBand="0" w:evenHBand="0" w:firstRowFirstColumn="0" w:firstRowLastColumn="0" w:lastRowFirstColumn="0" w:lastRowLastColumn="0"/>
            <w:tcW w:w="1499" w:type="pct"/>
            <w:shd w:val="clear" w:color="auto" w:fill="auto"/>
          </w:tcPr>
          <w:p w14:paraId="6F852CB8" w14:textId="77777777" w:rsidR="001E11B6" w:rsidRPr="001E11B6" w:rsidRDefault="001E11B6" w:rsidP="001E11B6">
            <w:pPr>
              <w:rPr>
                <w:rFonts w:ascii="Calibri" w:hAnsi="Calibri" w:cs="Times New Roman"/>
              </w:rPr>
            </w:pPr>
            <w:r w:rsidRPr="001E11B6">
              <w:rPr>
                <w:rFonts w:ascii="Century Gothic" w:hAnsi="Century Gothic" w:cs="Times New Roman"/>
                <w:szCs w:val="23"/>
              </w:rPr>
              <w:t xml:space="preserve">List all data sources used.  </w:t>
            </w:r>
            <w:r w:rsidRPr="001E11B6">
              <w:rPr>
                <w:rFonts w:ascii="Century Gothic" w:hAnsi="Century Gothic" w:cs="Times New Roman"/>
                <w:b w:val="0"/>
                <w:sz w:val="18"/>
                <w:szCs w:val="23"/>
              </w:rPr>
              <w:t>(Add rows by placing cursor in the bottom right cell and pressing ‘Tab.’)</w:t>
            </w:r>
          </w:p>
        </w:tc>
        <w:tc>
          <w:tcPr>
            <w:tcW w:w="3501" w:type="pct"/>
            <w:shd w:val="clear" w:color="auto" w:fill="auto"/>
          </w:tcPr>
          <w:p w14:paraId="63118BE6" w14:textId="77777777" w:rsidR="001E11B6" w:rsidRPr="001E11B6" w:rsidRDefault="001E11B6" w:rsidP="001E11B6">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Cs w:val="23"/>
              </w:rPr>
            </w:pPr>
            <w:r w:rsidRPr="001E11B6">
              <w:rPr>
                <w:rFonts w:ascii="Century Gothic" w:hAnsi="Century Gothic" w:cs="Times New Roman"/>
                <w:b/>
                <w:szCs w:val="23"/>
              </w:rPr>
              <w:t xml:space="preserve">Describe how each data source was analyzed. </w:t>
            </w:r>
            <w:r w:rsidRPr="001E11B6">
              <w:rPr>
                <w:rFonts w:ascii="Century Gothic" w:hAnsi="Century Gothic" w:cs="Times New Roman"/>
                <w:szCs w:val="23"/>
              </w:rPr>
              <w:t>Provide enough detail that your notes can be used to replicate your process during future CLNAs as well as provide details for audit/review purposes.</w:t>
            </w:r>
          </w:p>
        </w:tc>
      </w:tr>
      <w:tr w:rsidR="001E11B6" w:rsidRPr="001E11B6" w14:paraId="06A0E647" w14:textId="77777777" w:rsidTr="00C32A53">
        <w:trPr>
          <w:trHeight w:val="75"/>
        </w:trPr>
        <w:tc>
          <w:tcPr>
            <w:cnfStyle w:val="001000000000" w:firstRow="0" w:lastRow="0" w:firstColumn="1" w:lastColumn="0" w:oddVBand="0" w:evenVBand="0" w:oddHBand="0" w:evenHBand="0" w:firstRowFirstColumn="0" w:firstRowLastColumn="0" w:lastRowFirstColumn="0" w:lastRowLastColumn="0"/>
            <w:tcW w:w="1499" w:type="pct"/>
            <w:shd w:val="clear" w:color="auto" w:fill="auto"/>
          </w:tcPr>
          <w:p w14:paraId="73A339C1" w14:textId="77777777" w:rsidR="001E11B6" w:rsidRPr="001E11B6" w:rsidRDefault="001E11B6" w:rsidP="001E11B6">
            <w:pPr>
              <w:rPr>
                <w:rFonts w:ascii="Century Gothic" w:hAnsi="Century Gothic" w:cs="Times New Roman"/>
                <w:szCs w:val="23"/>
              </w:rPr>
            </w:pPr>
          </w:p>
        </w:tc>
        <w:tc>
          <w:tcPr>
            <w:tcW w:w="3501" w:type="pct"/>
            <w:shd w:val="clear" w:color="auto" w:fill="auto"/>
          </w:tcPr>
          <w:p w14:paraId="57EBA835" w14:textId="77777777" w:rsidR="001E11B6" w:rsidRPr="001E11B6" w:rsidRDefault="001E11B6" w:rsidP="001E11B6">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Cs/>
                <w:szCs w:val="23"/>
              </w:rPr>
            </w:pPr>
          </w:p>
        </w:tc>
      </w:tr>
      <w:tr w:rsidR="001E11B6" w:rsidRPr="001E11B6" w14:paraId="05544EFB" w14:textId="77777777" w:rsidTr="00C32A53">
        <w:trPr>
          <w:trHeight w:val="75"/>
        </w:trPr>
        <w:tc>
          <w:tcPr>
            <w:cnfStyle w:val="001000000000" w:firstRow="0" w:lastRow="0" w:firstColumn="1" w:lastColumn="0" w:oddVBand="0" w:evenVBand="0" w:oddHBand="0" w:evenHBand="0" w:firstRowFirstColumn="0" w:firstRowLastColumn="0" w:lastRowFirstColumn="0" w:lastRowLastColumn="0"/>
            <w:tcW w:w="1499" w:type="pct"/>
            <w:shd w:val="clear" w:color="auto" w:fill="auto"/>
          </w:tcPr>
          <w:p w14:paraId="65AEF048" w14:textId="77777777" w:rsidR="001E11B6" w:rsidRPr="001E11B6" w:rsidRDefault="001E11B6" w:rsidP="001E11B6">
            <w:pPr>
              <w:rPr>
                <w:rFonts w:ascii="Century Gothic" w:hAnsi="Century Gothic" w:cs="Times New Roman"/>
                <w:szCs w:val="23"/>
              </w:rPr>
            </w:pPr>
          </w:p>
        </w:tc>
        <w:tc>
          <w:tcPr>
            <w:tcW w:w="3501" w:type="pct"/>
            <w:shd w:val="clear" w:color="auto" w:fill="auto"/>
          </w:tcPr>
          <w:p w14:paraId="0344E6BB" w14:textId="77777777" w:rsidR="001E11B6" w:rsidRPr="001E11B6" w:rsidRDefault="001E11B6" w:rsidP="001E11B6">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Cs/>
                <w:szCs w:val="23"/>
              </w:rPr>
            </w:pPr>
          </w:p>
        </w:tc>
      </w:tr>
      <w:tr w:rsidR="001E11B6" w:rsidRPr="001E11B6" w14:paraId="60B56973" w14:textId="77777777" w:rsidTr="00C32A53">
        <w:trPr>
          <w:trHeight w:val="75"/>
        </w:trPr>
        <w:tc>
          <w:tcPr>
            <w:cnfStyle w:val="001000000000" w:firstRow="0" w:lastRow="0" w:firstColumn="1" w:lastColumn="0" w:oddVBand="0" w:evenVBand="0" w:oddHBand="0" w:evenHBand="0" w:firstRowFirstColumn="0" w:firstRowLastColumn="0" w:lastRowFirstColumn="0" w:lastRowLastColumn="0"/>
            <w:tcW w:w="1499" w:type="pct"/>
            <w:shd w:val="clear" w:color="auto" w:fill="auto"/>
          </w:tcPr>
          <w:p w14:paraId="0E66ABC3" w14:textId="77777777" w:rsidR="001E11B6" w:rsidRPr="001E11B6" w:rsidRDefault="001E11B6" w:rsidP="001E11B6">
            <w:pPr>
              <w:rPr>
                <w:rFonts w:ascii="Century Gothic" w:hAnsi="Century Gothic" w:cs="Times New Roman"/>
                <w:szCs w:val="23"/>
              </w:rPr>
            </w:pPr>
          </w:p>
        </w:tc>
        <w:tc>
          <w:tcPr>
            <w:tcW w:w="3501" w:type="pct"/>
            <w:shd w:val="clear" w:color="auto" w:fill="auto"/>
          </w:tcPr>
          <w:p w14:paraId="13D80145" w14:textId="77777777" w:rsidR="001E11B6" w:rsidRPr="001E11B6" w:rsidRDefault="001E11B6" w:rsidP="001E11B6">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Cs/>
                <w:szCs w:val="23"/>
              </w:rPr>
            </w:pPr>
          </w:p>
        </w:tc>
      </w:tr>
      <w:tr w:rsidR="001E11B6" w:rsidRPr="001E11B6" w14:paraId="6246668C" w14:textId="77777777" w:rsidTr="00C32A53">
        <w:trPr>
          <w:trHeight w:val="75"/>
        </w:trPr>
        <w:tc>
          <w:tcPr>
            <w:cnfStyle w:val="001000000000" w:firstRow="0" w:lastRow="0" w:firstColumn="1" w:lastColumn="0" w:oddVBand="0" w:evenVBand="0" w:oddHBand="0" w:evenHBand="0" w:firstRowFirstColumn="0" w:firstRowLastColumn="0" w:lastRowFirstColumn="0" w:lastRowLastColumn="0"/>
            <w:tcW w:w="1499" w:type="pct"/>
            <w:shd w:val="clear" w:color="auto" w:fill="auto"/>
          </w:tcPr>
          <w:p w14:paraId="2A9B5DDF" w14:textId="77777777" w:rsidR="001E11B6" w:rsidRPr="001E11B6" w:rsidRDefault="001E11B6" w:rsidP="001E11B6">
            <w:pPr>
              <w:rPr>
                <w:rFonts w:ascii="Century Gothic" w:hAnsi="Century Gothic" w:cs="Times New Roman"/>
                <w:szCs w:val="23"/>
              </w:rPr>
            </w:pPr>
          </w:p>
        </w:tc>
        <w:tc>
          <w:tcPr>
            <w:tcW w:w="3501" w:type="pct"/>
            <w:shd w:val="clear" w:color="auto" w:fill="auto"/>
          </w:tcPr>
          <w:p w14:paraId="256D0430" w14:textId="77777777" w:rsidR="001E11B6" w:rsidRPr="001E11B6" w:rsidRDefault="001E11B6" w:rsidP="001E11B6">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Cs/>
                <w:szCs w:val="23"/>
              </w:rPr>
            </w:pPr>
          </w:p>
        </w:tc>
      </w:tr>
    </w:tbl>
    <w:p w14:paraId="5387AE9C" w14:textId="77777777" w:rsidR="001E11B6" w:rsidRPr="001E11B6" w:rsidRDefault="001E11B6" w:rsidP="001E11B6">
      <w:pPr>
        <w:spacing w:after="0"/>
        <w:rPr>
          <w:rFonts w:ascii="Calibri" w:eastAsia="Times New Roman" w:hAnsi="Calibri" w:cs="Times New Roman"/>
          <w:b/>
          <w:bCs/>
        </w:rPr>
      </w:pPr>
    </w:p>
    <w:tbl>
      <w:tblPr>
        <w:tblStyle w:val="GridTable1Light-Accent617"/>
        <w:tblW w:w="5000" w:type="pct"/>
        <w:tblLook w:val="04A0" w:firstRow="1" w:lastRow="0" w:firstColumn="1" w:lastColumn="0" w:noHBand="0" w:noVBand="1"/>
      </w:tblPr>
      <w:tblGrid>
        <w:gridCol w:w="4314"/>
        <w:gridCol w:w="10076"/>
      </w:tblGrid>
      <w:tr w:rsidR="001E11B6" w:rsidRPr="001E11B6" w14:paraId="6B4A9E9B" w14:textId="77777777" w:rsidTr="00C32A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002060"/>
          </w:tcPr>
          <w:p w14:paraId="17427336" w14:textId="72A4D3FC" w:rsidR="001E11B6" w:rsidRPr="001E11B6" w:rsidRDefault="001E11B6" w:rsidP="00442A43">
            <w:pPr>
              <w:keepNext/>
              <w:keepLines/>
              <w:shd w:val="clear" w:color="auto" w:fill="002060"/>
              <w:contextualSpacing/>
              <w:outlineLvl w:val="1"/>
              <w:rPr>
                <w:rFonts w:ascii="Palatino Linotype" w:hAnsi="Palatino Linotype"/>
                <w:color w:val="FFFFFF" w:themeColor="background1"/>
                <w:spacing w:val="4"/>
                <w:sz w:val="24"/>
              </w:rPr>
            </w:pPr>
            <w:r w:rsidRPr="001E11B6">
              <w:rPr>
                <w:rFonts w:ascii="Palatino Linotype" w:hAnsi="Palatino Linotype"/>
                <w:color w:val="FFFFFF" w:themeColor="background1"/>
                <w:spacing w:val="4"/>
                <w:sz w:val="24"/>
              </w:rPr>
              <w:t>PROCESS Reporting Stakeholder Engagement</w:t>
            </w:r>
            <w:r>
              <w:rPr>
                <w:rFonts w:ascii="Palatino Linotype" w:hAnsi="Palatino Linotype"/>
                <w:color w:val="FFFFFF" w:themeColor="background1"/>
                <w:spacing w:val="4"/>
                <w:sz w:val="24"/>
              </w:rPr>
              <w:t xml:space="preserve"> </w:t>
            </w:r>
            <w:r w:rsidR="004208C9">
              <w:rPr>
                <w:rFonts w:ascii="Palatino Linotype" w:hAnsi="Palatino Linotype"/>
                <w:color w:val="FFFFFF" w:themeColor="background1"/>
                <w:spacing w:val="4"/>
                <w:sz w:val="24"/>
              </w:rPr>
              <w:t>Student Performance</w:t>
            </w:r>
            <w:r>
              <w:rPr>
                <w:rFonts w:ascii="Palatino Linotype" w:hAnsi="Palatino Linotype"/>
                <w:color w:val="FFFFFF" w:themeColor="background1"/>
                <w:spacing w:val="4"/>
                <w:sz w:val="24"/>
              </w:rPr>
              <w:t xml:space="preserve"> </w:t>
            </w:r>
          </w:p>
        </w:tc>
      </w:tr>
      <w:tr w:rsidR="001E11B6" w:rsidRPr="001E11B6" w14:paraId="615807CD" w14:textId="77777777" w:rsidTr="00C32A53">
        <w:trPr>
          <w:trHeight w:val="96"/>
        </w:trPr>
        <w:tc>
          <w:tcPr>
            <w:cnfStyle w:val="001000000000" w:firstRow="0" w:lastRow="0" w:firstColumn="1" w:lastColumn="0" w:oddVBand="0" w:evenVBand="0" w:oddHBand="0" w:evenHBand="0" w:firstRowFirstColumn="0" w:firstRowLastColumn="0" w:lastRowFirstColumn="0" w:lastRowLastColumn="0"/>
            <w:tcW w:w="1499" w:type="pct"/>
            <w:shd w:val="clear" w:color="auto" w:fill="auto"/>
          </w:tcPr>
          <w:p w14:paraId="28B37ECC" w14:textId="461D0FDE" w:rsidR="001E11B6" w:rsidRPr="001E11B6" w:rsidRDefault="001E11B6" w:rsidP="00871BE6">
            <w:pPr>
              <w:rPr>
                <w:rFonts w:ascii="Calibri" w:hAnsi="Calibri" w:cs="Times New Roman"/>
              </w:rPr>
            </w:pPr>
            <w:r w:rsidRPr="001E11B6">
              <w:rPr>
                <w:rFonts w:ascii="Century Gothic" w:hAnsi="Century Gothic" w:cs="Times New Roman"/>
                <w:szCs w:val="23"/>
              </w:rPr>
              <w:t>List all stakeholder categories engaged on</w:t>
            </w:r>
            <w:r w:rsidR="00871BE6">
              <w:rPr>
                <w:rFonts w:ascii="Century Gothic" w:hAnsi="Century Gothic" w:cs="Times New Roman"/>
                <w:szCs w:val="23"/>
              </w:rPr>
              <w:t xml:space="preserve"> Student Performance</w:t>
            </w:r>
            <w:r w:rsidRPr="001E11B6">
              <w:rPr>
                <w:rFonts w:ascii="Century Gothic" w:hAnsi="Century Gothic" w:cs="Times New Roman"/>
                <w:szCs w:val="23"/>
              </w:rPr>
              <w:t xml:space="preserve">. </w:t>
            </w:r>
            <w:r w:rsidRPr="001E11B6">
              <w:rPr>
                <w:rFonts w:ascii="Century Gothic" w:hAnsi="Century Gothic" w:cs="Times New Roman"/>
                <w:b w:val="0"/>
                <w:sz w:val="18"/>
                <w:szCs w:val="23"/>
              </w:rPr>
              <w:t>(Add rows by placing cursor in the bottom right cell and pressing ‘Tab.’)</w:t>
            </w:r>
          </w:p>
        </w:tc>
        <w:tc>
          <w:tcPr>
            <w:tcW w:w="3501" w:type="pct"/>
            <w:shd w:val="clear" w:color="auto" w:fill="auto"/>
          </w:tcPr>
          <w:p w14:paraId="09140D89" w14:textId="77777777" w:rsidR="001E11B6" w:rsidRPr="001E11B6" w:rsidRDefault="001E11B6" w:rsidP="001E11B6">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
                <w:szCs w:val="23"/>
              </w:rPr>
            </w:pPr>
            <w:r w:rsidRPr="001E11B6">
              <w:rPr>
                <w:rFonts w:ascii="Century Gothic" w:hAnsi="Century Gothic" w:cs="Times New Roman"/>
                <w:b/>
                <w:szCs w:val="23"/>
              </w:rPr>
              <w:t xml:space="preserve">Describe the method of how each stakeholder category was engaged.  </w:t>
            </w:r>
            <w:r w:rsidRPr="001E11B6">
              <w:rPr>
                <w:rFonts w:ascii="Century Gothic" w:hAnsi="Century Gothic" w:cs="Times New Roman"/>
                <w:szCs w:val="23"/>
              </w:rPr>
              <w:t>Provide enough detail that your notes can be used to replicate your process during future CLNAs as well as provide details for audit/review purposes.</w:t>
            </w:r>
          </w:p>
        </w:tc>
      </w:tr>
      <w:tr w:rsidR="001E11B6" w:rsidRPr="001E11B6" w14:paraId="1470FDC1" w14:textId="77777777" w:rsidTr="00C32A53">
        <w:trPr>
          <w:trHeight w:val="75"/>
        </w:trPr>
        <w:tc>
          <w:tcPr>
            <w:cnfStyle w:val="001000000000" w:firstRow="0" w:lastRow="0" w:firstColumn="1" w:lastColumn="0" w:oddVBand="0" w:evenVBand="0" w:oddHBand="0" w:evenHBand="0" w:firstRowFirstColumn="0" w:firstRowLastColumn="0" w:lastRowFirstColumn="0" w:lastRowLastColumn="0"/>
            <w:tcW w:w="1499" w:type="pct"/>
            <w:shd w:val="clear" w:color="auto" w:fill="auto"/>
          </w:tcPr>
          <w:p w14:paraId="093024CF" w14:textId="77777777" w:rsidR="001E11B6" w:rsidRPr="001E11B6" w:rsidRDefault="001E11B6" w:rsidP="001E11B6">
            <w:pPr>
              <w:rPr>
                <w:rFonts w:ascii="Century Gothic" w:hAnsi="Century Gothic" w:cs="Times New Roman"/>
                <w:szCs w:val="23"/>
              </w:rPr>
            </w:pPr>
          </w:p>
        </w:tc>
        <w:tc>
          <w:tcPr>
            <w:tcW w:w="3501" w:type="pct"/>
            <w:shd w:val="clear" w:color="auto" w:fill="auto"/>
          </w:tcPr>
          <w:p w14:paraId="1700CACE" w14:textId="77777777" w:rsidR="001E11B6" w:rsidRPr="001E11B6" w:rsidRDefault="001E11B6" w:rsidP="001E11B6">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Cs/>
                <w:szCs w:val="23"/>
              </w:rPr>
            </w:pPr>
          </w:p>
        </w:tc>
      </w:tr>
      <w:tr w:rsidR="001E11B6" w:rsidRPr="001E11B6" w14:paraId="38BFFAB6" w14:textId="77777777" w:rsidTr="00C32A53">
        <w:trPr>
          <w:trHeight w:val="75"/>
        </w:trPr>
        <w:tc>
          <w:tcPr>
            <w:cnfStyle w:val="001000000000" w:firstRow="0" w:lastRow="0" w:firstColumn="1" w:lastColumn="0" w:oddVBand="0" w:evenVBand="0" w:oddHBand="0" w:evenHBand="0" w:firstRowFirstColumn="0" w:firstRowLastColumn="0" w:lastRowFirstColumn="0" w:lastRowLastColumn="0"/>
            <w:tcW w:w="1499" w:type="pct"/>
            <w:shd w:val="clear" w:color="auto" w:fill="auto"/>
          </w:tcPr>
          <w:p w14:paraId="4DC3A270" w14:textId="77777777" w:rsidR="001E11B6" w:rsidRPr="001E11B6" w:rsidRDefault="001E11B6" w:rsidP="001E11B6">
            <w:pPr>
              <w:rPr>
                <w:rFonts w:ascii="Century Gothic" w:hAnsi="Century Gothic" w:cs="Times New Roman"/>
                <w:szCs w:val="23"/>
              </w:rPr>
            </w:pPr>
          </w:p>
        </w:tc>
        <w:tc>
          <w:tcPr>
            <w:tcW w:w="3501" w:type="pct"/>
            <w:shd w:val="clear" w:color="auto" w:fill="auto"/>
          </w:tcPr>
          <w:p w14:paraId="653B8DE8" w14:textId="77777777" w:rsidR="001E11B6" w:rsidRPr="001E11B6" w:rsidRDefault="001E11B6" w:rsidP="001E11B6">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Cs/>
                <w:szCs w:val="23"/>
              </w:rPr>
            </w:pPr>
          </w:p>
        </w:tc>
      </w:tr>
      <w:tr w:rsidR="001E11B6" w:rsidRPr="001E11B6" w14:paraId="33227785" w14:textId="77777777" w:rsidTr="00C32A53">
        <w:trPr>
          <w:trHeight w:val="75"/>
        </w:trPr>
        <w:tc>
          <w:tcPr>
            <w:cnfStyle w:val="001000000000" w:firstRow="0" w:lastRow="0" w:firstColumn="1" w:lastColumn="0" w:oddVBand="0" w:evenVBand="0" w:oddHBand="0" w:evenHBand="0" w:firstRowFirstColumn="0" w:firstRowLastColumn="0" w:lastRowFirstColumn="0" w:lastRowLastColumn="0"/>
            <w:tcW w:w="1499" w:type="pct"/>
            <w:shd w:val="clear" w:color="auto" w:fill="auto"/>
          </w:tcPr>
          <w:p w14:paraId="3801F481" w14:textId="77777777" w:rsidR="001E11B6" w:rsidRPr="001E11B6" w:rsidRDefault="001E11B6" w:rsidP="001E11B6">
            <w:pPr>
              <w:rPr>
                <w:rFonts w:ascii="Century Gothic" w:hAnsi="Century Gothic" w:cs="Times New Roman"/>
                <w:szCs w:val="23"/>
              </w:rPr>
            </w:pPr>
          </w:p>
        </w:tc>
        <w:tc>
          <w:tcPr>
            <w:tcW w:w="3501" w:type="pct"/>
            <w:shd w:val="clear" w:color="auto" w:fill="auto"/>
          </w:tcPr>
          <w:p w14:paraId="3E0DD147" w14:textId="77777777" w:rsidR="001E11B6" w:rsidRPr="001E11B6" w:rsidRDefault="001E11B6" w:rsidP="001E11B6">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Cs/>
                <w:szCs w:val="23"/>
              </w:rPr>
            </w:pPr>
          </w:p>
        </w:tc>
      </w:tr>
      <w:tr w:rsidR="001E11B6" w:rsidRPr="001E11B6" w14:paraId="6BF3C3A3" w14:textId="77777777" w:rsidTr="00C32A53">
        <w:trPr>
          <w:trHeight w:val="75"/>
        </w:trPr>
        <w:tc>
          <w:tcPr>
            <w:cnfStyle w:val="001000000000" w:firstRow="0" w:lastRow="0" w:firstColumn="1" w:lastColumn="0" w:oddVBand="0" w:evenVBand="0" w:oddHBand="0" w:evenHBand="0" w:firstRowFirstColumn="0" w:firstRowLastColumn="0" w:lastRowFirstColumn="0" w:lastRowLastColumn="0"/>
            <w:tcW w:w="1499" w:type="pct"/>
            <w:shd w:val="clear" w:color="auto" w:fill="auto"/>
          </w:tcPr>
          <w:p w14:paraId="4C500447" w14:textId="77777777" w:rsidR="001E11B6" w:rsidRPr="001E11B6" w:rsidRDefault="001E11B6" w:rsidP="001E11B6">
            <w:pPr>
              <w:rPr>
                <w:rFonts w:ascii="Century Gothic" w:hAnsi="Century Gothic" w:cs="Times New Roman"/>
                <w:szCs w:val="23"/>
              </w:rPr>
            </w:pPr>
          </w:p>
        </w:tc>
        <w:tc>
          <w:tcPr>
            <w:tcW w:w="3501" w:type="pct"/>
            <w:shd w:val="clear" w:color="auto" w:fill="auto"/>
          </w:tcPr>
          <w:p w14:paraId="34C10544" w14:textId="77777777" w:rsidR="001E11B6" w:rsidRPr="001E11B6" w:rsidRDefault="001E11B6" w:rsidP="001E11B6">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Cs/>
                <w:szCs w:val="23"/>
              </w:rPr>
            </w:pPr>
          </w:p>
        </w:tc>
      </w:tr>
      <w:tr w:rsidR="001E11B6" w:rsidRPr="001E11B6" w14:paraId="50F10C81" w14:textId="77777777" w:rsidTr="00C32A53">
        <w:trPr>
          <w:trHeight w:val="75"/>
        </w:trPr>
        <w:tc>
          <w:tcPr>
            <w:cnfStyle w:val="001000000000" w:firstRow="0" w:lastRow="0" w:firstColumn="1" w:lastColumn="0" w:oddVBand="0" w:evenVBand="0" w:oddHBand="0" w:evenHBand="0" w:firstRowFirstColumn="0" w:firstRowLastColumn="0" w:lastRowFirstColumn="0" w:lastRowLastColumn="0"/>
            <w:tcW w:w="1499" w:type="pct"/>
            <w:shd w:val="clear" w:color="auto" w:fill="auto"/>
          </w:tcPr>
          <w:p w14:paraId="01A53E6D" w14:textId="77777777" w:rsidR="001E11B6" w:rsidRPr="001E11B6" w:rsidRDefault="001E11B6" w:rsidP="001E11B6">
            <w:pPr>
              <w:rPr>
                <w:rFonts w:ascii="Century Gothic" w:hAnsi="Century Gothic" w:cs="Times New Roman"/>
                <w:szCs w:val="23"/>
              </w:rPr>
            </w:pPr>
          </w:p>
        </w:tc>
        <w:tc>
          <w:tcPr>
            <w:tcW w:w="3501" w:type="pct"/>
            <w:shd w:val="clear" w:color="auto" w:fill="auto"/>
          </w:tcPr>
          <w:p w14:paraId="3B5898F7" w14:textId="77777777" w:rsidR="001E11B6" w:rsidRPr="001E11B6" w:rsidRDefault="001E11B6" w:rsidP="001E11B6">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Cs/>
                <w:szCs w:val="23"/>
              </w:rPr>
            </w:pPr>
          </w:p>
        </w:tc>
      </w:tr>
    </w:tbl>
    <w:p w14:paraId="7746AAEE" w14:textId="77777777" w:rsidR="001E11B6" w:rsidRPr="00A74A0D" w:rsidRDefault="001E11B6" w:rsidP="0052538F">
      <w:pPr>
        <w:spacing w:after="0"/>
        <w:rPr>
          <w:rFonts w:ascii="Calibri" w:eastAsia="Times New Roman" w:hAnsi="Calibri" w:cs="Times New Roman"/>
          <w:b/>
          <w:bCs/>
        </w:rPr>
      </w:pPr>
    </w:p>
    <w:tbl>
      <w:tblPr>
        <w:tblStyle w:val="GridTable1Light-Accent61"/>
        <w:tblW w:w="5000" w:type="pct"/>
        <w:tblLook w:val="04A0" w:firstRow="1" w:lastRow="0" w:firstColumn="1" w:lastColumn="0" w:noHBand="0" w:noVBand="1"/>
      </w:tblPr>
      <w:tblGrid>
        <w:gridCol w:w="1623"/>
        <w:gridCol w:w="3592"/>
        <w:gridCol w:w="4136"/>
        <w:gridCol w:w="2607"/>
        <w:gridCol w:w="1439"/>
        <w:gridCol w:w="993"/>
      </w:tblGrid>
      <w:tr w:rsidR="00340BFD" w:rsidRPr="00A74A0D" w14:paraId="6493A373" w14:textId="77777777" w:rsidTr="00340B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002060"/>
          </w:tcPr>
          <w:p w14:paraId="4099BA7A" w14:textId="70BE6917" w:rsidR="00340BFD" w:rsidRPr="00A74A0D" w:rsidRDefault="00DA006C" w:rsidP="00442A43">
            <w:pPr>
              <w:spacing w:before="0"/>
              <w:rPr>
                <w:rFonts w:ascii="Century Gothic" w:eastAsia="Calibri" w:hAnsi="Century Gothic" w:cs="Times New Roman"/>
                <w:b w:val="0"/>
                <w:szCs w:val="23"/>
              </w:rPr>
            </w:pPr>
            <w:r>
              <w:rPr>
                <w:rFonts w:ascii="Palatino Linotype" w:eastAsia="Calibri" w:hAnsi="Palatino Linotype" w:cs="Times New Roman"/>
                <w:color w:val="FFFFFF"/>
                <w:spacing w:val="4"/>
                <w:sz w:val="24"/>
              </w:rPr>
              <w:t>RESULTS</w:t>
            </w:r>
            <w:r w:rsidR="00340BFD" w:rsidRPr="00A74A0D">
              <w:rPr>
                <w:rFonts w:ascii="Palatino Linotype" w:eastAsia="Calibri" w:hAnsi="Palatino Linotype" w:cs="Times New Roman"/>
                <w:color w:val="FFFFFF"/>
                <w:spacing w:val="4"/>
                <w:sz w:val="24"/>
              </w:rPr>
              <w:t xml:space="preserve"> for Planning and Budgeting </w:t>
            </w:r>
            <w:r>
              <w:rPr>
                <w:rFonts w:ascii="Palatino Linotype" w:eastAsia="Calibri" w:hAnsi="Palatino Linotype" w:cs="Times New Roman"/>
                <w:color w:val="FFFFFF"/>
                <w:spacing w:val="4"/>
                <w:sz w:val="24"/>
              </w:rPr>
              <w:t>for Student Performance</w:t>
            </w:r>
          </w:p>
        </w:tc>
      </w:tr>
      <w:tr w:rsidR="00A74A0D" w:rsidRPr="00A74A0D" w14:paraId="6393CD67" w14:textId="77777777" w:rsidTr="005B2B1A">
        <w:tc>
          <w:tcPr>
            <w:cnfStyle w:val="001000000000" w:firstRow="0" w:lastRow="0" w:firstColumn="1" w:lastColumn="0" w:oddVBand="0" w:evenVBand="0" w:oddHBand="0" w:evenHBand="0" w:firstRowFirstColumn="0" w:firstRowLastColumn="0" w:lastRowFirstColumn="0" w:lastRowLastColumn="0"/>
            <w:tcW w:w="564" w:type="pct"/>
          </w:tcPr>
          <w:p w14:paraId="30493C4B" w14:textId="77777777" w:rsidR="00A74A0D" w:rsidRPr="00A74A0D" w:rsidRDefault="00A74A0D" w:rsidP="0052538F">
            <w:pPr>
              <w:spacing w:before="0"/>
              <w:rPr>
                <w:rFonts w:ascii="Century Gothic" w:eastAsia="Calibri" w:hAnsi="Century Gothic" w:cs="Times New Roman"/>
                <w:szCs w:val="23"/>
              </w:rPr>
            </w:pPr>
            <w:r w:rsidRPr="00A74A0D">
              <w:rPr>
                <w:rFonts w:ascii="Century Gothic" w:eastAsia="Calibri" w:hAnsi="Century Gothic" w:cs="Times New Roman"/>
                <w:szCs w:val="23"/>
              </w:rPr>
              <w:t>Results Code</w:t>
            </w:r>
          </w:p>
          <w:p w14:paraId="049AD647" w14:textId="77777777" w:rsidR="00A74A0D" w:rsidRPr="0052538F" w:rsidRDefault="00A74A0D" w:rsidP="0052538F">
            <w:pPr>
              <w:spacing w:before="0"/>
              <w:rPr>
                <w:rFonts w:ascii="Century Gothic" w:eastAsia="Calibri" w:hAnsi="Century Gothic" w:cs="Times New Roman"/>
                <w:b w:val="0"/>
                <w:szCs w:val="23"/>
              </w:rPr>
            </w:pPr>
            <w:r w:rsidRPr="0052538F">
              <w:rPr>
                <w:rFonts w:ascii="Century Gothic" w:eastAsia="Calibri" w:hAnsi="Century Gothic" w:cs="Times New Roman"/>
                <w:b w:val="0"/>
                <w:sz w:val="18"/>
                <w:szCs w:val="23"/>
              </w:rPr>
              <w:t>(Add rows as necessary by placing your cursor in the bottom right cell and pressing ‘Tab.’)</w:t>
            </w:r>
          </w:p>
        </w:tc>
        <w:tc>
          <w:tcPr>
            <w:tcW w:w="1248" w:type="pct"/>
            <w:shd w:val="clear" w:color="auto" w:fill="auto"/>
            <w:vAlign w:val="center"/>
          </w:tcPr>
          <w:p w14:paraId="431B0AC7"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bCs/>
                <w:szCs w:val="23"/>
              </w:rPr>
            </w:pPr>
            <w:r w:rsidRPr="00A74A0D">
              <w:rPr>
                <w:rFonts w:ascii="Century Gothic" w:eastAsia="Calibri" w:hAnsi="Century Gothic" w:cs="Times New Roman"/>
                <w:b/>
                <w:bCs/>
                <w:szCs w:val="23"/>
              </w:rPr>
              <w:t xml:space="preserve">Need </w:t>
            </w:r>
          </w:p>
          <w:p w14:paraId="7F795BD7"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bCs/>
                <w:szCs w:val="23"/>
              </w:rPr>
            </w:pPr>
          </w:p>
        </w:tc>
        <w:tc>
          <w:tcPr>
            <w:tcW w:w="1437" w:type="pct"/>
            <w:shd w:val="clear" w:color="auto" w:fill="auto"/>
            <w:vAlign w:val="center"/>
          </w:tcPr>
          <w:p w14:paraId="6DC5485B"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Cs w:val="23"/>
              </w:rPr>
            </w:pPr>
            <w:r w:rsidRPr="00A74A0D">
              <w:rPr>
                <w:rFonts w:ascii="Century Gothic" w:eastAsia="Calibri" w:hAnsi="Century Gothic" w:cs="Times New Roman"/>
                <w:b/>
                <w:szCs w:val="23"/>
              </w:rPr>
              <w:t>Root Cause</w:t>
            </w:r>
          </w:p>
          <w:p w14:paraId="4475B1A3" w14:textId="37FFB8CB" w:rsidR="00A74A0D" w:rsidRPr="0052538F" w:rsidRDefault="005453C7" w:rsidP="0045161A">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5453C7">
              <w:rPr>
                <w:rFonts w:ascii="Century Gothic" w:eastAsia="Calibri" w:hAnsi="Century Gothic" w:cs="Times New Roman"/>
                <w:sz w:val="16"/>
                <w:szCs w:val="23"/>
              </w:rPr>
              <w:t xml:space="preserve">(See </w:t>
            </w:r>
            <w:r w:rsidR="0045161A">
              <w:rPr>
                <w:rFonts w:ascii="Century Gothic" w:eastAsia="Calibri" w:hAnsi="Century Gothic" w:cs="Times New Roman"/>
                <w:sz w:val="16"/>
                <w:szCs w:val="23"/>
              </w:rPr>
              <w:t xml:space="preserve">Process Overview </w:t>
            </w:r>
            <w:r w:rsidRPr="005453C7">
              <w:rPr>
                <w:rFonts w:ascii="Century Gothic" w:eastAsia="Calibri" w:hAnsi="Century Gothic" w:cs="Times New Roman"/>
                <w:sz w:val="16"/>
                <w:szCs w:val="23"/>
              </w:rPr>
              <w:t xml:space="preserve"> section for techniques.)</w:t>
            </w:r>
          </w:p>
        </w:tc>
        <w:tc>
          <w:tcPr>
            <w:tcW w:w="906" w:type="pct"/>
            <w:shd w:val="clear" w:color="auto" w:fill="auto"/>
            <w:vAlign w:val="center"/>
          </w:tcPr>
          <w:p w14:paraId="722C8750"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Cs w:val="23"/>
              </w:rPr>
            </w:pPr>
            <w:r w:rsidRPr="00A74A0D">
              <w:rPr>
                <w:rFonts w:ascii="Century Gothic" w:eastAsia="Calibri" w:hAnsi="Century Gothic" w:cs="Times New Roman"/>
                <w:b/>
                <w:szCs w:val="23"/>
              </w:rPr>
              <w:t>Consequences of Not Addressing</w:t>
            </w:r>
          </w:p>
        </w:tc>
        <w:tc>
          <w:tcPr>
            <w:tcW w:w="500" w:type="pct"/>
            <w:shd w:val="clear" w:color="auto" w:fill="auto"/>
            <w:vAlign w:val="center"/>
          </w:tcPr>
          <w:p w14:paraId="315004BF"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Cs w:val="23"/>
              </w:rPr>
            </w:pPr>
            <w:r w:rsidRPr="00A74A0D">
              <w:rPr>
                <w:rFonts w:ascii="Century Gothic" w:eastAsia="Calibri" w:hAnsi="Century Gothic" w:cs="Times New Roman"/>
                <w:b/>
                <w:szCs w:val="23"/>
              </w:rPr>
              <w:t xml:space="preserve">Difficulty to Correct </w:t>
            </w:r>
            <w:r w:rsidRPr="00A74A0D">
              <w:rPr>
                <w:rFonts w:ascii="Century Gothic" w:eastAsia="Calibri" w:hAnsi="Century Gothic" w:cs="Times New Roman"/>
                <w:b/>
                <w:szCs w:val="23"/>
              </w:rPr>
              <w:br/>
            </w:r>
            <w:r w:rsidRPr="0052538F">
              <w:rPr>
                <w:rFonts w:ascii="Century Gothic" w:eastAsia="Calibri" w:hAnsi="Century Gothic" w:cs="Times New Roman"/>
                <w:sz w:val="16"/>
                <w:szCs w:val="23"/>
              </w:rPr>
              <w:t>(High, Medium, Low)</w:t>
            </w:r>
          </w:p>
        </w:tc>
        <w:tc>
          <w:tcPr>
            <w:tcW w:w="345" w:type="pct"/>
            <w:shd w:val="clear" w:color="auto" w:fill="auto"/>
            <w:vAlign w:val="center"/>
          </w:tcPr>
          <w:p w14:paraId="65D2D074"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Cs w:val="23"/>
              </w:rPr>
            </w:pPr>
            <w:r w:rsidRPr="00A74A0D">
              <w:rPr>
                <w:rFonts w:ascii="Century Gothic" w:eastAsia="Calibri" w:hAnsi="Century Gothic" w:cs="Times New Roman"/>
                <w:b/>
                <w:szCs w:val="23"/>
              </w:rPr>
              <w:t>Priority</w:t>
            </w:r>
            <w:r w:rsidRPr="00A74A0D">
              <w:rPr>
                <w:rFonts w:ascii="Century Gothic" w:eastAsia="Calibri" w:hAnsi="Century Gothic" w:cs="Times New Roman"/>
                <w:b/>
                <w:szCs w:val="23"/>
              </w:rPr>
              <w:br/>
            </w:r>
            <w:r w:rsidRPr="0052538F">
              <w:rPr>
                <w:rFonts w:ascii="Century Gothic" w:eastAsia="Calibri" w:hAnsi="Century Gothic" w:cs="Times New Roman"/>
                <w:sz w:val="16"/>
                <w:szCs w:val="16"/>
              </w:rPr>
              <w:t>(1-5)</w:t>
            </w:r>
          </w:p>
        </w:tc>
      </w:tr>
      <w:tr w:rsidR="00A74A0D" w:rsidRPr="00A74A0D" w14:paraId="63AC3388" w14:textId="77777777" w:rsidTr="005B2B1A">
        <w:tc>
          <w:tcPr>
            <w:cnfStyle w:val="001000000000" w:firstRow="0" w:lastRow="0" w:firstColumn="1" w:lastColumn="0" w:oddVBand="0" w:evenVBand="0" w:oddHBand="0" w:evenHBand="0" w:firstRowFirstColumn="0" w:firstRowLastColumn="0" w:lastRowFirstColumn="0" w:lastRowLastColumn="0"/>
            <w:tcW w:w="564" w:type="pct"/>
          </w:tcPr>
          <w:p w14:paraId="383BCB66" w14:textId="77777777" w:rsidR="00A74A0D" w:rsidRPr="00943268" w:rsidRDefault="00A74A0D">
            <w:pPr>
              <w:spacing w:before="0"/>
              <w:rPr>
                <w:rFonts w:ascii="Century Gothic" w:eastAsia="Times New Roman" w:hAnsi="Century Gothic" w:cs="Times New Roman"/>
              </w:rPr>
            </w:pPr>
          </w:p>
        </w:tc>
        <w:tc>
          <w:tcPr>
            <w:tcW w:w="1248" w:type="pct"/>
          </w:tcPr>
          <w:p w14:paraId="68F6DFDE" w14:textId="77777777" w:rsidR="00A74A0D" w:rsidRPr="00943268" w:rsidRDefault="00A74A0D">
            <w:pPr>
              <w:spacing w:before="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rPr>
            </w:pPr>
          </w:p>
        </w:tc>
        <w:tc>
          <w:tcPr>
            <w:tcW w:w="1437" w:type="pct"/>
          </w:tcPr>
          <w:p w14:paraId="61F7435A" w14:textId="77777777" w:rsidR="00A74A0D" w:rsidRPr="00943268" w:rsidRDefault="00A74A0D">
            <w:pPr>
              <w:spacing w:before="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rPr>
            </w:pPr>
          </w:p>
        </w:tc>
        <w:tc>
          <w:tcPr>
            <w:tcW w:w="906" w:type="pct"/>
          </w:tcPr>
          <w:p w14:paraId="65DFCFA0" w14:textId="77777777" w:rsidR="00A74A0D" w:rsidRPr="00943268" w:rsidRDefault="00A74A0D">
            <w:pPr>
              <w:spacing w:before="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rPr>
            </w:pPr>
          </w:p>
        </w:tc>
        <w:tc>
          <w:tcPr>
            <w:tcW w:w="500" w:type="pct"/>
          </w:tcPr>
          <w:p w14:paraId="562D1799" w14:textId="77777777" w:rsidR="00A74A0D" w:rsidRPr="00943268" w:rsidRDefault="00A74A0D">
            <w:pPr>
              <w:spacing w:before="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rPr>
            </w:pPr>
          </w:p>
        </w:tc>
        <w:tc>
          <w:tcPr>
            <w:tcW w:w="345" w:type="pct"/>
          </w:tcPr>
          <w:p w14:paraId="1AEF26B2" w14:textId="77777777" w:rsidR="00A74A0D" w:rsidRPr="00943268" w:rsidRDefault="00A74A0D">
            <w:pPr>
              <w:spacing w:before="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rPr>
            </w:pPr>
          </w:p>
        </w:tc>
      </w:tr>
      <w:tr w:rsidR="002048BB" w:rsidRPr="00A74A0D" w14:paraId="16CBF19D" w14:textId="77777777" w:rsidTr="005B2B1A">
        <w:tc>
          <w:tcPr>
            <w:cnfStyle w:val="001000000000" w:firstRow="0" w:lastRow="0" w:firstColumn="1" w:lastColumn="0" w:oddVBand="0" w:evenVBand="0" w:oddHBand="0" w:evenHBand="0" w:firstRowFirstColumn="0" w:firstRowLastColumn="0" w:lastRowFirstColumn="0" w:lastRowLastColumn="0"/>
            <w:tcW w:w="564" w:type="pct"/>
          </w:tcPr>
          <w:p w14:paraId="4F7764D9" w14:textId="77777777" w:rsidR="002048BB" w:rsidRPr="00943268" w:rsidRDefault="002048BB" w:rsidP="00943268">
            <w:pPr>
              <w:spacing w:before="0"/>
              <w:rPr>
                <w:rFonts w:ascii="Century Gothic" w:eastAsia="Times New Roman" w:hAnsi="Century Gothic" w:cs="Times New Roman"/>
              </w:rPr>
            </w:pPr>
          </w:p>
        </w:tc>
        <w:tc>
          <w:tcPr>
            <w:tcW w:w="1248" w:type="pct"/>
          </w:tcPr>
          <w:p w14:paraId="3264A58F" w14:textId="77777777" w:rsidR="002048BB" w:rsidRPr="00943268" w:rsidRDefault="002048BB" w:rsidP="00943268">
            <w:pPr>
              <w:spacing w:before="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rPr>
            </w:pPr>
          </w:p>
        </w:tc>
        <w:tc>
          <w:tcPr>
            <w:tcW w:w="1437" w:type="pct"/>
          </w:tcPr>
          <w:p w14:paraId="5A3038C9" w14:textId="77777777" w:rsidR="002048BB" w:rsidRPr="00943268" w:rsidRDefault="002048BB" w:rsidP="00943268">
            <w:pPr>
              <w:spacing w:before="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rPr>
            </w:pPr>
          </w:p>
        </w:tc>
        <w:tc>
          <w:tcPr>
            <w:tcW w:w="906" w:type="pct"/>
          </w:tcPr>
          <w:p w14:paraId="06FF6F0F" w14:textId="77777777" w:rsidR="002048BB" w:rsidRPr="00943268" w:rsidRDefault="002048BB" w:rsidP="00943268">
            <w:pPr>
              <w:spacing w:before="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rPr>
            </w:pPr>
          </w:p>
        </w:tc>
        <w:tc>
          <w:tcPr>
            <w:tcW w:w="500" w:type="pct"/>
          </w:tcPr>
          <w:p w14:paraId="1054457B" w14:textId="77777777" w:rsidR="002048BB" w:rsidRPr="00943268" w:rsidRDefault="002048BB" w:rsidP="00943268">
            <w:pPr>
              <w:spacing w:before="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rPr>
            </w:pPr>
          </w:p>
        </w:tc>
        <w:tc>
          <w:tcPr>
            <w:tcW w:w="345" w:type="pct"/>
          </w:tcPr>
          <w:p w14:paraId="0BFA278D" w14:textId="77777777" w:rsidR="002048BB" w:rsidRPr="00943268" w:rsidRDefault="002048BB" w:rsidP="00943268">
            <w:pPr>
              <w:spacing w:before="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rPr>
            </w:pPr>
          </w:p>
        </w:tc>
      </w:tr>
      <w:tr w:rsidR="002048BB" w:rsidRPr="00A74A0D" w14:paraId="03EAA155" w14:textId="77777777" w:rsidTr="005B2B1A">
        <w:tc>
          <w:tcPr>
            <w:cnfStyle w:val="001000000000" w:firstRow="0" w:lastRow="0" w:firstColumn="1" w:lastColumn="0" w:oddVBand="0" w:evenVBand="0" w:oddHBand="0" w:evenHBand="0" w:firstRowFirstColumn="0" w:firstRowLastColumn="0" w:lastRowFirstColumn="0" w:lastRowLastColumn="0"/>
            <w:tcW w:w="564" w:type="pct"/>
          </w:tcPr>
          <w:p w14:paraId="41D5ABA9" w14:textId="77777777" w:rsidR="002048BB" w:rsidRPr="00943268" w:rsidRDefault="002048BB" w:rsidP="00943268">
            <w:pPr>
              <w:spacing w:before="0"/>
              <w:rPr>
                <w:rFonts w:ascii="Century Gothic" w:eastAsia="Times New Roman" w:hAnsi="Century Gothic" w:cs="Times New Roman"/>
              </w:rPr>
            </w:pPr>
          </w:p>
        </w:tc>
        <w:tc>
          <w:tcPr>
            <w:tcW w:w="1248" w:type="pct"/>
          </w:tcPr>
          <w:p w14:paraId="3D274ACF" w14:textId="77777777" w:rsidR="002048BB" w:rsidRPr="00943268" w:rsidRDefault="002048BB" w:rsidP="00943268">
            <w:pPr>
              <w:spacing w:before="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rPr>
            </w:pPr>
          </w:p>
        </w:tc>
        <w:tc>
          <w:tcPr>
            <w:tcW w:w="1437" w:type="pct"/>
          </w:tcPr>
          <w:p w14:paraId="276DCDED" w14:textId="77777777" w:rsidR="002048BB" w:rsidRPr="00943268" w:rsidRDefault="002048BB" w:rsidP="00943268">
            <w:pPr>
              <w:spacing w:before="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rPr>
            </w:pPr>
          </w:p>
        </w:tc>
        <w:tc>
          <w:tcPr>
            <w:tcW w:w="906" w:type="pct"/>
          </w:tcPr>
          <w:p w14:paraId="3A81D810" w14:textId="77777777" w:rsidR="002048BB" w:rsidRPr="00943268" w:rsidRDefault="002048BB" w:rsidP="00943268">
            <w:pPr>
              <w:spacing w:before="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rPr>
            </w:pPr>
          </w:p>
        </w:tc>
        <w:tc>
          <w:tcPr>
            <w:tcW w:w="500" w:type="pct"/>
          </w:tcPr>
          <w:p w14:paraId="224AA4EC" w14:textId="77777777" w:rsidR="002048BB" w:rsidRPr="00943268" w:rsidRDefault="002048BB" w:rsidP="00943268">
            <w:pPr>
              <w:spacing w:before="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rPr>
            </w:pPr>
          </w:p>
        </w:tc>
        <w:tc>
          <w:tcPr>
            <w:tcW w:w="345" w:type="pct"/>
          </w:tcPr>
          <w:p w14:paraId="24A5B3AC" w14:textId="77777777" w:rsidR="002048BB" w:rsidRPr="00943268" w:rsidRDefault="002048BB" w:rsidP="00943268">
            <w:pPr>
              <w:spacing w:before="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rPr>
            </w:pPr>
          </w:p>
        </w:tc>
      </w:tr>
    </w:tbl>
    <w:p w14:paraId="669DAEE2" w14:textId="77777777" w:rsidR="002048BB" w:rsidRDefault="002048BB"/>
    <w:p w14:paraId="2AF85AA1" w14:textId="6366E986" w:rsidR="00A74A0D" w:rsidRPr="00A74A0D" w:rsidRDefault="00A74A0D" w:rsidP="0052538F">
      <w:pPr>
        <w:keepNext/>
        <w:keepLines/>
        <w:pBdr>
          <w:top w:val="single" w:sz="48" w:space="1" w:color="DBAC26"/>
          <w:left w:val="single" w:sz="48" w:space="4" w:color="DBAC26"/>
        </w:pBdr>
        <w:spacing w:after="0" w:line="240" w:lineRule="auto"/>
        <w:outlineLvl w:val="1"/>
        <w:rPr>
          <w:rFonts w:ascii="Calibri Light" w:eastAsia="Times New Roman" w:hAnsi="Calibri Light" w:cs="Times New Roman"/>
          <w:b/>
          <w:i/>
          <w:color w:val="000000"/>
          <w:sz w:val="32"/>
          <w:szCs w:val="26"/>
        </w:rPr>
      </w:pPr>
      <w:r w:rsidRPr="00A74A0D">
        <w:rPr>
          <w:rFonts w:ascii="Calibri Light" w:eastAsia="Times New Roman" w:hAnsi="Calibri Light" w:cs="Times New Roman"/>
          <w:b/>
          <w:i/>
          <w:color w:val="000000"/>
          <w:sz w:val="32"/>
          <w:szCs w:val="26"/>
        </w:rPr>
        <w:t>Size, Scope, and Quality</w:t>
      </w:r>
    </w:p>
    <w:tbl>
      <w:tblPr>
        <w:tblStyle w:val="GridTable1Light-Accent611"/>
        <w:tblW w:w="5000" w:type="pct"/>
        <w:tblLook w:val="04A0" w:firstRow="1" w:lastRow="0" w:firstColumn="1" w:lastColumn="0" w:noHBand="0" w:noVBand="1"/>
      </w:tblPr>
      <w:tblGrid>
        <w:gridCol w:w="5396"/>
        <w:gridCol w:w="8994"/>
      </w:tblGrid>
      <w:tr w:rsidR="00340BFD" w:rsidRPr="00A74A0D" w14:paraId="46D171E9" w14:textId="77777777" w:rsidTr="00340B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002060"/>
          </w:tcPr>
          <w:p w14:paraId="318E9AB2" w14:textId="4D52AA63" w:rsidR="00340BFD" w:rsidRPr="00A74A0D" w:rsidRDefault="00340BFD" w:rsidP="00340BFD">
            <w:pPr>
              <w:spacing w:before="0"/>
              <w:rPr>
                <w:rFonts w:ascii="Century Gothic" w:eastAsia="Times New Roman" w:hAnsi="Century Gothic" w:cs="Times New Roman"/>
              </w:rPr>
            </w:pPr>
            <w:r w:rsidRPr="00A74A0D">
              <w:rPr>
                <w:rFonts w:ascii="Palatino Linotype" w:eastAsia="Calibri" w:hAnsi="Palatino Linotype" w:cs="Times New Roman"/>
                <w:color w:val="FFFFFF"/>
                <w:spacing w:val="4"/>
                <w:sz w:val="24"/>
              </w:rPr>
              <w:t>Perkins V Law - Section 134(c)(2)</w:t>
            </w:r>
          </w:p>
        </w:tc>
      </w:tr>
      <w:tr w:rsidR="00A74A0D" w:rsidRPr="00A74A0D" w14:paraId="19650F57" w14:textId="77777777" w:rsidTr="00D75938">
        <w:tc>
          <w:tcPr>
            <w:cnfStyle w:val="001000000000" w:firstRow="0" w:lastRow="0" w:firstColumn="1" w:lastColumn="0" w:oddVBand="0" w:evenVBand="0" w:oddHBand="0" w:evenHBand="0" w:firstRowFirstColumn="0" w:firstRowLastColumn="0" w:lastRowFirstColumn="0" w:lastRowLastColumn="0"/>
            <w:tcW w:w="1875" w:type="pct"/>
          </w:tcPr>
          <w:p w14:paraId="66FF5341" w14:textId="77777777" w:rsidR="00A74A0D" w:rsidRPr="00A74A0D" w:rsidRDefault="00A74A0D" w:rsidP="0052538F">
            <w:pPr>
              <w:spacing w:before="0"/>
              <w:rPr>
                <w:rFonts w:ascii="Palatino Linotype" w:eastAsia="Palatino Linotype" w:hAnsi="Palatino Linotype" w:cs="Times New Roman"/>
                <w:color w:val="002060"/>
                <w:spacing w:val="4"/>
              </w:rPr>
            </w:pPr>
            <w:r w:rsidRPr="00A74A0D">
              <w:rPr>
                <w:rFonts w:ascii="Century Gothic" w:eastAsia="Times New Roman" w:hAnsi="Century Gothic" w:cs="Times New Roman"/>
                <w:szCs w:val="23"/>
              </w:rPr>
              <w:t>What the Law Says</w:t>
            </w:r>
          </w:p>
        </w:tc>
        <w:tc>
          <w:tcPr>
            <w:tcW w:w="3125" w:type="pct"/>
          </w:tcPr>
          <w:p w14:paraId="6C29C485" w14:textId="77777777" w:rsidR="00A74A0D" w:rsidRPr="001803DB"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Times New Roman"/>
                <w:b/>
                <w:color w:val="002060"/>
                <w:spacing w:val="4"/>
              </w:rPr>
            </w:pPr>
            <w:r w:rsidRPr="001803DB">
              <w:rPr>
                <w:rFonts w:ascii="Century Gothic" w:eastAsia="Times New Roman" w:hAnsi="Century Gothic" w:cs="Times New Roman"/>
                <w:b/>
              </w:rPr>
              <w:t>What the Law Means</w:t>
            </w:r>
          </w:p>
        </w:tc>
      </w:tr>
      <w:tr w:rsidR="00A74A0D" w:rsidRPr="00A74A0D" w14:paraId="011A8575" w14:textId="77777777" w:rsidTr="00D75938">
        <w:tc>
          <w:tcPr>
            <w:cnfStyle w:val="001000000000" w:firstRow="0" w:lastRow="0" w:firstColumn="1" w:lastColumn="0" w:oddVBand="0" w:evenVBand="0" w:oddHBand="0" w:evenHBand="0" w:firstRowFirstColumn="0" w:firstRowLastColumn="0" w:lastRowFirstColumn="0" w:lastRowLastColumn="0"/>
            <w:tcW w:w="1875" w:type="pct"/>
          </w:tcPr>
          <w:p w14:paraId="550A3B2B" w14:textId="77777777" w:rsidR="00A74A0D" w:rsidRPr="0052538F" w:rsidRDefault="00A74A0D" w:rsidP="0052538F">
            <w:pPr>
              <w:spacing w:before="0"/>
              <w:rPr>
                <w:rFonts w:ascii="Century Gothic" w:eastAsia="Calibri" w:hAnsi="Century Gothic" w:cs="Times New Roman"/>
                <w:b w:val="0"/>
                <w:szCs w:val="23"/>
              </w:rPr>
            </w:pPr>
            <w:r w:rsidRPr="0052538F">
              <w:rPr>
                <w:rFonts w:ascii="Century Gothic" w:eastAsia="Calibri" w:hAnsi="Century Gothic" w:cs="Times New Roman"/>
                <w:b w:val="0"/>
                <w:szCs w:val="23"/>
              </w:rPr>
              <w:t>“(2) REQUIREMENTS.--The comprehensive local needs assessment described in paragraph (1) shall include each of the following…</w:t>
            </w:r>
          </w:p>
          <w:p w14:paraId="048CD42A" w14:textId="77777777" w:rsidR="00A74A0D" w:rsidRPr="00A74A0D" w:rsidRDefault="00A74A0D" w:rsidP="0052538F">
            <w:pPr>
              <w:spacing w:before="0"/>
              <w:rPr>
                <w:rFonts w:ascii="Palatino Linotype" w:eastAsia="Palatino Linotype" w:hAnsi="Palatino Linotype" w:cs="Times New Roman"/>
                <w:color w:val="002060"/>
                <w:spacing w:val="4"/>
              </w:rPr>
            </w:pPr>
            <w:r w:rsidRPr="0052538F">
              <w:rPr>
                <w:rFonts w:ascii="Century Gothic" w:eastAsia="Calibri" w:hAnsi="Century Gothic" w:cs="Times New Roman"/>
                <w:b w:val="0"/>
                <w:szCs w:val="23"/>
              </w:rPr>
              <w:t>(B) A description of how career and technical education programs offered by the eligible recipient are—(i) sufficient in size, scope, and quality to meet the needs of all students served by the eligible recipient;”</w:t>
            </w:r>
          </w:p>
        </w:tc>
        <w:tc>
          <w:tcPr>
            <w:tcW w:w="3125" w:type="pct"/>
          </w:tcPr>
          <w:p w14:paraId="29B4062F"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szCs w:val="23"/>
              </w:rPr>
            </w:pPr>
            <w:r w:rsidRPr="00A74A0D">
              <w:rPr>
                <w:rFonts w:ascii="Century Gothic" w:eastAsia="Calibri" w:hAnsi="Century Gothic" w:cs="Times New Roman"/>
                <w:bCs/>
                <w:szCs w:val="23"/>
              </w:rPr>
              <w:t xml:space="preserve">Eligible recipients must measure their programs against the State definitions of size, scope, and quality to determine if they are able to use funds on them.  Perkins V excludes the use of funds to “develop, coordinate, implement, or improve” (Sec. 135(a)) CTE that is not of “sufficient size, scope, and quality to be effective.” (Sec. 135(b)) The use of “develop” and “implement” in Sec. 135(a) indicates that funds may be used on programs that in the coming year will be of sufficient Size, Scope, and Quality but may not be at the time of completing the Comprehensive Local Needs Assessment.  This interpretation avoids supplanting violations excluded in Sec. 211(a).  </w:t>
            </w:r>
          </w:p>
          <w:p w14:paraId="7A5DF204"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szCs w:val="23"/>
              </w:rPr>
            </w:pPr>
          </w:p>
        </w:tc>
      </w:tr>
    </w:tbl>
    <w:p w14:paraId="717E92AC" w14:textId="77777777" w:rsidR="00A74A0D" w:rsidRPr="00A74A0D" w:rsidRDefault="00A74A0D" w:rsidP="0052538F">
      <w:pPr>
        <w:spacing w:after="0"/>
        <w:rPr>
          <w:rFonts w:ascii="Calibri" w:eastAsia="Times New Roman" w:hAnsi="Calibri" w:cs="Times New Roman"/>
          <w:b/>
          <w:bCs/>
        </w:rPr>
      </w:pPr>
    </w:p>
    <w:tbl>
      <w:tblPr>
        <w:tblStyle w:val="GridTable1Light-Accent612"/>
        <w:tblW w:w="5000" w:type="pct"/>
        <w:tblLook w:val="04A0" w:firstRow="1" w:lastRow="0" w:firstColumn="1" w:lastColumn="0" w:noHBand="0" w:noVBand="1"/>
      </w:tblPr>
      <w:tblGrid>
        <w:gridCol w:w="5934"/>
        <w:gridCol w:w="4769"/>
        <w:gridCol w:w="3687"/>
      </w:tblGrid>
      <w:tr w:rsidR="00340BFD" w:rsidRPr="00A74A0D" w14:paraId="5DB7B179" w14:textId="77777777" w:rsidTr="001605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002060"/>
          </w:tcPr>
          <w:p w14:paraId="62973421" w14:textId="22547E5C" w:rsidR="00340BFD" w:rsidRPr="00A74A0D" w:rsidRDefault="00340BFD" w:rsidP="0052538F">
            <w:pPr>
              <w:keepNext/>
              <w:keepLines/>
              <w:shd w:val="clear" w:color="auto" w:fill="002060"/>
              <w:contextualSpacing/>
              <w:outlineLvl w:val="1"/>
              <w:rPr>
                <w:rFonts w:ascii="Palatino Linotype" w:eastAsia="Calibri" w:hAnsi="Palatino Linotype" w:cs="Times New Roman"/>
                <w:color w:val="FFFFFF"/>
                <w:spacing w:val="4"/>
                <w:sz w:val="24"/>
              </w:rPr>
            </w:pPr>
            <w:r w:rsidRPr="00A74A0D">
              <w:rPr>
                <w:rFonts w:ascii="Palatino Linotype" w:eastAsia="Calibri" w:hAnsi="Palatino Linotype" w:cs="Times New Roman"/>
                <w:color w:val="FFFFFF"/>
                <w:spacing w:val="4"/>
                <w:sz w:val="24"/>
              </w:rPr>
              <w:lastRenderedPageBreak/>
              <w:t xml:space="preserve">Data Analysis </w:t>
            </w:r>
            <w:r w:rsidRPr="00663DC6">
              <w:rPr>
                <w:rFonts w:ascii="Palatino Linotype" w:eastAsia="Calibri" w:hAnsi="Palatino Linotype" w:cs="Times New Roman"/>
                <w:b w:val="0"/>
                <w:color w:val="FFFFFF"/>
                <w:spacing w:val="4"/>
              </w:rPr>
              <w:t>(VOLUNTARY GUIDANCE)</w:t>
            </w:r>
          </w:p>
        </w:tc>
      </w:tr>
      <w:tr w:rsidR="00A74A0D" w:rsidRPr="00A74A0D" w14:paraId="265A07D3" w14:textId="77777777" w:rsidTr="00160523">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002060"/>
          </w:tcPr>
          <w:p w14:paraId="5F0D8FFF" w14:textId="77777777" w:rsidR="00A74A0D" w:rsidRPr="00A74A0D" w:rsidRDefault="00A74A0D" w:rsidP="0052538F">
            <w:pPr>
              <w:keepNext/>
              <w:keepLines/>
              <w:shd w:val="clear" w:color="auto" w:fill="002060"/>
              <w:spacing w:before="0"/>
              <w:contextualSpacing/>
              <w:outlineLvl w:val="1"/>
              <w:rPr>
                <w:rFonts w:ascii="Century Gothic" w:eastAsia="Times New Roman" w:hAnsi="Century Gothic" w:cs="Times New Roman"/>
              </w:rPr>
            </w:pPr>
            <w:r w:rsidRPr="00A74A0D">
              <w:rPr>
                <w:rFonts w:ascii="Palatino Linotype" w:eastAsia="Calibri" w:hAnsi="Palatino Linotype" w:cs="Times New Roman"/>
                <w:color w:val="FFFFFF"/>
                <w:spacing w:val="4"/>
                <w:sz w:val="24"/>
              </w:rPr>
              <w:t>SIZE</w:t>
            </w:r>
          </w:p>
        </w:tc>
      </w:tr>
      <w:tr w:rsidR="00A74A0D" w:rsidRPr="00A74A0D" w14:paraId="43E806B4" w14:textId="77777777" w:rsidTr="004F120B">
        <w:tc>
          <w:tcPr>
            <w:cnfStyle w:val="001000000000" w:firstRow="0" w:lastRow="0" w:firstColumn="1" w:lastColumn="0" w:oddVBand="0" w:evenVBand="0" w:oddHBand="0" w:evenHBand="0" w:firstRowFirstColumn="0" w:firstRowLastColumn="0" w:lastRowFirstColumn="0" w:lastRowLastColumn="0"/>
            <w:tcW w:w="2062" w:type="pct"/>
          </w:tcPr>
          <w:p w14:paraId="66EAE97D" w14:textId="77777777" w:rsidR="00A74A0D" w:rsidRPr="00A74A0D" w:rsidRDefault="00A74A0D" w:rsidP="0052538F">
            <w:pPr>
              <w:spacing w:before="0"/>
              <w:rPr>
                <w:rFonts w:ascii="Century Gothic" w:eastAsia="Times New Roman" w:hAnsi="Century Gothic" w:cs="Times New Roman"/>
              </w:rPr>
            </w:pPr>
            <w:r w:rsidRPr="00A74A0D">
              <w:rPr>
                <w:rFonts w:ascii="Century Gothic" w:eastAsia="Times New Roman" w:hAnsi="Century Gothic" w:cs="Times New Roman"/>
              </w:rPr>
              <w:t>Each program utilizing Perkins V funds must:</w:t>
            </w:r>
          </w:p>
        </w:tc>
        <w:tc>
          <w:tcPr>
            <w:tcW w:w="1657" w:type="pct"/>
          </w:tcPr>
          <w:p w14:paraId="5D0C5752"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rPr>
            </w:pPr>
            <w:r w:rsidRPr="00A74A0D">
              <w:rPr>
                <w:rFonts w:ascii="Century Gothic" w:eastAsia="Times New Roman" w:hAnsi="Century Gothic" w:cs="Times New Roman"/>
                <w:b/>
              </w:rPr>
              <w:t>Data Sources for Size</w:t>
            </w:r>
          </w:p>
        </w:tc>
        <w:tc>
          <w:tcPr>
            <w:tcW w:w="1281" w:type="pct"/>
          </w:tcPr>
          <w:p w14:paraId="3D7EC8BE"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rPr>
            </w:pPr>
            <w:r w:rsidRPr="00A74A0D">
              <w:rPr>
                <w:rFonts w:ascii="Century Gothic" w:eastAsia="Times New Roman" w:hAnsi="Century Gothic" w:cs="Times New Roman"/>
                <w:b/>
              </w:rPr>
              <w:t>What to Look for in the Data for Size</w:t>
            </w:r>
          </w:p>
        </w:tc>
      </w:tr>
      <w:tr w:rsidR="00A74A0D" w:rsidRPr="00A74A0D" w14:paraId="1AAAD9B6" w14:textId="77777777" w:rsidTr="004F120B">
        <w:tc>
          <w:tcPr>
            <w:cnfStyle w:val="001000000000" w:firstRow="0" w:lastRow="0" w:firstColumn="1" w:lastColumn="0" w:oddVBand="0" w:evenVBand="0" w:oddHBand="0" w:evenHBand="0" w:firstRowFirstColumn="0" w:firstRowLastColumn="0" w:lastRowFirstColumn="0" w:lastRowLastColumn="0"/>
            <w:tcW w:w="2062" w:type="pct"/>
          </w:tcPr>
          <w:p w14:paraId="3755ED86" w14:textId="77777777" w:rsidR="00A74A0D" w:rsidRPr="0052538F" w:rsidRDefault="00A74A0D" w:rsidP="0052538F">
            <w:pPr>
              <w:spacing w:before="0"/>
              <w:rPr>
                <w:rFonts w:ascii="Century Gothic" w:eastAsia="Times New Roman" w:hAnsi="Century Gothic" w:cs="Times New Roman"/>
              </w:rPr>
            </w:pPr>
            <w:r w:rsidRPr="0052538F">
              <w:rPr>
                <w:rFonts w:ascii="Century Gothic" w:eastAsia="Times New Roman" w:hAnsi="Century Gothic" w:cs="Times New Roman"/>
              </w:rPr>
              <w:t>Middle School</w:t>
            </w:r>
          </w:p>
          <w:p w14:paraId="7686081D" w14:textId="77777777" w:rsidR="00A74A0D" w:rsidRPr="0052538F" w:rsidRDefault="00A74A0D" w:rsidP="00B9432D">
            <w:pPr>
              <w:numPr>
                <w:ilvl w:val="0"/>
                <w:numId w:val="8"/>
              </w:numPr>
              <w:spacing w:before="0"/>
              <w:ind w:left="504" w:hanging="270"/>
              <w:contextualSpacing/>
              <w:rPr>
                <w:rFonts w:ascii="Century Gothic" w:eastAsia="Calibri" w:hAnsi="Century Gothic" w:cs="Times New Roman"/>
                <w:b w:val="0"/>
                <w:color w:val="000000"/>
                <w:szCs w:val="24"/>
              </w:rPr>
            </w:pPr>
            <w:r w:rsidRPr="0052538F">
              <w:rPr>
                <w:rFonts w:ascii="Century Gothic" w:eastAsia="Calibri" w:hAnsi="Century Gothic" w:cs="Times New Roman"/>
                <w:b w:val="0"/>
                <w:color w:val="000000"/>
                <w:szCs w:val="24"/>
              </w:rPr>
              <w:t>Provide an opportunity for middle school students who earn CTE high school credit to take at least two additional CTE courses in high school in the CTE program started in middle school (or one additional course in programs with only two courses).</w:t>
            </w:r>
          </w:p>
          <w:p w14:paraId="6496B19E" w14:textId="77777777" w:rsidR="0022245B" w:rsidRPr="00B9432D" w:rsidRDefault="0022245B" w:rsidP="00B9432D">
            <w:pPr>
              <w:pStyle w:val="ListParagraph"/>
              <w:numPr>
                <w:ilvl w:val="0"/>
                <w:numId w:val="8"/>
              </w:numPr>
              <w:spacing w:before="0"/>
              <w:ind w:left="504"/>
              <w:rPr>
                <w:rFonts w:ascii="Century Gothic" w:eastAsia="Calibri" w:hAnsi="Century Gothic" w:cs="Times New Roman"/>
                <w:b w:val="0"/>
                <w:color w:val="000000"/>
                <w:szCs w:val="24"/>
              </w:rPr>
            </w:pPr>
            <w:r w:rsidRPr="00B9432D">
              <w:rPr>
                <w:rFonts w:ascii="Century Gothic" w:eastAsia="Calibri" w:hAnsi="Century Gothic" w:cs="Times New Roman"/>
                <w:b w:val="0"/>
                <w:color w:val="000000"/>
                <w:szCs w:val="24"/>
              </w:rPr>
              <w:t>Provide middle grades exploratory CTE courses (as identified by the Department) that introduce students to CTE programs available at the high school level (grades 9-12) in the school district.</w:t>
            </w:r>
          </w:p>
          <w:p w14:paraId="000BF494" w14:textId="77777777" w:rsidR="00A74A0D" w:rsidRPr="0052538F" w:rsidRDefault="00A74A0D" w:rsidP="0052538F">
            <w:pPr>
              <w:spacing w:before="0"/>
              <w:rPr>
                <w:rFonts w:ascii="Century Gothic" w:eastAsia="Times New Roman" w:hAnsi="Century Gothic" w:cs="Times New Roman"/>
              </w:rPr>
            </w:pPr>
            <w:r w:rsidRPr="0052538F">
              <w:rPr>
                <w:rFonts w:ascii="Century Gothic" w:eastAsia="Times New Roman" w:hAnsi="Century Gothic" w:cs="Times New Roman"/>
              </w:rPr>
              <w:t>High School</w:t>
            </w:r>
          </w:p>
          <w:p w14:paraId="65B28A8F" w14:textId="77777777" w:rsidR="00A74A0D" w:rsidRPr="0052538F" w:rsidRDefault="00A74A0D" w:rsidP="0052538F">
            <w:pPr>
              <w:numPr>
                <w:ilvl w:val="0"/>
                <w:numId w:val="8"/>
              </w:numPr>
              <w:spacing w:before="0"/>
              <w:ind w:left="414" w:hanging="270"/>
              <w:rPr>
                <w:rFonts w:ascii="Century Gothic" w:eastAsia="Calibri" w:hAnsi="Century Gothic" w:cs="Times New Roman"/>
                <w:b w:val="0"/>
                <w:color w:val="000000"/>
                <w:szCs w:val="24"/>
              </w:rPr>
            </w:pPr>
            <w:r w:rsidRPr="0052538F">
              <w:rPr>
                <w:rFonts w:ascii="Century Gothic" w:eastAsia="Calibri" w:hAnsi="Century Gothic" w:cs="Times New Roman"/>
                <w:b w:val="0"/>
                <w:color w:val="000000"/>
                <w:szCs w:val="24"/>
              </w:rPr>
              <w:t>Provide an opportunity for students to take three CTE courses in a single CTE program (or two courses in programs with only two courses).</w:t>
            </w:r>
          </w:p>
          <w:p w14:paraId="0D7A8405" w14:textId="7DBF800D" w:rsidR="00A74A0D" w:rsidRPr="0052538F" w:rsidRDefault="00A74A0D" w:rsidP="00374A2F">
            <w:pPr>
              <w:spacing w:before="0"/>
              <w:ind w:left="0"/>
              <w:rPr>
                <w:rFonts w:ascii="Century Gothic" w:eastAsia="Times New Roman" w:hAnsi="Century Gothic" w:cs="Times New Roman"/>
              </w:rPr>
            </w:pPr>
            <w:r w:rsidRPr="0052538F">
              <w:rPr>
                <w:rFonts w:ascii="Century Gothic" w:eastAsia="Times New Roman" w:hAnsi="Century Gothic" w:cs="Times New Roman"/>
              </w:rPr>
              <w:t>Postsecondary</w:t>
            </w:r>
          </w:p>
          <w:p w14:paraId="30275C6E" w14:textId="2A684F2A" w:rsidR="00A74A0D" w:rsidRPr="00A74A0D" w:rsidRDefault="00A74A0D" w:rsidP="0052538F">
            <w:pPr>
              <w:numPr>
                <w:ilvl w:val="0"/>
                <w:numId w:val="8"/>
              </w:numPr>
              <w:spacing w:before="0"/>
              <w:ind w:left="504"/>
              <w:rPr>
                <w:rFonts w:ascii="Century Gothic" w:eastAsia="Times New Roman" w:hAnsi="Century Gothic" w:cs="Times New Roman"/>
              </w:rPr>
            </w:pPr>
            <w:r w:rsidRPr="0052538F">
              <w:rPr>
                <w:rFonts w:ascii="Century Gothic" w:eastAsia="Calibri" w:hAnsi="Century Gothic" w:cs="Times New Roman"/>
                <w:b w:val="0"/>
                <w:color w:val="000000"/>
                <w:szCs w:val="24"/>
              </w:rPr>
              <w:t>Provide an opportunity for students to become CTE concentrators.</w:t>
            </w:r>
            <w:r w:rsidR="00BF1298">
              <w:rPr>
                <w:rStyle w:val="FootnoteReference"/>
                <w:rFonts w:ascii="Century Gothic" w:eastAsia="Calibri" w:hAnsi="Century Gothic" w:cs="Times New Roman"/>
                <w:b w:val="0"/>
                <w:color w:val="000000"/>
                <w:szCs w:val="24"/>
              </w:rPr>
              <w:footnoteReference w:id="1"/>
            </w:r>
          </w:p>
        </w:tc>
        <w:tc>
          <w:tcPr>
            <w:tcW w:w="1657" w:type="pct"/>
          </w:tcPr>
          <w:p w14:paraId="7111ACAB" w14:textId="77777777" w:rsidR="00A74A0D" w:rsidRPr="00A74A0D" w:rsidRDefault="00A74A0D" w:rsidP="0052538F">
            <w:pPr>
              <w:numPr>
                <w:ilvl w:val="0"/>
                <w:numId w:val="8"/>
              </w:numPr>
              <w:spacing w:before="0"/>
              <w:ind w:left="288"/>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rPr>
            </w:pPr>
            <w:r w:rsidRPr="00A74A0D">
              <w:rPr>
                <w:rFonts w:ascii="Century Gothic" w:eastAsia="Times New Roman" w:hAnsi="Century Gothic" w:cs="Times New Roman"/>
                <w:bCs/>
              </w:rPr>
              <w:t>A complete list of CTE programs offered that includes the course sequen</w:t>
            </w:r>
            <w:r w:rsidRPr="00A74A0D">
              <w:rPr>
                <w:rFonts w:ascii="Century Gothic" w:eastAsia="Times New Roman" w:hAnsi="Century Gothic" w:cs="Times New Roman"/>
              </w:rPr>
              <w:t>ce offered at each campus/high school</w:t>
            </w:r>
          </w:p>
          <w:p w14:paraId="583C6AAA" w14:textId="34805B7F" w:rsidR="00A74A0D" w:rsidRPr="00CB1BEE" w:rsidRDefault="00A74A0D" w:rsidP="00CB1BEE">
            <w:pPr>
              <w:numPr>
                <w:ilvl w:val="0"/>
                <w:numId w:val="8"/>
              </w:numPr>
              <w:spacing w:before="0"/>
              <w:ind w:left="288"/>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rPr>
            </w:pPr>
            <w:r w:rsidRPr="00A74A0D">
              <w:rPr>
                <w:rFonts w:ascii="Century Gothic" w:eastAsia="Times New Roman" w:hAnsi="Century Gothic" w:cs="Times New Roman"/>
              </w:rPr>
              <w:t>CTE course enrollments for the past several years</w:t>
            </w:r>
          </w:p>
        </w:tc>
        <w:tc>
          <w:tcPr>
            <w:tcW w:w="1281" w:type="pct"/>
          </w:tcPr>
          <w:p w14:paraId="20D4D36D" w14:textId="3ADAE593" w:rsidR="00A74A0D" w:rsidRDefault="00A74A0D" w:rsidP="0052538F">
            <w:pPr>
              <w:numPr>
                <w:ilvl w:val="0"/>
                <w:numId w:val="8"/>
              </w:numPr>
              <w:spacing w:before="0"/>
              <w:ind w:left="3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rPr>
            </w:pPr>
            <w:r w:rsidRPr="00A74A0D">
              <w:rPr>
                <w:rFonts w:ascii="Century Gothic" w:eastAsia="Times New Roman" w:hAnsi="Century Gothic" w:cs="Times New Roman"/>
                <w:bCs/>
              </w:rPr>
              <w:t>Enough courses offered with</w:t>
            </w:r>
            <w:r w:rsidR="00CB1BEE">
              <w:rPr>
                <w:rFonts w:ascii="Century Gothic" w:eastAsia="Times New Roman" w:hAnsi="Century Gothic" w:cs="Times New Roman"/>
                <w:bCs/>
              </w:rPr>
              <w:t>in</w:t>
            </w:r>
            <w:r w:rsidRPr="00A74A0D">
              <w:rPr>
                <w:rFonts w:ascii="Century Gothic" w:eastAsia="Times New Roman" w:hAnsi="Century Gothic" w:cs="Times New Roman"/>
                <w:bCs/>
              </w:rPr>
              <w:t xml:space="preserve"> CTE programs that students can concentrate in and complete the program</w:t>
            </w:r>
          </w:p>
          <w:p w14:paraId="1FBFC402" w14:textId="77777777" w:rsidR="00A74A0D" w:rsidRPr="00A74A0D" w:rsidRDefault="00A74A0D" w:rsidP="0052538F">
            <w:pPr>
              <w:numPr>
                <w:ilvl w:val="0"/>
                <w:numId w:val="8"/>
              </w:numPr>
              <w:spacing w:before="0"/>
              <w:ind w:left="3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rPr>
            </w:pPr>
            <w:r w:rsidRPr="00A74A0D">
              <w:rPr>
                <w:rFonts w:ascii="Century Gothic" w:eastAsia="Times New Roman" w:hAnsi="Century Gothic" w:cs="Times New Roman"/>
                <w:bCs/>
              </w:rPr>
              <w:t>Program/Cluster alignment between middle school CTE and high school CTE</w:t>
            </w:r>
          </w:p>
          <w:p w14:paraId="1ACF382D" w14:textId="77777777" w:rsidR="00A74A0D" w:rsidRPr="00A74A0D" w:rsidRDefault="00A74A0D" w:rsidP="0052538F">
            <w:pPr>
              <w:numPr>
                <w:ilvl w:val="0"/>
                <w:numId w:val="8"/>
              </w:numPr>
              <w:spacing w:before="0"/>
              <w:ind w:left="3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rPr>
            </w:pPr>
            <w:r w:rsidRPr="00A74A0D">
              <w:rPr>
                <w:rFonts w:ascii="Century Gothic" w:eastAsia="Times New Roman" w:hAnsi="Century Gothic" w:cs="Times New Roman"/>
                <w:bCs/>
              </w:rPr>
              <w:t>Gaps in course enrollment within programs</w:t>
            </w:r>
          </w:p>
        </w:tc>
      </w:tr>
      <w:tr w:rsidR="00A74A0D" w:rsidRPr="00A74A0D" w14:paraId="62AA7B5C" w14:textId="77777777" w:rsidTr="00160523">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002060"/>
          </w:tcPr>
          <w:p w14:paraId="276ED9E9" w14:textId="77777777" w:rsidR="00A74A0D" w:rsidRPr="00A74A0D" w:rsidRDefault="00A74A0D" w:rsidP="0052538F">
            <w:pPr>
              <w:keepNext/>
              <w:keepLines/>
              <w:shd w:val="clear" w:color="auto" w:fill="002060"/>
              <w:spacing w:before="0"/>
              <w:contextualSpacing/>
              <w:outlineLvl w:val="1"/>
              <w:rPr>
                <w:rFonts w:ascii="Century Gothic" w:eastAsia="Times New Roman" w:hAnsi="Century Gothic" w:cs="Times New Roman"/>
              </w:rPr>
            </w:pPr>
            <w:r w:rsidRPr="00A74A0D">
              <w:rPr>
                <w:rFonts w:ascii="Palatino Linotype" w:eastAsia="Calibri" w:hAnsi="Palatino Linotype" w:cs="Times New Roman"/>
                <w:color w:val="FFFFFF"/>
                <w:spacing w:val="4"/>
                <w:sz w:val="24"/>
              </w:rPr>
              <w:t>SCOPE</w:t>
            </w:r>
          </w:p>
        </w:tc>
      </w:tr>
      <w:tr w:rsidR="00A74A0D" w:rsidRPr="00A74A0D" w14:paraId="764A4E98" w14:textId="77777777" w:rsidTr="004F120B">
        <w:tc>
          <w:tcPr>
            <w:cnfStyle w:val="001000000000" w:firstRow="0" w:lastRow="0" w:firstColumn="1" w:lastColumn="0" w:oddVBand="0" w:evenVBand="0" w:oddHBand="0" w:evenHBand="0" w:firstRowFirstColumn="0" w:firstRowLastColumn="0" w:lastRowFirstColumn="0" w:lastRowLastColumn="0"/>
            <w:tcW w:w="2062" w:type="pct"/>
          </w:tcPr>
          <w:p w14:paraId="414B6FB5" w14:textId="77777777" w:rsidR="00A74A0D" w:rsidRPr="00A74A0D" w:rsidRDefault="00A74A0D" w:rsidP="0052538F">
            <w:pPr>
              <w:spacing w:before="0"/>
              <w:rPr>
                <w:rFonts w:ascii="Century Gothic" w:eastAsia="Times New Roman" w:hAnsi="Century Gothic" w:cs="Times New Roman"/>
              </w:rPr>
            </w:pPr>
            <w:r w:rsidRPr="00A74A0D">
              <w:rPr>
                <w:rFonts w:ascii="Century Gothic" w:eastAsia="Times New Roman" w:hAnsi="Century Gothic" w:cs="Times New Roman"/>
              </w:rPr>
              <w:t>Each program utilizing Perkins V funds must:</w:t>
            </w:r>
          </w:p>
        </w:tc>
        <w:tc>
          <w:tcPr>
            <w:tcW w:w="1657" w:type="pct"/>
          </w:tcPr>
          <w:p w14:paraId="06095331"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rPr>
            </w:pPr>
            <w:r w:rsidRPr="00A74A0D">
              <w:rPr>
                <w:rFonts w:ascii="Century Gothic" w:eastAsia="Times New Roman" w:hAnsi="Century Gothic" w:cs="Times New Roman"/>
                <w:b/>
              </w:rPr>
              <w:t>Data Sources for Scope</w:t>
            </w:r>
          </w:p>
        </w:tc>
        <w:tc>
          <w:tcPr>
            <w:tcW w:w="1281" w:type="pct"/>
          </w:tcPr>
          <w:p w14:paraId="2EC92983"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rPr>
            </w:pPr>
            <w:r w:rsidRPr="00A74A0D">
              <w:rPr>
                <w:rFonts w:ascii="Century Gothic" w:eastAsia="Times New Roman" w:hAnsi="Century Gothic" w:cs="Times New Roman"/>
                <w:b/>
              </w:rPr>
              <w:t>What to Look for in the Data for Scope</w:t>
            </w:r>
          </w:p>
        </w:tc>
      </w:tr>
      <w:tr w:rsidR="00A74A0D" w:rsidRPr="00A74A0D" w14:paraId="389860FB" w14:textId="77777777" w:rsidTr="004F120B">
        <w:tc>
          <w:tcPr>
            <w:cnfStyle w:val="001000000000" w:firstRow="0" w:lastRow="0" w:firstColumn="1" w:lastColumn="0" w:oddVBand="0" w:evenVBand="0" w:oddHBand="0" w:evenHBand="0" w:firstRowFirstColumn="0" w:firstRowLastColumn="0" w:lastRowFirstColumn="0" w:lastRowLastColumn="0"/>
            <w:tcW w:w="2062" w:type="pct"/>
          </w:tcPr>
          <w:p w14:paraId="1BB60C6A" w14:textId="77777777" w:rsidR="00A74A0D" w:rsidRPr="0052538F" w:rsidRDefault="00A74A0D" w:rsidP="0052538F">
            <w:pPr>
              <w:spacing w:before="0"/>
              <w:rPr>
                <w:rFonts w:ascii="Century Gothic" w:eastAsia="Times New Roman" w:hAnsi="Century Gothic" w:cs="Times New Roman"/>
              </w:rPr>
            </w:pPr>
            <w:r w:rsidRPr="0052538F">
              <w:rPr>
                <w:rFonts w:ascii="Century Gothic" w:eastAsia="Times New Roman" w:hAnsi="Century Gothic" w:cs="Times New Roman"/>
              </w:rPr>
              <w:t>Secondary &amp; Postsecondary (Identical)</w:t>
            </w:r>
          </w:p>
          <w:p w14:paraId="32070744" w14:textId="07E1B8AC" w:rsidR="00A74A0D" w:rsidRPr="0052538F" w:rsidRDefault="00A74A0D" w:rsidP="0052538F">
            <w:pPr>
              <w:numPr>
                <w:ilvl w:val="0"/>
                <w:numId w:val="8"/>
              </w:numPr>
              <w:spacing w:before="0"/>
              <w:ind w:left="419" w:hanging="275"/>
              <w:rPr>
                <w:rFonts w:ascii="Century Gothic" w:eastAsia="Calibri" w:hAnsi="Century Gothic" w:cs="Times New Roman"/>
                <w:b w:val="0"/>
                <w:color w:val="000000"/>
              </w:rPr>
            </w:pPr>
            <w:r w:rsidRPr="0052538F">
              <w:rPr>
                <w:rFonts w:ascii="Century Gothic" w:eastAsia="Calibri" w:hAnsi="Century Gothic" w:cs="Times New Roman"/>
                <w:b w:val="0"/>
                <w:color w:val="000000"/>
              </w:rPr>
              <w:t xml:space="preserve">Provide students an opportunity for work-based learning, career and technical student organizations, or capstone experiences that engage students learning inside or outside the classroom.  </w:t>
            </w:r>
          </w:p>
          <w:p w14:paraId="52AE7D7D" w14:textId="77777777" w:rsidR="00A74A0D" w:rsidRPr="0052538F" w:rsidRDefault="00A74A0D" w:rsidP="0052538F">
            <w:pPr>
              <w:numPr>
                <w:ilvl w:val="0"/>
                <w:numId w:val="8"/>
              </w:numPr>
              <w:spacing w:before="0"/>
              <w:ind w:left="419" w:hanging="275"/>
              <w:rPr>
                <w:rFonts w:ascii="Century Gothic" w:eastAsia="Times New Roman" w:hAnsi="Century Gothic" w:cs="Times New Roman"/>
                <w:b w:val="0"/>
              </w:rPr>
            </w:pPr>
            <w:r w:rsidRPr="0052538F">
              <w:rPr>
                <w:rFonts w:ascii="Century Gothic" w:eastAsia="Calibri" w:hAnsi="Century Gothic" w:cs="Times New Roman"/>
                <w:b w:val="0"/>
                <w:color w:val="000000"/>
              </w:rPr>
              <w:t xml:space="preserve">Strategically engage business and industry to ensure CTE program offerings meet current or future workforce demand as substantiated by the </w:t>
            </w:r>
            <w:r w:rsidRPr="0052538F">
              <w:rPr>
                <w:rFonts w:ascii="Century Gothic" w:eastAsia="Calibri" w:hAnsi="Century Gothic" w:cs="Times New Roman"/>
                <w:b w:val="0"/>
                <w:color w:val="000000"/>
              </w:rPr>
              <w:lastRenderedPageBreak/>
              <w:t>eligible recipient’s most recent Comprehensive Local Needs Assessment.</w:t>
            </w:r>
          </w:p>
        </w:tc>
        <w:tc>
          <w:tcPr>
            <w:tcW w:w="1657" w:type="pct"/>
          </w:tcPr>
          <w:p w14:paraId="0B1110AF" w14:textId="77777777" w:rsidR="00A74A0D" w:rsidRPr="00A74A0D" w:rsidRDefault="00A74A0D" w:rsidP="0052538F">
            <w:pPr>
              <w:numPr>
                <w:ilvl w:val="0"/>
                <w:numId w:val="8"/>
              </w:numPr>
              <w:spacing w:before="0"/>
              <w:ind w:left="3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rPr>
            </w:pPr>
            <w:r w:rsidRPr="00A74A0D">
              <w:rPr>
                <w:rFonts w:ascii="Century Gothic" w:eastAsia="Times New Roman" w:hAnsi="Century Gothic" w:cs="Times New Roman"/>
                <w:bCs/>
              </w:rPr>
              <w:lastRenderedPageBreak/>
              <w:t>List of work-based learning opportunities offered by program and campus/high school and their outcomes</w:t>
            </w:r>
          </w:p>
          <w:p w14:paraId="28B9CF1C" w14:textId="77777777" w:rsidR="00A74A0D" w:rsidRPr="00A74A0D" w:rsidRDefault="00A74A0D" w:rsidP="0052538F">
            <w:pPr>
              <w:numPr>
                <w:ilvl w:val="0"/>
                <w:numId w:val="8"/>
              </w:numPr>
              <w:spacing w:before="0"/>
              <w:ind w:left="3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rPr>
            </w:pPr>
            <w:r w:rsidRPr="00A74A0D">
              <w:rPr>
                <w:rFonts w:ascii="Century Gothic" w:eastAsia="Times New Roman" w:hAnsi="Century Gothic" w:cs="Times New Roman"/>
                <w:bCs/>
              </w:rPr>
              <w:t>List of businesses or industry representatives serving on program advisory councils and how they are engaged</w:t>
            </w:r>
          </w:p>
        </w:tc>
        <w:tc>
          <w:tcPr>
            <w:tcW w:w="1281" w:type="pct"/>
          </w:tcPr>
          <w:p w14:paraId="7B4B2E39" w14:textId="77777777" w:rsidR="00A74A0D" w:rsidRPr="00A74A0D" w:rsidRDefault="00A74A0D" w:rsidP="0052538F">
            <w:pPr>
              <w:numPr>
                <w:ilvl w:val="0"/>
                <w:numId w:val="8"/>
              </w:numPr>
              <w:spacing w:before="0"/>
              <w:ind w:left="3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rPr>
            </w:pPr>
            <w:r w:rsidRPr="00A74A0D">
              <w:rPr>
                <w:rFonts w:ascii="Century Gothic" w:eastAsia="Times New Roman" w:hAnsi="Century Gothic" w:cs="Times New Roman"/>
                <w:bCs/>
              </w:rPr>
              <w:t>Programs that are not currently offering work-based learning</w:t>
            </w:r>
          </w:p>
          <w:p w14:paraId="0E3944BC" w14:textId="77777777" w:rsidR="00A74A0D" w:rsidRPr="00A74A0D" w:rsidRDefault="00A74A0D" w:rsidP="0052538F">
            <w:pPr>
              <w:numPr>
                <w:ilvl w:val="0"/>
                <w:numId w:val="8"/>
              </w:numPr>
              <w:spacing w:before="0"/>
              <w:ind w:left="3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rPr>
            </w:pPr>
            <w:r w:rsidRPr="00A74A0D">
              <w:rPr>
                <w:rFonts w:ascii="Century Gothic" w:eastAsia="Times New Roman" w:hAnsi="Century Gothic" w:cs="Times New Roman"/>
                <w:bCs/>
              </w:rPr>
              <w:t>Programs that do not have advisory business/industry representatives</w:t>
            </w:r>
          </w:p>
          <w:p w14:paraId="460E95DF" w14:textId="77777777" w:rsidR="00A74A0D" w:rsidRPr="00A74A0D" w:rsidRDefault="00A74A0D" w:rsidP="0052538F">
            <w:pPr>
              <w:numPr>
                <w:ilvl w:val="0"/>
                <w:numId w:val="8"/>
              </w:numPr>
              <w:spacing w:before="0"/>
              <w:ind w:left="3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rPr>
            </w:pPr>
            <w:r w:rsidRPr="00A74A0D">
              <w:rPr>
                <w:rFonts w:ascii="Century Gothic" w:eastAsia="Times New Roman" w:hAnsi="Century Gothic" w:cs="Times New Roman"/>
                <w:bCs/>
              </w:rPr>
              <w:t xml:space="preserve">Programs that have business/industry contacts but are not meeting with </w:t>
            </w:r>
            <w:r w:rsidRPr="00A74A0D">
              <w:rPr>
                <w:rFonts w:ascii="Century Gothic" w:eastAsia="Times New Roman" w:hAnsi="Century Gothic" w:cs="Times New Roman"/>
                <w:bCs/>
              </w:rPr>
              <w:lastRenderedPageBreak/>
              <w:t>them regularly or meaningfully</w:t>
            </w:r>
          </w:p>
        </w:tc>
      </w:tr>
      <w:tr w:rsidR="00A74A0D" w:rsidRPr="00A74A0D" w14:paraId="08739426" w14:textId="77777777" w:rsidTr="00160523">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002060"/>
          </w:tcPr>
          <w:p w14:paraId="48CD5646" w14:textId="77777777" w:rsidR="00A74A0D" w:rsidRPr="00A74A0D" w:rsidRDefault="00A74A0D" w:rsidP="0052538F">
            <w:pPr>
              <w:keepNext/>
              <w:keepLines/>
              <w:shd w:val="clear" w:color="auto" w:fill="002060"/>
              <w:spacing w:before="0"/>
              <w:contextualSpacing/>
              <w:outlineLvl w:val="1"/>
              <w:rPr>
                <w:rFonts w:ascii="Century Gothic" w:eastAsia="Times New Roman" w:hAnsi="Century Gothic" w:cs="Times New Roman"/>
              </w:rPr>
            </w:pPr>
            <w:r w:rsidRPr="00A74A0D">
              <w:rPr>
                <w:rFonts w:ascii="Palatino Linotype" w:eastAsia="Calibri" w:hAnsi="Palatino Linotype" w:cs="Times New Roman"/>
                <w:color w:val="FFFFFF"/>
                <w:spacing w:val="4"/>
                <w:sz w:val="24"/>
              </w:rPr>
              <w:lastRenderedPageBreak/>
              <w:t>QUALITY</w:t>
            </w:r>
          </w:p>
        </w:tc>
      </w:tr>
      <w:tr w:rsidR="00A74A0D" w:rsidRPr="00A74A0D" w14:paraId="6773507E" w14:textId="77777777" w:rsidTr="004F120B">
        <w:tc>
          <w:tcPr>
            <w:cnfStyle w:val="001000000000" w:firstRow="0" w:lastRow="0" w:firstColumn="1" w:lastColumn="0" w:oddVBand="0" w:evenVBand="0" w:oddHBand="0" w:evenHBand="0" w:firstRowFirstColumn="0" w:firstRowLastColumn="0" w:lastRowFirstColumn="0" w:lastRowLastColumn="0"/>
            <w:tcW w:w="2062" w:type="pct"/>
          </w:tcPr>
          <w:p w14:paraId="55072BAD" w14:textId="77777777" w:rsidR="00A74A0D" w:rsidRPr="00A74A0D" w:rsidRDefault="00A74A0D" w:rsidP="0052538F">
            <w:pPr>
              <w:spacing w:before="0"/>
              <w:rPr>
                <w:rFonts w:ascii="Century Gothic" w:eastAsia="Times New Roman" w:hAnsi="Century Gothic" w:cs="Times New Roman"/>
              </w:rPr>
            </w:pPr>
            <w:r w:rsidRPr="00A74A0D">
              <w:rPr>
                <w:rFonts w:ascii="Century Gothic" w:eastAsia="Times New Roman" w:hAnsi="Century Gothic" w:cs="Times New Roman"/>
              </w:rPr>
              <w:t>Each program utilizing Perkins V funds must:</w:t>
            </w:r>
          </w:p>
        </w:tc>
        <w:tc>
          <w:tcPr>
            <w:tcW w:w="1657" w:type="pct"/>
          </w:tcPr>
          <w:p w14:paraId="0F237CB1"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rPr>
            </w:pPr>
            <w:r w:rsidRPr="00A74A0D">
              <w:rPr>
                <w:rFonts w:ascii="Century Gothic" w:eastAsia="Times New Roman" w:hAnsi="Century Gothic" w:cs="Times New Roman"/>
                <w:b/>
              </w:rPr>
              <w:t>Data Sources for Quality</w:t>
            </w:r>
          </w:p>
        </w:tc>
        <w:tc>
          <w:tcPr>
            <w:tcW w:w="1281" w:type="pct"/>
          </w:tcPr>
          <w:p w14:paraId="5F735AE8"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rPr>
            </w:pPr>
            <w:r w:rsidRPr="00A74A0D">
              <w:rPr>
                <w:rFonts w:ascii="Century Gothic" w:eastAsia="Times New Roman" w:hAnsi="Century Gothic" w:cs="Times New Roman"/>
                <w:b/>
              </w:rPr>
              <w:t>What to Look for in the Data for Quality</w:t>
            </w:r>
          </w:p>
        </w:tc>
      </w:tr>
      <w:tr w:rsidR="00A74A0D" w:rsidRPr="00A74A0D" w14:paraId="3A88E5B1" w14:textId="77777777" w:rsidTr="004F120B">
        <w:tc>
          <w:tcPr>
            <w:cnfStyle w:val="001000000000" w:firstRow="0" w:lastRow="0" w:firstColumn="1" w:lastColumn="0" w:oddVBand="0" w:evenVBand="0" w:oddHBand="0" w:evenHBand="0" w:firstRowFirstColumn="0" w:firstRowLastColumn="0" w:lastRowFirstColumn="0" w:lastRowLastColumn="0"/>
            <w:tcW w:w="2062" w:type="pct"/>
          </w:tcPr>
          <w:p w14:paraId="4DE3E649" w14:textId="77777777" w:rsidR="00A74A0D" w:rsidRPr="00A74A0D" w:rsidRDefault="00A74A0D" w:rsidP="0052538F">
            <w:pPr>
              <w:spacing w:before="0"/>
              <w:rPr>
                <w:rFonts w:ascii="Century Gothic" w:eastAsia="Times New Roman" w:hAnsi="Century Gothic" w:cs="Times New Roman"/>
              </w:rPr>
            </w:pPr>
            <w:r w:rsidRPr="00A74A0D">
              <w:rPr>
                <w:rFonts w:ascii="Century Gothic" w:eastAsia="Times New Roman" w:hAnsi="Century Gothic" w:cs="Times New Roman"/>
              </w:rPr>
              <w:t>Secondary &amp; Postsecondary (Identical)</w:t>
            </w:r>
          </w:p>
          <w:p w14:paraId="3B0669AB" w14:textId="77777777" w:rsidR="00A74A0D" w:rsidRPr="0052538F" w:rsidRDefault="00A74A0D" w:rsidP="0052538F">
            <w:pPr>
              <w:numPr>
                <w:ilvl w:val="0"/>
                <w:numId w:val="8"/>
              </w:numPr>
              <w:spacing w:before="0"/>
              <w:ind w:left="504"/>
              <w:rPr>
                <w:rFonts w:ascii="Century Gothic" w:eastAsia="Times New Roman" w:hAnsi="Century Gothic" w:cs="Times New Roman"/>
                <w:b w:val="0"/>
              </w:rPr>
            </w:pPr>
            <w:r w:rsidRPr="0052538F">
              <w:rPr>
                <w:rFonts w:ascii="Century Gothic" w:eastAsia="Times New Roman" w:hAnsi="Century Gothic" w:cs="Times New Roman"/>
                <w:b w:val="0"/>
              </w:rPr>
              <w:t>Provide an opportunity for students to earn a recognized postsecondary credential.</w:t>
            </w:r>
          </w:p>
          <w:p w14:paraId="00109539" w14:textId="77777777" w:rsidR="00A74A0D" w:rsidRPr="0052538F" w:rsidRDefault="00A74A0D" w:rsidP="0052538F">
            <w:pPr>
              <w:numPr>
                <w:ilvl w:val="0"/>
                <w:numId w:val="8"/>
              </w:numPr>
              <w:spacing w:before="0"/>
              <w:ind w:left="504"/>
              <w:rPr>
                <w:rFonts w:ascii="Century Gothic" w:eastAsia="Times New Roman" w:hAnsi="Century Gothic" w:cs="Times New Roman"/>
                <w:b w:val="0"/>
              </w:rPr>
            </w:pPr>
            <w:r w:rsidRPr="0052538F">
              <w:rPr>
                <w:rFonts w:ascii="Century Gothic" w:eastAsia="Times New Roman" w:hAnsi="Century Gothic" w:cs="Times New Roman"/>
                <w:b w:val="0"/>
              </w:rPr>
              <w:t>Provide instruction that integrates academic, technical, and employability knowledge and skills.</w:t>
            </w:r>
          </w:p>
          <w:p w14:paraId="173965DB" w14:textId="77777777" w:rsidR="00A74A0D" w:rsidRPr="0052538F" w:rsidRDefault="00A74A0D" w:rsidP="0052538F">
            <w:pPr>
              <w:numPr>
                <w:ilvl w:val="0"/>
                <w:numId w:val="8"/>
              </w:numPr>
              <w:spacing w:before="0"/>
              <w:ind w:left="504"/>
              <w:rPr>
                <w:rFonts w:ascii="Century Gothic" w:eastAsia="Times New Roman" w:hAnsi="Century Gothic" w:cs="Times New Roman"/>
                <w:b w:val="0"/>
              </w:rPr>
            </w:pPr>
            <w:r w:rsidRPr="0052538F">
              <w:rPr>
                <w:rFonts w:ascii="Century Gothic" w:eastAsia="Times New Roman" w:hAnsi="Century Gothic" w:cs="Times New Roman"/>
                <w:b w:val="0"/>
              </w:rPr>
              <w:t>Provide instruction that incorporates relevant equipment, technology and materials to support learning.</w:t>
            </w:r>
          </w:p>
          <w:p w14:paraId="1005343E" w14:textId="77777777" w:rsidR="00A74A0D" w:rsidRPr="0052538F" w:rsidRDefault="00A74A0D" w:rsidP="0052538F">
            <w:pPr>
              <w:numPr>
                <w:ilvl w:val="0"/>
                <w:numId w:val="8"/>
              </w:numPr>
              <w:spacing w:before="0"/>
              <w:ind w:left="504"/>
              <w:rPr>
                <w:rFonts w:ascii="Century Gothic" w:eastAsia="Times New Roman" w:hAnsi="Century Gothic" w:cs="Times New Roman"/>
                <w:b w:val="0"/>
              </w:rPr>
            </w:pPr>
            <w:r w:rsidRPr="0052538F">
              <w:rPr>
                <w:rFonts w:ascii="Century Gothic" w:eastAsia="Times New Roman" w:hAnsi="Century Gothic" w:cs="Times New Roman"/>
                <w:b w:val="0"/>
              </w:rPr>
              <w:t>Provide CTE instructors who are given support to: (1) maintain up to date knowledge and skills across all aspects of industry, and (2) maintain relevant evidence-based pedagogical knowledge and skills necessary to support learning.</w:t>
            </w:r>
          </w:p>
          <w:p w14:paraId="32B1D9B4" w14:textId="068426C8" w:rsidR="00A74A0D" w:rsidRPr="00A74A0D" w:rsidRDefault="00AE3587" w:rsidP="00AE3587">
            <w:pPr>
              <w:numPr>
                <w:ilvl w:val="0"/>
                <w:numId w:val="8"/>
              </w:numPr>
              <w:spacing w:before="0"/>
              <w:ind w:left="504"/>
              <w:rPr>
                <w:rFonts w:ascii="Century Gothic" w:eastAsia="Times New Roman" w:hAnsi="Century Gothic" w:cs="Times New Roman"/>
              </w:rPr>
            </w:pPr>
            <w:r>
              <w:rPr>
                <w:rFonts w:ascii="Century Gothic" w:eastAsia="Times New Roman" w:hAnsi="Century Gothic" w:cs="Times New Roman"/>
                <w:b w:val="0"/>
              </w:rPr>
              <w:t xml:space="preserve">Implement </w:t>
            </w:r>
            <w:r w:rsidR="00A74A0D" w:rsidRPr="0052538F">
              <w:rPr>
                <w:rFonts w:ascii="Century Gothic" w:eastAsia="Times New Roman" w:hAnsi="Century Gothic" w:cs="Times New Roman"/>
                <w:b w:val="0"/>
              </w:rPr>
              <w:t>measures to eliminate barriers and create opportunities for all students to succeed in career and technical education.</w:t>
            </w:r>
          </w:p>
        </w:tc>
        <w:tc>
          <w:tcPr>
            <w:tcW w:w="1657" w:type="pct"/>
          </w:tcPr>
          <w:p w14:paraId="6BF991FE" w14:textId="77777777" w:rsidR="00A74A0D" w:rsidRPr="00A74A0D" w:rsidRDefault="00A74A0D" w:rsidP="0052538F">
            <w:pPr>
              <w:numPr>
                <w:ilvl w:val="0"/>
                <w:numId w:val="8"/>
              </w:numPr>
              <w:spacing w:before="0"/>
              <w:ind w:left="3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rPr>
            </w:pPr>
            <w:r w:rsidRPr="00A74A0D">
              <w:rPr>
                <w:rFonts w:ascii="Century Gothic" w:eastAsia="Times New Roman" w:hAnsi="Century Gothic" w:cs="Times New Roman"/>
                <w:bCs/>
              </w:rPr>
              <w:t>List of credentials offered within each program</w:t>
            </w:r>
          </w:p>
          <w:p w14:paraId="6062AF76" w14:textId="77777777" w:rsidR="00A74A0D" w:rsidRPr="00A74A0D" w:rsidRDefault="00A74A0D" w:rsidP="0052538F">
            <w:pPr>
              <w:numPr>
                <w:ilvl w:val="0"/>
                <w:numId w:val="8"/>
              </w:numPr>
              <w:spacing w:before="0"/>
              <w:ind w:left="3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rPr>
            </w:pPr>
            <w:r w:rsidRPr="00A74A0D">
              <w:rPr>
                <w:rFonts w:ascii="Century Gothic" w:eastAsia="Times New Roman" w:hAnsi="Century Gothic" w:cs="Times New Roman"/>
                <w:bCs/>
              </w:rPr>
              <w:t>Data on student attainment of credentials</w:t>
            </w:r>
          </w:p>
          <w:p w14:paraId="44F23B2D" w14:textId="77777777" w:rsidR="00A74A0D" w:rsidRPr="00A74A0D" w:rsidRDefault="00A74A0D" w:rsidP="0052538F">
            <w:pPr>
              <w:numPr>
                <w:ilvl w:val="0"/>
                <w:numId w:val="8"/>
              </w:numPr>
              <w:spacing w:before="0"/>
              <w:ind w:left="3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rPr>
            </w:pPr>
            <w:r w:rsidRPr="00A74A0D">
              <w:rPr>
                <w:rFonts w:ascii="Century Gothic" w:eastAsia="Times New Roman" w:hAnsi="Century Gothic" w:cs="Times New Roman"/>
                <w:bCs/>
              </w:rPr>
              <w:t>Data on student academic performance</w:t>
            </w:r>
          </w:p>
          <w:p w14:paraId="1BD50A1D" w14:textId="77777777" w:rsidR="00A74A0D" w:rsidRPr="00A74A0D" w:rsidRDefault="00A74A0D" w:rsidP="0052538F">
            <w:pPr>
              <w:numPr>
                <w:ilvl w:val="0"/>
                <w:numId w:val="8"/>
              </w:numPr>
              <w:spacing w:before="0"/>
              <w:ind w:left="3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rPr>
            </w:pPr>
            <w:r w:rsidRPr="00A74A0D">
              <w:rPr>
                <w:rFonts w:ascii="Century Gothic" w:eastAsia="Times New Roman" w:hAnsi="Century Gothic" w:cs="Times New Roman"/>
                <w:bCs/>
              </w:rPr>
              <w:t>Information on academic integration in CTE – professional development supporting academic integration into CTE, known local academic/CTE collaboration, etc.</w:t>
            </w:r>
          </w:p>
          <w:p w14:paraId="56F1A911" w14:textId="77777777" w:rsidR="00A74A0D" w:rsidRPr="00A74A0D" w:rsidRDefault="00A74A0D" w:rsidP="0052538F">
            <w:pPr>
              <w:numPr>
                <w:ilvl w:val="0"/>
                <w:numId w:val="8"/>
              </w:numPr>
              <w:spacing w:before="0"/>
              <w:ind w:left="3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rPr>
            </w:pPr>
            <w:r w:rsidRPr="00A74A0D">
              <w:rPr>
                <w:rFonts w:ascii="Century Gothic" w:eastAsia="Times New Roman" w:hAnsi="Century Gothic" w:cs="Times New Roman"/>
                <w:bCs/>
              </w:rPr>
              <w:t>Data on teacher/employer assessments of employability skills, like through work-based learning opportunities</w:t>
            </w:r>
          </w:p>
          <w:p w14:paraId="0FEFC34D" w14:textId="77777777" w:rsidR="00A74A0D" w:rsidRPr="00A74A0D" w:rsidRDefault="00A74A0D" w:rsidP="0052538F">
            <w:pPr>
              <w:numPr>
                <w:ilvl w:val="0"/>
                <w:numId w:val="8"/>
              </w:numPr>
              <w:spacing w:before="0"/>
              <w:ind w:left="3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rPr>
            </w:pPr>
            <w:r w:rsidRPr="00A74A0D">
              <w:rPr>
                <w:rFonts w:ascii="Century Gothic" w:eastAsia="Times New Roman" w:hAnsi="Century Gothic" w:cs="Times New Roman"/>
                <w:bCs/>
              </w:rPr>
              <w:t>Information on activities that locally support employability skills development</w:t>
            </w:r>
          </w:p>
          <w:p w14:paraId="7C241771" w14:textId="77777777" w:rsidR="00A74A0D" w:rsidRPr="00A74A0D" w:rsidRDefault="00A74A0D" w:rsidP="0052538F">
            <w:pPr>
              <w:numPr>
                <w:ilvl w:val="0"/>
                <w:numId w:val="8"/>
              </w:numPr>
              <w:spacing w:before="0"/>
              <w:ind w:left="3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rPr>
            </w:pPr>
            <w:r w:rsidRPr="00A74A0D">
              <w:rPr>
                <w:rFonts w:ascii="Century Gothic" w:eastAsia="Times New Roman" w:hAnsi="Century Gothic" w:cs="Times New Roman"/>
                <w:bCs/>
              </w:rPr>
              <w:t>Relevant inventories of CTE equipment, technology, and materials – current and needed</w:t>
            </w:r>
          </w:p>
          <w:p w14:paraId="0FA44C48" w14:textId="1D4E35EA"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rPr>
            </w:pPr>
            <w:r w:rsidRPr="00A74A0D">
              <w:rPr>
                <w:rFonts w:ascii="Century Gothic" w:eastAsia="Times New Roman" w:hAnsi="Century Gothic" w:cs="Times New Roman"/>
                <w:bCs/>
                <w:sz w:val="20"/>
              </w:rPr>
              <w:t xml:space="preserve">(Professional development assessments taken up under the Faculty and Staff section.  Equity and access assessments taken up under the Access and Equity section.) </w:t>
            </w:r>
          </w:p>
        </w:tc>
        <w:tc>
          <w:tcPr>
            <w:tcW w:w="1281" w:type="pct"/>
          </w:tcPr>
          <w:p w14:paraId="2D0F0DF2" w14:textId="77777777" w:rsidR="00A74A0D" w:rsidRPr="00A74A0D" w:rsidRDefault="00A74A0D" w:rsidP="0052538F">
            <w:pPr>
              <w:numPr>
                <w:ilvl w:val="0"/>
                <w:numId w:val="8"/>
              </w:numPr>
              <w:spacing w:before="0"/>
              <w:ind w:left="3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rPr>
            </w:pPr>
            <w:r w:rsidRPr="00A74A0D">
              <w:rPr>
                <w:rFonts w:ascii="Century Gothic" w:eastAsia="Times New Roman" w:hAnsi="Century Gothic" w:cs="Times New Roman"/>
                <w:bCs/>
              </w:rPr>
              <w:t>Programs not offering recognized postsecondary credentials</w:t>
            </w:r>
          </w:p>
          <w:p w14:paraId="3596C1B3" w14:textId="77777777" w:rsidR="00A74A0D" w:rsidRPr="00A74A0D" w:rsidRDefault="00A74A0D" w:rsidP="0052538F">
            <w:pPr>
              <w:numPr>
                <w:ilvl w:val="0"/>
                <w:numId w:val="8"/>
              </w:numPr>
              <w:spacing w:before="0"/>
              <w:ind w:left="3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rPr>
            </w:pPr>
            <w:r w:rsidRPr="00A74A0D">
              <w:rPr>
                <w:rFonts w:ascii="Century Gothic" w:eastAsia="Times New Roman" w:hAnsi="Century Gothic" w:cs="Times New Roman"/>
                <w:bCs/>
              </w:rPr>
              <w:t>Programs with low attainment of credentials or performance on technical skill assessments</w:t>
            </w:r>
          </w:p>
          <w:p w14:paraId="7391C01F" w14:textId="77777777" w:rsidR="00A74A0D" w:rsidRPr="00A74A0D" w:rsidRDefault="00A74A0D" w:rsidP="0052538F">
            <w:pPr>
              <w:numPr>
                <w:ilvl w:val="0"/>
                <w:numId w:val="8"/>
              </w:numPr>
              <w:spacing w:before="0"/>
              <w:ind w:left="3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rPr>
            </w:pPr>
            <w:r w:rsidRPr="00A74A0D">
              <w:rPr>
                <w:rFonts w:ascii="Century Gothic" w:eastAsia="Times New Roman" w:hAnsi="Century Gothic" w:cs="Times New Roman"/>
                <w:bCs/>
              </w:rPr>
              <w:t>Programs with low academic performance</w:t>
            </w:r>
          </w:p>
          <w:p w14:paraId="39846C22" w14:textId="77777777" w:rsidR="00A74A0D" w:rsidRPr="00A74A0D" w:rsidRDefault="00A74A0D" w:rsidP="0052538F">
            <w:pPr>
              <w:numPr>
                <w:ilvl w:val="0"/>
                <w:numId w:val="8"/>
              </w:numPr>
              <w:spacing w:before="0"/>
              <w:ind w:left="3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rPr>
            </w:pPr>
            <w:r w:rsidRPr="00A74A0D">
              <w:rPr>
                <w:rFonts w:ascii="Century Gothic" w:eastAsia="Times New Roman" w:hAnsi="Century Gothic" w:cs="Times New Roman"/>
                <w:bCs/>
              </w:rPr>
              <w:t>Programs with low employability skill performance</w:t>
            </w:r>
          </w:p>
          <w:p w14:paraId="28352C65" w14:textId="77777777" w:rsidR="00A74A0D" w:rsidRPr="00A74A0D" w:rsidRDefault="00A74A0D" w:rsidP="0052538F">
            <w:pPr>
              <w:numPr>
                <w:ilvl w:val="0"/>
                <w:numId w:val="8"/>
              </w:numPr>
              <w:spacing w:before="0"/>
              <w:ind w:left="3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rPr>
            </w:pPr>
            <w:r w:rsidRPr="00A74A0D">
              <w:rPr>
                <w:rFonts w:ascii="Century Gothic" w:eastAsia="Times New Roman" w:hAnsi="Century Gothic" w:cs="Times New Roman"/>
                <w:bCs/>
              </w:rPr>
              <w:t>Lack of supports for the acquisition of technical, academic, and employability skills</w:t>
            </w:r>
          </w:p>
          <w:p w14:paraId="1AF4E294" w14:textId="77777777" w:rsidR="00A74A0D" w:rsidRPr="00A74A0D" w:rsidRDefault="00A74A0D" w:rsidP="0052538F">
            <w:pPr>
              <w:numPr>
                <w:ilvl w:val="0"/>
                <w:numId w:val="8"/>
              </w:numPr>
              <w:spacing w:before="0"/>
              <w:ind w:left="3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rPr>
            </w:pPr>
            <w:r w:rsidRPr="00A74A0D">
              <w:rPr>
                <w:rFonts w:ascii="Century Gothic" w:eastAsia="Times New Roman" w:hAnsi="Century Gothic" w:cs="Times New Roman"/>
                <w:bCs/>
              </w:rPr>
              <w:t>Programs that lack essential equipment, technology, or materials</w:t>
            </w:r>
          </w:p>
          <w:p w14:paraId="3FA510F9" w14:textId="77777777" w:rsidR="00A74A0D" w:rsidRPr="00A74A0D" w:rsidRDefault="00A74A0D" w:rsidP="0052538F">
            <w:pPr>
              <w:spacing w:before="0"/>
              <w:ind w:left="3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rPr>
            </w:pPr>
          </w:p>
        </w:tc>
      </w:tr>
    </w:tbl>
    <w:p w14:paraId="30E08AD9" w14:textId="77777777" w:rsidR="00A74A0D" w:rsidRPr="00A74A0D" w:rsidRDefault="00A74A0D" w:rsidP="0052538F">
      <w:pPr>
        <w:spacing w:after="0"/>
        <w:rPr>
          <w:rFonts w:ascii="Calibri" w:eastAsia="Times New Roman" w:hAnsi="Calibri" w:cs="Times New Roman"/>
          <w:b/>
          <w:bCs/>
        </w:rPr>
      </w:pPr>
    </w:p>
    <w:tbl>
      <w:tblPr>
        <w:tblStyle w:val="GridTable1Light-Accent611"/>
        <w:tblW w:w="5000" w:type="pct"/>
        <w:tblLook w:val="04A0" w:firstRow="1" w:lastRow="0" w:firstColumn="1" w:lastColumn="0" w:noHBand="0" w:noVBand="1"/>
      </w:tblPr>
      <w:tblGrid>
        <w:gridCol w:w="6355"/>
        <w:gridCol w:w="8035"/>
      </w:tblGrid>
      <w:tr w:rsidR="00340BFD" w:rsidRPr="00A74A0D" w14:paraId="2046957F" w14:textId="77777777" w:rsidTr="00340B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002060"/>
            <w:vAlign w:val="center"/>
          </w:tcPr>
          <w:p w14:paraId="4D8C73E2" w14:textId="0BD32DD2" w:rsidR="00340BFD" w:rsidRPr="001803DB" w:rsidRDefault="00340BFD" w:rsidP="00340BFD">
            <w:pPr>
              <w:spacing w:before="0"/>
              <w:rPr>
                <w:rFonts w:ascii="Century Gothic" w:eastAsia="Times New Roman" w:hAnsi="Century Gothic" w:cs="Times New Roman"/>
              </w:rPr>
            </w:pPr>
            <w:r w:rsidRPr="001803DB">
              <w:rPr>
                <w:rFonts w:ascii="Palatino Linotype" w:eastAsia="Calibri" w:hAnsi="Palatino Linotype" w:cs="Times New Roman"/>
                <w:color w:val="FFFFFF"/>
                <w:spacing w:val="4"/>
                <w:sz w:val="24"/>
              </w:rPr>
              <w:t xml:space="preserve">Stakeholder Engagement </w:t>
            </w:r>
            <w:r w:rsidRPr="001803DB">
              <w:rPr>
                <w:rFonts w:ascii="Palatino Linotype" w:eastAsia="Calibri" w:hAnsi="Palatino Linotype" w:cs="Times New Roman"/>
                <w:b w:val="0"/>
                <w:color w:val="FFFFFF"/>
                <w:spacing w:val="4"/>
                <w:sz w:val="20"/>
              </w:rPr>
              <w:t>(VOLUNTARY GUIDANCE)</w:t>
            </w:r>
          </w:p>
        </w:tc>
      </w:tr>
      <w:tr w:rsidR="00A74A0D" w:rsidRPr="00A74A0D" w14:paraId="10C2CF45" w14:textId="77777777" w:rsidTr="00160523">
        <w:tc>
          <w:tcPr>
            <w:cnfStyle w:val="001000000000" w:firstRow="0" w:lastRow="0" w:firstColumn="1" w:lastColumn="0" w:oddVBand="0" w:evenVBand="0" w:oddHBand="0" w:evenHBand="0" w:firstRowFirstColumn="0" w:firstRowLastColumn="0" w:lastRowFirstColumn="0" w:lastRowLastColumn="0"/>
            <w:tcW w:w="2208" w:type="pct"/>
            <w:vAlign w:val="center"/>
          </w:tcPr>
          <w:p w14:paraId="7795E045" w14:textId="77777777" w:rsidR="00A74A0D" w:rsidRPr="00A74A0D" w:rsidRDefault="00A74A0D" w:rsidP="0052538F">
            <w:pPr>
              <w:spacing w:before="0"/>
              <w:rPr>
                <w:rFonts w:ascii="Palatino Linotype" w:eastAsia="Palatino Linotype" w:hAnsi="Palatino Linotype" w:cs="Times New Roman"/>
                <w:color w:val="002060"/>
                <w:spacing w:val="4"/>
              </w:rPr>
            </w:pPr>
            <w:r w:rsidRPr="00A74A0D">
              <w:rPr>
                <w:rFonts w:ascii="Century Gothic" w:eastAsia="Times New Roman" w:hAnsi="Century Gothic" w:cs="Times New Roman"/>
                <w:szCs w:val="23"/>
              </w:rPr>
              <w:t>Stakeholders</w:t>
            </w:r>
          </w:p>
        </w:tc>
        <w:tc>
          <w:tcPr>
            <w:tcW w:w="2792" w:type="pct"/>
          </w:tcPr>
          <w:p w14:paraId="4BC99E18" w14:textId="77777777" w:rsidR="00A74A0D" w:rsidRPr="001803DB"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Times New Roman"/>
                <w:b/>
                <w:color w:val="002060"/>
                <w:spacing w:val="4"/>
              </w:rPr>
            </w:pPr>
            <w:r w:rsidRPr="001803DB">
              <w:rPr>
                <w:rFonts w:ascii="Century Gothic" w:eastAsia="Times New Roman" w:hAnsi="Century Gothic" w:cs="Times New Roman"/>
                <w:b/>
              </w:rPr>
              <w:t>Engagement Strategies</w:t>
            </w:r>
          </w:p>
        </w:tc>
      </w:tr>
      <w:tr w:rsidR="00A74A0D" w:rsidRPr="00A74A0D" w14:paraId="5C4E2897" w14:textId="77777777" w:rsidTr="00160523">
        <w:tc>
          <w:tcPr>
            <w:cnfStyle w:val="001000000000" w:firstRow="0" w:lastRow="0" w:firstColumn="1" w:lastColumn="0" w:oddVBand="0" w:evenVBand="0" w:oddHBand="0" w:evenHBand="0" w:firstRowFirstColumn="0" w:firstRowLastColumn="0" w:lastRowFirstColumn="0" w:lastRowLastColumn="0"/>
            <w:tcW w:w="2208" w:type="pct"/>
          </w:tcPr>
          <w:p w14:paraId="1C9647A9" w14:textId="77777777" w:rsidR="00A74A0D" w:rsidRPr="00A74A0D" w:rsidRDefault="00A74A0D" w:rsidP="0052538F">
            <w:pPr>
              <w:spacing w:before="0"/>
              <w:rPr>
                <w:rFonts w:ascii="Century Gothic" w:eastAsia="Calibri" w:hAnsi="Century Gothic" w:cs="Times New Roman"/>
                <w:szCs w:val="23"/>
              </w:rPr>
            </w:pPr>
            <w:r w:rsidRPr="00A74A0D">
              <w:rPr>
                <w:rFonts w:ascii="Century Gothic" w:eastAsia="Calibri" w:hAnsi="Century Gothic" w:cs="Times New Roman"/>
                <w:szCs w:val="23"/>
              </w:rPr>
              <w:t>All stakeholders required by law, particularly:</w:t>
            </w:r>
          </w:p>
          <w:p w14:paraId="4C47DDB5" w14:textId="7755AD4A" w:rsidR="00A74A0D" w:rsidRPr="0052538F" w:rsidRDefault="00A74A0D" w:rsidP="0052538F">
            <w:pPr>
              <w:numPr>
                <w:ilvl w:val="0"/>
                <w:numId w:val="9"/>
              </w:numPr>
              <w:spacing w:before="0"/>
              <w:ind w:left="504"/>
              <w:rPr>
                <w:rFonts w:ascii="Century Gothic" w:eastAsia="Calibri" w:hAnsi="Century Gothic" w:cs="Times New Roman"/>
                <w:b w:val="0"/>
                <w:szCs w:val="23"/>
              </w:rPr>
            </w:pPr>
            <w:r w:rsidRPr="0052538F">
              <w:rPr>
                <w:rFonts w:ascii="Century Gothic" w:eastAsia="Calibri" w:hAnsi="Century Gothic" w:cs="Times New Roman"/>
                <w:b w:val="0"/>
                <w:szCs w:val="23"/>
              </w:rPr>
              <w:t>Administrators,</w:t>
            </w:r>
            <w:r w:rsidR="009C4AEE">
              <w:rPr>
                <w:rFonts w:ascii="Century Gothic" w:eastAsia="Calibri" w:hAnsi="Century Gothic" w:cs="Times New Roman"/>
                <w:b w:val="0"/>
                <w:szCs w:val="23"/>
              </w:rPr>
              <w:t xml:space="preserve"> staff,</w:t>
            </w:r>
            <w:r w:rsidRPr="0052538F">
              <w:rPr>
                <w:rFonts w:ascii="Century Gothic" w:eastAsia="Calibri" w:hAnsi="Century Gothic" w:cs="Times New Roman"/>
                <w:b w:val="0"/>
                <w:szCs w:val="23"/>
              </w:rPr>
              <w:t xml:space="preserve"> teachers and faculty (middle school, high school, technical college, state college, as applicable) </w:t>
            </w:r>
          </w:p>
          <w:p w14:paraId="7C11553F" w14:textId="77777777" w:rsidR="00A74A0D" w:rsidRPr="0052538F" w:rsidRDefault="00A74A0D" w:rsidP="0052538F">
            <w:pPr>
              <w:numPr>
                <w:ilvl w:val="0"/>
                <w:numId w:val="9"/>
              </w:numPr>
              <w:spacing w:before="0"/>
              <w:ind w:left="504"/>
              <w:rPr>
                <w:rFonts w:ascii="Century Gothic" w:eastAsia="Calibri" w:hAnsi="Century Gothic" w:cs="Times New Roman"/>
                <w:b w:val="0"/>
                <w:szCs w:val="23"/>
              </w:rPr>
            </w:pPr>
            <w:r w:rsidRPr="0052538F">
              <w:rPr>
                <w:rFonts w:ascii="Century Gothic" w:eastAsia="Calibri" w:hAnsi="Century Gothic" w:cs="Times New Roman"/>
                <w:b w:val="0"/>
                <w:szCs w:val="23"/>
              </w:rPr>
              <w:t>Representatives of special populations</w:t>
            </w:r>
          </w:p>
          <w:p w14:paraId="400052B0" w14:textId="77777777" w:rsidR="00A74A0D" w:rsidRPr="0052538F" w:rsidRDefault="00A74A0D" w:rsidP="0052538F">
            <w:pPr>
              <w:numPr>
                <w:ilvl w:val="0"/>
                <w:numId w:val="9"/>
              </w:numPr>
              <w:spacing w:before="0"/>
              <w:ind w:left="504"/>
              <w:rPr>
                <w:rFonts w:ascii="Century Gothic" w:eastAsia="Calibri" w:hAnsi="Century Gothic" w:cs="Times New Roman"/>
                <w:b w:val="0"/>
                <w:szCs w:val="23"/>
              </w:rPr>
            </w:pPr>
            <w:r w:rsidRPr="0052538F">
              <w:rPr>
                <w:rFonts w:ascii="Century Gothic" w:eastAsia="Calibri" w:hAnsi="Century Gothic" w:cs="Times New Roman"/>
                <w:b w:val="0"/>
                <w:szCs w:val="23"/>
              </w:rPr>
              <w:t>Corrections education staff</w:t>
            </w:r>
          </w:p>
          <w:p w14:paraId="67710D11" w14:textId="77777777" w:rsidR="00A74A0D" w:rsidRPr="0052538F" w:rsidRDefault="00A74A0D" w:rsidP="0052538F">
            <w:pPr>
              <w:numPr>
                <w:ilvl w:val="0"/>
                <w:numId w:val="9"/>
              </w:numPr>
              <w:spacing w:before="0"/>
              <w:ind w:left="504"/>
              <w:rPr>
                <w:rFonts w:ascii="Century Gothic" w:eastAsia="Calibri" w:hAnsi="Century Gothic" w:cs="Times New Roman"/>
                <w:b w:val="0"/>
                <w:szCs w:val="23"/>
              </w:rPr>
            </w:pPr>
            <w:r w:rsidRPr="0052538F">
              <w:rPr>
                <w:rFonts w:ascii="Century Gothic" w:eastAsia="Calibri" w:hAnsi="Century Gothic" w:cs="Times New Roman"/>
                <w:b w:val="0"/>
                <w:szCs w:val="23"/>
              </w:rPr>
              <w:lastRenderedPageBreak/>
              <w:t>Tribal organizations and representative</w:t>
            </w:r>
          </w:p>
          <w:p w14:paraId="770F2AED" w14:textId="77777777" w:rsidR="00A74A0D" w:rsidRPr="0052538F" w:rsidRDefault="00A74A0D" w:rsidP="0052538F">
            <w:pPr>
              <w:numPr>
                <w:ilvl w:val="0"/>
                <w:numId w:val="9"/>
              </w:numPr>
              <w:spacing w:before="0"/>
              <w:ind w:left="504"/>
              <w:rPr>
                <w:rFonts w:ascii="Century Gothic" w:eastAsia="Calibri" w:hAnsi="Century Gothic" w:cs="Times New Roman"/>
                <w:b w:val="0"/>
                <w:szCs w:val="23"/>
              </w:rPr>
            </w:pPr>
            <w:r w:rsidRPr="0052538F">
              <w:rPr>
                <w:rFonts w:ascii="Century Gothic" w:eastAsia="Calibri" w:hAnsi="Century Gothic" w:cs="Times New Roman"/>
                <w:b w:val="0"/>
                <w:szCs w:val="23"/>
              </w:rPr>
              <w:t>Parents and students</w:t>
            </w:r>
          </w:p>
          <w:p w14:paraId="1BEEB991" w14:textId="77777777" w:rsidR="00A74A0D" w:rsidRPr="0052538F" w:rsidRDefault="00A74A0D" w:rsidP="0052538F">
            <w:pPr>
              <w:numPr>
                <w:ilvl w:val="0"/>
                <w:numId w:val="9"/>
              </w:numPr>
              <w:spacing w:before="0"/>
              <w:ind w:left="504"/>
              <w:rPr>
                <w:rFonts w:ascii="Century Gothic" w:eastAsia="Calibri" w:hAnsi="Century Gothic" w:cs="Times New Roman"/>
                <w:b w:val="0"/>
                <w:szCs w:val="23"/>
              </w:rPr>
            </w:pPr>
            <w:r w:rsidRPr="0052538F">
              <w:rPr>
                <w:rFonts w:ascii="Century Gothic" w:eastAsia="Calibri" w:hAnsi="Century Gothic" w:cs="Times New Roman"/>
                <w:b w:val="0"/>
                <w:szCs w:val="23"/>
              </w:rPr>
              <w:t>Business and industry representatives</w:t>
            </w:r>
          </w:p>
          <w:p w14:paraId="30519FB5" w14:textId="77777777" w:rsidR="00A74A0D" w:rsidRPr="0052538F" w:rsidRDefault="00A74A0D" w:rsidP="0052538F">
            <w:pPr>
              <w:numPr>
                <w:ilvl w:val="0"/>
                <w:numId w:val="9"/>
              </w:numPr>
              <w:spacing w:before="0"/>
              <w:ind w:left="504"/>
              <w:rPr>
                <w:rFonts w:ascii="Century Gothic" w:eastAsia="Calibri" w:hAnsi="Century Gothic" w:cs="Times New Roman"/>
                <w:b w:val="0"/>
                <w:szCs w:val="23"/>
              </w:rPr>
            </w:pPr>
            <w:r w:rsidRPr="0052538F">
              <w:rPr>
                <w:rFonts w:ascii="Century Gothic" w:eastAsia="Calibri" w:hAnsi="Century Gothic" w:cs="Times New Roman"/>
                <w:b w:val="0"/>
                <w:szCs w:val="23"/>
              </w:rPr>
              <w:t>Career guidance and advisory professionals</w:t>
            </w:r>
          </w:p>
          <w:p w14:paraId="4668A6CA" w14:textId="77777777" w:rsidR="00A74A0D" w:rsidRPr="00A74A0D" w:rsidRDefault="00A74A0D" w:rsidP="0052538F">
            <w:pPr>
              <w:numPr>
                <w:ilvl w:val="0"/>
                <w:numId w:val="9"/>
              </w:numPr>
              <w:spacing w:before="0"/>
              <w:ind w:left="504"/>
              <w:rPr>
                <w:rFonts w:ascii="Century Gothic" w:eastAsia="Calibri" w:hAnsi="Century Gothic" w:cs="Times New Roman"/>
                <w:szCs w:val="23"/>
              </w:rPr>
            </w:pPr>
            <w:r w:rsidRPr="0052538F">
              <w:rPr>
                <w:rFonts w:ascii="Century Gothic" w:eastAsia="Calibri" w:hAnsi="Century Gothic" w:cs="Times New Roman"/>
                <w:b w:val="0"/>
                <w:szCs w:val="23"/>
              </w:rPr>
              <w:t>Data staff</w:t>
            </w:r>
          </w:p>
        </w:tc>
        <w:tc>
          <w:tcPr>
            <w:tcW w:w="2792" w:type="pct"/>
          </w:tcPr>
          <w:p w14:paraId="37D36A86" w14:textId="77777777" w:rsidR="00A74A0D" w:rsidRPr="00A74A0D" w:rsidRDefault="00A74A0D" w:rsidP="0052538F">
            <w:pPr>
              <w:numPr>
                <w:ilvl w:val="0"/>
                <w:numId w:val="1"/>
              </w:numPr>
              <w:spacing w:before="0"/>
              <w:ind w:right="-119"/>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lastRenderedPageBreak/>
              <w:t>Work group to examine data including educators, career guidance professionals, representatives of special populations, and employers.</w:t>
            </w:r>
          </w:p>
          <w:p w14:paraId="44AA7A09" w14:textId="77777777" w:rsidR="00A74A0D" w:rsidRPr="00A74A0D" w:rsidRDefault="00A74A0D" w:rsidP="0052538F">
            <w:pPr>
              <w:numPr>
                <w:ilvl w:val="0"/>
                <w:numId w:val="1"/>
              </w:numPr>
              <w:spacing w:before="0"/>
              <w:ind w:right="-119"/>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Face to face group of educators to examine data</w:t>
            </w:r>
          </w:p>
          <w:p w14:paraId="5B187F90" w14:textId="77777777" w:rsidR="00A74A0D" w:rsidRPr="00A74A0D" w:rsidRDefault="00A74A0D" w:rsidP="0052538F">
            <w:pPr>
              <w:numPr>
                <w:ilvl w:val="0"/>
                <w:numId w:val="1"/>
              </w:numPr>
              <w:spacing w:before="0"/>
              <w:ind w:right="-119"/>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Focus group, interview or survey of:</w:t>
            </w:r>
          </w:p>
          <w:p w14:paraId="55E29E6A" w14:textId="77777777" w:rsidR="00A74A0D" w:rsidRPr="00A74A0D" w:rsidRDefault="00A74A0D" w:rsidP="0052538F">
            <w:pPr>
              <w:numPr>
                <w:ilvl w:val="1"/>
                <w:numId w:val="1"/>
              </w:numPr>
              <w:spacing w:before="0"/>
              <w:ind w:right="-119"/>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 xml:space="preserve">parents and students, </w:t>
            </w:r>
          </w:p>
          <w:p w14:paraId="71E41FF2" w14:textId="77777777" w:rsidR="00A74A0D" w:rsidRPr="00A74A0D" w:rsidRDefault="00A74A0D" w:rsidP="0052538F">
            <w:pPr>
              <w:numPr>
                <w:ilvl w:val="1"/>
                <w:numId w:val="1"/>
              </w:numPr>
              <w:spacing w:before="0"/>
              <w:ind w:right="-119"/>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 xml:space="preserve">employers, </w:t>
            </w:r>
          </w:p>
          <w:p w14:paraId="57AA8624" w14:textId="77777777" w:rsidR="00A74A0D" w:rsidRPr="00A74A0D" w:rsidRDefault="00A74A0D" w:rsidP="0052538F">
            <w:pPr>
              <w:numPr>
                <w:ilvl w:val="1"/>
                <w:numId w:val="1"/>
              </w:numPr>
              <w:spacing w:before="0"/>
              <w:ind w:right="-119"/>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lastRenderedPageBreak/>
              <w:t>separate group for those representing special populations, corrections educations, and Tribal organization</w:t>
            </w:r>
          </w:p>
          <w:p w14:paraId="43E8FD67" w14:textId="77777777" w:rsidR="00A74A0D" w:rsidRPr="00A74A0D" w:rsidRDefault="00A74A0D" w:rsidP="0052538F">
            <w:pPr>
              <w:numPr>
                <w:ilvl w:val="1"/>
                <w:numId w:val="1"/>
              </w:numPr>
              <w:spacing w:before="0"/>
              <w:ind w:right="-119"/>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guidance staff</w:t>
            </w:r>
          </w:p>
        </w:tc>
      </w:tr>
      <w:tr w:rsidR="00A74A0D" w:rsidRPr="00A74A0D" w14:paraId="421760CC" w14:textId="77777777" w:rsidTr="00160523">
        <w:tc>
          <w:tcPr>
            <w:cnfStyle w:val="001000000000" w:firstRow="0" w:lastRow="0" w:firstColumn="1" w:lastColumn="0" w:oddVBand="0" w:evenVBand="0" w:oddHBand="0" w:evenHBand="0" w:firstRowFirstColumn="0" w:firstRowLastColumn="0" w:lastRowFirstColumn="0" w:lastRowLastColumn="0"/>
            <w:tcW w:w="5000" w:type="pct"/>
            <w:gridSpan w:val="2"/>
          </w:tcPr>
          <w:p w14:paraId="3D781055" w14:textId="77777777" w:rsidR="00A74A0D" w:rsidRPr="00A74A0D" w:rsidRDefault="00A74A0D" w:rsidP="0052538F">
            <w:pPr>
              <w:spacing w:before="0"/>
              <w:rPr>
                <w:rFonts w:ascii="Century Gothic" w:eastAsia="Calibri" w:hAnsi="Century Gothic" w:cs="Times New Roman"/>
                <w:szCs w:val="23"/>
              </w:rPr>
            </w:pPr>
            <w:r w:rsidRPr="00A74A0D">
              <w:rPr>
                <w:rFonts w:ascii="Century Gothic" w:eastAsia="Calibri" w:hAnsi="Century Gothic" w:cs="Times New Roman"/>
                <w:szCs w:val="23"/>
              </w:rPr>
              <w:lastRenderedPageBreak/>
              <w:t>Questions to Ask</w:t>
            </w:r>
          </w:p>
        </w:tc>
      </w:tr>
      <w:tr w:rsidR="00A74A0D" w:rsidRPr="00A74A0D" w14:paraId="575D5271" w14:textId="77777777" w:rsidTr="00160523">
        <w:tc>
          <w:tcPr>
            <w:cnfStyle w:val="001000000000" w:firstRow="0" w:lastRow="0" w:firstColumn="1" w:lastColumn="0" w:oddVBand="0" w:evenVBand="0" w:oddHBand="0" w:evenHBand="0" w:firstRowFirstColumn="0" w:firstRowLastColumn="0" w:lastRowFirstColumn="0" w:lastRowLastColumn="0"/>
            <w:tcW w:w="5000" w:type="pct"/>
            <w:gridSpan w:val="2"/>
          </w:tcPr>
          <w:p w14:paraId="15E95CBC" w14:textId="77777777" w:rsidR="00A74A0D" w:rsidRPr="00A74A0D" w:rsidRDefault="00A74A0D" w:rsidP="0052538F">
            <w:pPr>
              <w:spacing w:before="0"/>
              <w:contextualSpacing/>
              <w:rPr>
                <w:rFonts w:ascii="Century Gothic" w:eastAsia="Calibri" w:hAnsi="Century Gothic" w:cs="Times New Roman"/>
                <w:szCs w:val="23"/>
              </w:rPr>
            </w:pPr>
            <w:r w:rsidRPr="00A74A0D">
              <w:rPr>
                <w:rFonts w:ascii="Century Gothic" w:eastAsia="Calibri" w:hAnsi="Century Gothic" w:cs="Times New Roman"/>
                <w:szCs w:val="23"/>
              </w:rPr>
              <w:t>Middle School Topic: Alignment with High School</w:t>
            </w:r>
          </w:p>
          <w:p w14:paraId="4A4E10D5" w14:textId="614E19CA" w:rsidR="009163EB" w:rsidRPr="0084588F" w:rsidRDefault="009163EB" w:rsidP="007979EA">
            <w:pPr>
              <w:numPr>
                <w:ilvl w:val="0"/>
                <w:numId w:val="10"/>
              </w:numPr>
              <w:ind w:left="504"/>
              <w:contextualSpacing/>
              <w:rPr>
                <w:rFonts w:ascii="Century Gothic" w:eastAsia="Calibri" w:hAnsi="Century Gothic" w:cs="Times New Roman"/>
                <w:b w:val="0"/>
                <w:szCs w:val="23"/>
              </w:rPr>
            </w:pPr>
            <w:r>
              <w:rPr>
                <w:rFonts w:ascii="Century Gothic" w:eastAsia="Calibri" w:hAnsi="Century Gothic" w:cs="Times New Roman"/>
                <w:b w:val="0"/>
                <w:szCs w:val="23"/>
              </w:rPr>
              <w:t xml:space="preserve">Are there any </w:t>
            </w:r>
            <w:r w:rsidRPr="0084588F">
              <w:rPr>
                <w:rFonts w:ascii="Century Gothic" w:eastAsia="Calibri" w:hAnsi="Century Gothic" w:cs="Times New Roman"/>
                <w:b w:val="0"/>
                <w:szCs w:val="23"/>
              </w:rPr>
              <w:t xml:space="preserve">middle grades exploratory CTE courses </w:t>
            </w:r>
            <w:r>
              <w:rPr>
                <w:rFonts w:ascii="Century Gothic" w:eastAsia="Calibri" w:hAnsi="Century Gothic" w:cs="Times New Roman"/>
                <w:b w:val="0"/>
                <w:szCs w:val="23"/>
              </w:rPr>
              <w:t>that are not strategically aligned to</w:t>
            </w:r>
            <w:r w:rsidRPr="0084588F">
              <w:rPr>
                <w:rFonts w:ascii="Century Gothic" w:eastAsia="Calibri" w:hAnsi="Century Gothic" w:cs="Times New Roman"/>
                <w:b w:val="0"/>
                <w:szCs w:val="23"/>
              </w:rPr>
              <w:t xml:space="preserve"> a high school career preparatory or technology education program? </w:t>
            </w:r>
            <w:r w:rsidR="00385CDF" w:rsidRPr="0084588F">
              <w:rPr>
                <w:rFonts w:ascii="Century Gothic" w:eastAsia="Calibri" w:hAnsi="Century Gothic" w:cs="Times New Roman"/>
                <w:b w:val="0"/>
                <w:szCs w:val="23"/>
              </w:rPr>
              <w:t xml:space="preserve">If so, what schools are currently offering courses that do not align to a pathway? </w:t>
            </w:r>
            <w:r w:rsidRPr="0084588F">
              <w:rPr>
                <w:rFonts w:ascii="Century Gothic" w:eastAsia="Calibri" w:hAnsi="Century Gothic" w:cs="Times New Roman"/>
                <w:b w:val="0"/>
                <w:szCs w:val="23"/>
              </w:rPr>
              <w:t>Where can enhancements be made?</w:t>
            </w:r>
          </w:p>
          <w:p w14:paraId="1E3B47A0" w14:textId="77777777" w:rsidR="009163EB" w:rsidRDefault="009163EB" w:rsidP="007979EA">
            <w:pPr>
              <w:numPr>
                <w:ilvl w:val="0"/>
                <w:numId w:val="10"/>
              </w:numPr>
              <w:ind w:left="504"/>
              <w:contextualSpacing/>
              <w:rPr>
                <w:rFonts w:ascii="Century Gothic" w:eastAsia="Calibri" w:hAnsi="Century Gothic" w:cs="Times New Roman"/>
                <w:b w:val="0"/>
                <w:szCs w:val="23"/>
              </w:rPr>
            </w:pPr>
            <w:r>
              <w:rPr>
                <w:rFonts w:ascii="Century Gothic" w:eastAsia="Calibri" w:hAnsi="Century Gothic" w:cs="Times New Roman"/>
                <w:b w:val="0"/>
                <w:szCs w:val="23"/>
              </w:rPr>
              <w:t>To what extent d</w:t>
            </w:r>
            <w:r w:rsidRPr="0084588F">
              <w:rPr>
                <w:rFonts w:ascii="Century Gothic" w:eastAsia="Calibri" w:hAnsi="Century Gothic" w:cs="Times New Roman"/>
                <w:b w:val="0"/>
                <w:szCs w:val="23"/>
              </w:rPr>
              <w:t xml:space="preserve">oes my district allow middle grades students who earn CTE high school credit the opportunity to continue their studies in the very same program in high school? Does my district have gaps? </w:t>
            </w:r>
          </w:p>
          <w:p w14:paraId="404F4DF1" w14:textId="707620FD" w:rsidR="004A55A2" w:rsidRDefault="004A55A2" w:rsidP="007979EA">
            <w:pPr>
              <w:numPr>
                <w:ilvl w:val="0"/>
                <w:numId w:val="10"/>
              </w:numPr>
              <w:spacing w:before="0"/>
              <w:ind w:left="504"/>
              <w:contextualSpacing/>
              <w:rPr>
                <w:rFonts w:ascii="Century Gothic" w:eastAsia="Calibri" w:hAnsi="Century Gothic" w:cs="Times New Roman"/>
                <w:b w:val="0"/>
                <w:szCs w:val="23"/>
              </w:rPr>
            </w:pPr>
            <w:r w:rsidRPr="004A55A2">
              <w:rPr>
                <w:rFonts w:ascii="Century Gothic" w:eastAsia="Calibri" w:hAnsi="Century Gothic" w:cs="Times New Roman"/>
                <w:b w:val="0"/>
                <w:szCs w:val="23"/>
              </w:rPr>
              <w:t>To what degree are there opportunities for learners to explore careers or participate in CTE programs or programs of study in middle school? How does this vary across programs? Across student groups?</w:t>
            </w:r>
          </w:p>
          <w:p w14:paraId="34975DFB" w14:textId="1EC680FE" w:rsidR="00A74A0D" w:rsidRPr="0052538F" w:rsidRDefault="00A74A0D" w:rsidP="007979EA">
            <w:pPr>
              <w:numPr>
                <w:ilvl w:val="0"/>
                <w:numId w:val="10"/>
              </w:numPr>
              <w:spacing w:before="0"/>
              <w:ind w:left="504"/>
              <w:contextualSpacing/>
              <w:rPr>
                <w:rFonts w:ascii="Century Gothic" w:eastAsia="Calibri" w:hAnsi="Century Gothic" w:cs="Times New Roman"/>
                <w:b w:val="0"/>
                <w:szCs w:val="23"/>
              </w:rPr>
            </w:pPr>
            <w:r w:rsidRPr="0052538F">
              <w:rPr>
                <w:rFonts w:ascii="Century Gothic" w:eastAsia="Calibri" w:hAnsi="Century Gothic" w:cs="Times New Roman"/>
                <w:b w:val="0"/>
                <w:szCs w:val="23"/>
              </w:rPr>
              <w:t xml:space="preserve">Should we be offering more middle school CTE programs?  If so, which high school programs would most benefit from having additional preparatory middle school programs? </w:t>
            </w:r>
          </w:p>
          <w:p w14:paraId="6720BCC4" w14:textId="77777777" w:rsidR="00A74A0D" w:rsidRPr="00A74A0D" w:rsidRDefault="00A74A0D" w:rsidP="0052538F">
            <w:pPr>
              <w:spacing w:before="0"/>
              <w:contextualSpacing/>
              <w:rPr>
                <w:rFonts w:ascii="Century Gothic" w:eastAsia="Calibri" w:hAnsi="Century Gothic" w:cs="Times New Roman"/>
                <w:szCs w:val="23"/>
              </w:rPr>
            </w:pPr>
            <w:r w:rsidRPr="00A74A0D">
              <w:rPr>
                <w:rFonts w:ascii="Century Gothic" w:eastAsia="Calibri" w:hAnsi="Century Gothic" w:cs="Times New Roman"/>
                <w:szCs w:val="23"/>
              </w:rPr>
              <w:t>Size Topics: Ability to Concentrate and Complete</w:t>
            </w:r>
          </w:p>
          <w:p w14:paraId="20F2FCA2" w14:textId="1DF8F531" w:rsidR="0084588F" w:rsidRPr="0084588F" w:rsidRDefault="0084588F" w:rsidP="007979EA">
            <w:pPr>
              <w:numPr>
                <w:ilvl w:val="0"/>
                <w:numId w:val="10"/>
              </w:numPr>
              <w:ind w:left="504"/>
              <w:contextualSpacing/>
              <w:rPr>
                <w:rFonts w:ascii="Century Gothic" w:eastAsia="Calibri" w:hAnsi="Century Gothic" w:cs="Times New Roman"/>
                <w:b w:val="0"/>
                <w:szCs w:val="23"/>
              </w:rPr>
            </w:pPr>
            <w:r w:rsidRPr="0084588F">
              <w:rPr>
                <w:rFonts w:ascii="Century Gothic" w:eastAsia="Calibri" w:hAnsi="Century Gothic" w:cs="Times New Roman"/>
                <w:b w:val="0"/>
                <w:szCs w:val="23"/>
              </w:rPr>
              <w:t xml:space="preserve">Does every high school in my district offer three </w:t>
            </w:r>
            <w:r>
              <w:rPr>
                <w:rFonts w:ascii="Century Gothic" w:eastAsia="Calibri" w:hAnsi="Century Gothic" w:cs="Times New Roman"/>
                <w:b w:val="0"/>
                <w:szCs w:val="23"/>
              </w:rPr>
              <w:t xml:space="preserve">or more </w:t>
            </w:r>
            <w:r w:rsidRPr="0084588F">
              <w:rPr>
                <w:rFonts w:ascii="Century Gothic" w:eastAsia="Calibri" w:hAnsi="Century Gothic" w:cs="Times New Roman"/>
                <w:b w:val="0"/>
                <w:szCs w:val="23"/>
              </w:rPr>
              <w:t>courses in a single CTE program?  Are there high schools that only offer one or two courses in a program? If so, why?  Are there improvements or enhancements that can be made to CTE program course sequencing?</w:t>
            </w:r>
          </w:p>
          <w:p w14:paraId="496062F4" w14:textId="0E5E38BF" w:rsidR="0084588F" w:rsidRPr="0084588F" w:rsidRDefault="0084588F" w:rsidP="007979EA">
            <w:pPr>
              <w:numPr>
                <w:ilvl w:val="0"/>
                <w:numId w:val="10"/>
              </w:numPr>
              <w:spacing w:before="0"/>
              <w:ind w:left="504"/>
              <w:contextualSpacing/>
              <w:rPr>
                <w:rFonts w:ascii="Century Gothic" w:eastAsia="Calibri" w:hAnsi="Century Gothic" w:cs="Times New Roman"/>
                <w:szCs w:val="23"/>
              </w:rPr>
            </w:pPr>
            <w:r w:rsidRPr="0084588F">
              <w:rPr>
                <w:rFonts w:ascii="Century Gothic" w:eastAsia="Calibri" w:hAnsi="Century Gothic" w:cs="Times New Roman"/>
                <w:b w:val="0"/>
                <w:szCs w:val="23"/>
              </w:rPr>
              <w:t xml:space="preserve">Does my technical college or state college offer </w:t>
            </w:r>
            <w:r w:rsidR="00385CDF">
              <w:rPr>
                <w:rFonts w:ascii="Century Gothic" w:eastAsia="Calibri" w:hAnsi="Century Gothic" w:cs="Times New Roman"/>
                <w:b w:val="0"/>
                <w:szCs w:val="23"/>
              </w:rPr>
              <w:t>any partial</w:t>
            </w:r>
            <w:r w:rsidRPr="0084588F">
              <w:rPr>
                <w:rFonts w:ascii="Century Gothic" w:eastAsia="Calibri" w:hAnsi="Century Gothic" w:cs="Times New Roman"/>
                <w:b w:val="0"/>
                <w:szCs w:val="23"/>
              </w:rPr>
              <w:t xml:space="preserve"> CTE programs?  How will this impact the ability for students to become postsecondary CTE concentrators? Where are the gaps and what improvements need to be made to close those gaps?</w:t>
            </w:r>
          </w:p>
          <w:p w14:paraId="25C24404" w14:textId="637CE4BF" w:rsidR="00A74A0D" w:rsidRPr="00A74A0D" w:rsidRDefault="00A74A0D" w:rsidP="0084588F">
            <w:pPr>
              <w:spacing w:before="0"/>
              <w:ind w:left="0"/>
              <w:contextualSpacing/>
              <w:rPr>
                <w:rFonts w:ascii="Century Gothic" w:eastAsia="Calibri" w:hAnsi="Century Gothic" w:cs="Times New Roman"/>
                <w:szCs w:val="23"/>
              </w:rPr>
            </w:pPr>
            <w:r w:rsidRPr="00A74A0D">
              <w:rPr>
                <w:rFonts w:ascii="Century Gothic" w:eastAsia="Calibri" w:hAnsi="Century Gothic" w:cs="Times New Roman"/>
                <w:szCs w:val="23"/>
              </w:rPr>
              <w:t>Scope Topics: Work-Based Learning and Business Engagement</w:t>
            </w:r>
          </w:p>
          <w:p w14:paraId="125A1146" w14:textId="2CD44890" w:rsidR="00CE7F02" w:rsidRPr="00CE7F02" w:rsidRDefault="00CE7F02" w:rsidP="007979EA">
            <w:pPr>
              <w:numPr>
                <w:ilvl w:val="0"/>
                <w:numId w:val="10"/>
              </w:numPr>
              <w:spacing w:before="0"/>
              <w:ind w:left="504"/>
              <w:contextualSpacing/>
              <w:rPr>
                <w:rFonts w:ascii="Century Gothic" w:eastAsia="Calibri" w:hAnsi="Century Gothic" w:cs="Times New Roman"/>
                <w:b w:val="0"/>
                <w:szCs w:val="23"/>
              </w:rPr>
            </w:pPr>
            <w:r w:rsidRPr="00CE7F02">
              <w:rPr>
                <w:rFonts w:ascii="Century Gothic" w:eastAsia="Calibri" w:hAnsi="Century Gothic" w:cs="Times New Roman"/>
                <w:b w:val="0"/>
                <w:szCs w:val="23"/>
              </w:rPr>
              <w:t>Which CTE programs currently offer work-based learning opportunities (either cooperatively or as a separate course in conjunction with the CTE program)? Which programs do not and why?</w:t>
            </w:r>
          </w:p>
          <w:p w14:paraId="7BC9D2D9" w14:textId="77777777" w:rsidR="00CE7F02" w:rsidRPr="0052538F" w:rsidRDefault="00CE7F02" w:rsidP="007979EA">
            <w:pPr>
              <w:numPr>
                <w:ilvl w:val="0"/>
                <w:numId w:val="10"/>
              </w:numPr>
              <w:spacing w:before="0"/>
              <w:ind w:left="504"/>
              <w:contextualSpacing/>
              <w:rPr>
                <w:rFonts w:ascii="Century Gothic" w:eastAsia="Calibri" w:hAnsi="Century Gothic" w:cs="Times New Roman"/>
                <w:b w:val="0"/>
                <w:szCs w:val="23"/>
              </w:rPr>
            </w:pPr>
            <w:r w:rsidRPr="0052538F">
              <w:rPr>
                <w:rFonts w:ascii="Century Gothic" w:eastAsia="Calibri" w:hAnsi="Century Gothic" w:cs="Times New Roman"/>
                <w:b w:val="0"/>
                <w:szCs w:val="23"/>
              </w:rPr>
              <w:t>Which programs offer work-based learning opportunities but have low student participation in those opportunities?</w:t>
            </w:r>
          </w:p>
          <w:p w14:paraId="7F0BFAE2" w14:textId="50FEB10B" w:rsidR="00CE7F02" w:rsidRDefault="00CE7F02" w:rsidP="007979EA">
            <w:pPr>
              <w:numPr>
                <w:ilvl w:val="0"/>
                <w:numId w:val="10"/>
              </w:numPr>
              <w:spacing w:before="0"/>
              <w:ind w:left="504"/>
              <w:contextualSpacing/>
              <w:rPr>
                <w:rFonts w:ascii="Century Gothic" w:eastAsia="Calibri" w:hAnsi="Century Gothic" w:cs="Times New Roman"/>
                <w:b w:val="0"/>
                <w:szCs w:val="23"/>
              </w:rPr>
            </w:pPr>
            <w:r w:rsidRPr="00CE7F02">
              <w:rPr>
                <w:rFonts w:ascii="Century Gothic" w:eastAsia="Calibri" w:hAnsi="Century Gothic" w:cs="Times New Roman"/>
                <w:b w:val="0"/>
                <w:szCs w:val="23"/>
              </w:rPr>
              <w:t>Are capstone learning opportunities (either cooperatively or as a separate course in conjunction with the CTE program) available in all CTE programs?</w:t>
            </w:r>
          </w:p>
          <w:p w14:paraId="0A6FF023" w14:textId="77777777" w:rsidR="00CE7F02" w:rsidRDefault="00CE7F02" w:rsidP="007979EA">
            <w:pPr>
              <w:numPr>
                <w:ilvl w:val="0"/>
                <w:numId w:val="10"/>
              </w:numPr>
              <w:spacing w:before="0"/>
              <w:ind w:left="504"/>
              <w:contextualSpacing/>
              <w:rPr>
                <w:rFonts w:ascii="Century Gothic" w:eastAsia="Calibri" w:hAnsi="Century Gothic" w:cs="Times New Roman"/>
                <w:b w:val="0"/>
                <w:szCs w:val="23"/>
              </w:rPr>
            </w:pPr>
            <w:r w:rsidRPr="0052538F">
              <w:rPr>
                <w:rFonts w:ascii="Century Gothic" w:eastAsia="Calibri" w:hAnsi="Century Gothic" w:cs="Times New Roman"/>
                <w:b w:val="0"/>
                <w:szCs w:val="23"/>
              </w:rPr>
              <w:t>Which programs offer work-based learning opportunities but the opportunities insufficiently support learning of technical or employability skills (either because the opportunities are too brief or because students have performed poorly on technical/employability skill assessments)?</w:t>
            </w:r>
          </w:p>
          <w:p w14:paraId="5FB6938E" w14:textId="77777777" w:rsidR="00CE7F02" w:rsidRDefault="00CE7F02" w:rsidP="007979EA">
            <w:pPr>
              <w:numPr>
                <w:ilvl w:val="0"/>
                <w:numId w:val="10"/>
              </w:numPr>
              <w:spacing w:before="0"/>
              <w:ind w:left="504"/>
              <w:contextualSpacing/>
              <w:rPr>
                <w:rFonts w:ascii="Century Gothic" w:eastAsia="Calibri" w:hAnsi="Century Gothic" w:cs="Times New Roman"/>
                <w:b w:val="0"/>
                <w:szCs w:val="23"/>
              </w:rPr>
            </w:pPr>
            <w:r w:rsidRPr="008D3802">
              <w:rPr>
                <w:rFonts w:ascii="Century Gothic" w:eastAsia="Calibri" w:hAnsi="Century Gothic" w:cs="Times New Roman"/>
                <w:b w:val="0"/>
                <w:szCs w:val="23"/>
              </w:rPr>
              <w:t>To what degree do learners in some or all of your programs of study have opportunities to participate in career technical student organizations (CTSOs)? How integrated are CTSOs with program curriculum? How does this vary across programs? Across student groups?</w:t>
            </w:r>
            <w:r w:rsidRPr="00CE7F02">
              <w:rPr>
                <w:rFonts w:ascii="Century Gothic" w:eastAsia="Calibri" w:hAnsi="Century Gothic" w:cs="Times New Roman"/>
                <w:b w:val="0"/>
                <w:szCs w:val="23"/>
              </w:rPr>
              <w:t xml:space="preserve"> What are the barriers that exist to offering CTSOs?</w:t>
            </w:r>
          </w:p>
          <w:p w14:paraId="5205B226" w14:textId="77777777" w:rsidR="00CE7F02" w:rsidRPr="00CE7F02" w:rsidRDefault="00CE7F02" w:rsidP="007979EA">
            <w:pPr>
              <w:numPr>
                <w:ilvl w:val="0"/>
                <w:numId w:val="10"/>
              </w:numPr>
              <w:spacing w:before="0"/>
              <w:ind w:left="504"/>
              <w:contextualSpacing/>
              <w:rPr>
                <w:rFonts w:ascii="Century Gothic" w:eastAsia="Calibri" w:hAnsi="Century Gothic" w:cs="Times New Roman"/>
                <w:b w:val="0"/>
                <w:szCs w:val="23"/>
              </w:rPr>
            </w:pPr>
            <w:r w:rsidRPr="00CE7F02">
              <w:rPr>
                <w:rFonts w:ascii="Century Gothic" w:eastAsia="Calibri" w:hAnsi="Century Gothic" w:cs="Times New Roman"/>
                <w:b w:val="0"/>
                <w:szCs w:val="23"/>
              </w:rPr>
              <w:t xml:space="preserve">How does my agency currently engage business and industry to ensure workforce alignment? How does my agency currently document business and industry involvement? </w:t>
            </w:r>
          </w:p>
          <w:p w14:paraId="246C7550" w14:textId="36D3C84E" w:rsidR="00CE7F02" w:rsidRPr="00CE7F02" w:rsidRDefault="00CE7F02" w:rsidP="007979EA">
            <w:pPr>
              <w:numPr>
                <w:ilvl w:val="0"/>
                <w:numId w:val="10"/>
              </w:numPr>
              <w:spacing w:before="0"/>
              <w:ind w:left="504"/>
              <w:contextualSpacing/>
              <w:rPr>
                <w:rFonts w:ascii="Century Gothic" w:eastAsia="Calibri" w:hAnsi="Century Gothic" w:cs="Times New Roman"/>
                <w:b w:val="0"/>
                <w:szCs w:val="23"/>
              </w:rPr>
            </w:pPr>
            <w:r w:rsidRPr="00CE7F02">
              <w:rPr>
                <w:rFonts w:ascii="Century Gothic" w:eastAsia="Calibri" w:hAnsi="Century Gothic" w:cs="Times New Roman"/>
                <w:b w:val="0"/>
                <w:szCs w:val="23"/>
              </w:rPr>
              <w:t>Are there business and industry involvement gaps and what improvements need to be made to close those gaps?</w:t>
            </w:r>
          </w:p>
          <w:p w14:paraId="73E2AA9E" w14:textId="77777777" w:rsidR="00A74A0D" w:rsidRPr="00A74A0D" w:rsidRDefault="00A74A0D" w:rsidP="0052538F">
            <w:pPr>
              <w:spacing w:before="0"/>
              <w:contextualSpacing/>
              <w:rPr>
                <w:rFonts w:ascii="Century Gothic" w:eastAsia="Calibri" w:hAnsi="Century Gothic" w:cs="Times New Roman"/>
                <w:szCs w:val="23"/>
              </w:rPr>
            </w:pPr>
            <w:r w:rsidRPr="00A74A0D">
              <w:rPr>
                <w:rFonts w:ascii="Century Gothic" w:eastAsia="Calibri" w:hAnsi="Century Gothic" w:cs="Times New Roman"/>
                <w:szCs w:val="23"/>
              </w:rPr>
              <w:t xml:space="preserve">Quality Topics: Credentialing, Integration of Technical/Academic/Employability Content, Equipment/Tech/Materials </w:t>
            </w:r>
          </w:p>
          <w:p w14:paraId="59B8535A" w14:textId="7FF2D386" w:rsidR="00A74A0D" w:rsidRPr="00A74A0D" w:rsidRDefault="00A74A0D" w:rsidP="0052538F">
            <w:pPr>
              <w:spacing w:before="0"/>
              <w:contextualSpacing/>
              <w:rPr>
                <w:rFonts w:ascii="Century Gothic" w:eastAsia="Calibri" w:hAnsi="Century Gothic" w:cs="Times New Roman"/>
                <w:sz w:val="18"/>
                <w:szCs w:val="23"/>
              </w:rPr>
            </w:pPr>
            <w:r w:rsidRPr="00A74A0D">
              <w:rPr>
                <w:rFonts w:ascii="Century Gothic" w:eastAsia="Calibri" w:hAnsi="Century Gothic" w:cs="Times New Roman"/>
                <w:sz w:val="18"/>
                <w:szCs w:val="23"/>
              </w:rPr>
              <w:lastRenderedPageBreak/>
              <w:t>(</w:t>
            </w:r>
            <w:r w:rsidR="007979EA">
              <w:rPr>
                <w:rFonts w:ascii="Century Gothic" w:eastAsia="Calibri" w:hAnsi="Century Gothic" w:cs="Times New Roman"/>
                <w:sz w:val="18"/>
                <w:szCs w:val="23"/>
              </w:rPr>
              <w:t>Additional questions regarding i</w:t>
            </w:r>
            <w:r w:rsidRPr="00A74A0D">
              <w:rPr>
                <w:rFonts w:ascii="Century Gothic" w:eastAsia="Calibri" w:hAnsi="Century Gothic" w:cs="Times New Roman"/>
                <w:sz w:val="18"/>
                <w:szCs w:val="23"/>
              </w:rPr>
              <w:t>nstructor training and equity &amp; access handled in</w:t>
            </w:r>
            <w:r w:rsidR="007979EA">
              <w:rPr>
                <w:rFonts w:ascii="Century Gothic" w:eastAsia="Calibri" w:hAnsi="Century Gothic" w:cs="Times New Roman"/>
                <w:sz w:val="18"/>
                <w:szCs w:val="23"/>
              </w:rPr>
              <w:t xml:space="preserve"> the ‘Faculty</w:t>
            </w:r>
            <w:r w:rsidR="007F38AA">
              <w:rPr>
                <w:rFonts w:ascii="Century Gothic" w:eastAsia="Calibri" w:hAnsi="Century Gothic" w:cs="Times New Roman"/>
                <w:sz w:val="18"/>
                <w:szCs w:val="23"/>
              </w:rPr>
              <w:t xml:space="preserve"> and Staff</w:t>
            </w:r>
            <w:r w:rsidR="007979EA">
              <w:rPr>
                <w:rFonts w:ascii="Century Gothic" w:eastAsia="Calibri" w:hAnsi="Century Gothic" w:cs="Times New Roman"/>
                <w:sz w:val="18"/>
                <w:szCs w:val="23"/>
              </w:rPr>
              <w:t>’ and ‘Equity and Access’ sections.</w:t>
            </w:r>
            <w:r w:rsidRPr="00A74A0D">
              <w:rPr>
                <w:rFonts w:ascii="Century Gothic" w:eastAsia="Calibri" w:hAnsi="Century Gothic" w:cs="Times New Roman"/>
                <w:sz w:val="18"/>
                <w:szCs w:val="23"/>
              </w:rPr>
              <w:t>)</w:t>
            </w:r>
          </w:p>
          <w:p w14:paraId="56C461A6" w14:textId="77777777" w:rsidR="00CE7F02" w:rsidRPr="007979EA" w:rsidRDefault="00CE7F02" w:rsidP="007979EA">
            <w:pPr>
              <w:pStyle w:val="ListParagraph"/>
              <w:numPr>
                <w:ilvl w:val="0"/>
                <w:numId w:val="10"/>
              </w:numPr>
              <w:spacing w:before="0"/>
              <w:ind w:left="504"/>
              <w:rPr>
                <w:rFonts w:ascii="Century Gothic" w:eastAsia="Times New Roman" w:hAnsi="Century Gothic" w:cs="Times New Roman"/>
                <w:b w:val="0"/>
                <w:bCs w:val="0"/>
              </w:rPr>
            </w:pPr>
            <w:r w:rsidRPr="007979EA">
              <w:rPr>
                <w:rFonts w:ascii="Century Gothic" w:eastAsia="Times New Roman" w:hAnsi="Century Gothic" w:cs="Times New Roman"/>
                <w:b w:val="0"/>
              </w:rPr>
              <w:t>What credentials (industry certifications, licensure, certificate, degree) are offered within each program?  Are there secondary CTE programs that do not offer a recognized postsecondary credential?</w:t>
            </w:r>
          </w:p>
          <w:p w14:paraId="466BC0BC" w14:textId="77777777" w:rsidR="007979EA" w:rsidRPr="008C0191" w:rsidRDefault="007979EA" w:rsidP="007979EA">
            <w:pPr>
              <w:numPr>
                <w:ilvl w:val="0"/>
                <w:numId w:val="10"/>
              </w:numPr>
              <w:spacing w:before="0"/>
              <w:ind w:left="504"/>
              <w:contextualSpacing/>
              <w:rPr>
                <w:rFonts w:ascii="Century Gothic" w:eastAsia="Calibri" w:hAnsi="Century Gothic" w:cs="Times New Roman"/>
                <w:b w:val="0"/>
                <w:szCs w:val="23"/>
              </w:rPr>
            </w:pPr>
            <w:r w:rsidRPr="008C0191">
              <w:rPr>
                <w:rFonts w:ascii="Century Gothic" w:eastAsia="Calibri" w:hAnsi="Century Gothic" w:cs="Times New Roman"/>
                <w:b w:val="0"/>
                <w:szCs w:val="23"/>
              </w:rPr>
              <w:t>Which programs offer credentials that are not in demand by employers?</w:t>
            </w:r>
          </w:p>
          <w:p w14:paraId="46E30814" w14:textId="77777777" w:rsidR="00CE7F02" w:rsidRPr="007979EA" w:rsidRDefault="00CE7F02" w:rsidP="007979EA">
            <w:pPr>
              <w:pStyle w:val="ListParagraph"/>
              <w:numPr>
                <w:ilvl w:val="0"/>
                <w:numId w:val="10"/>
              </w:numPr>
              <w:spacing w:before="0"/>
              <w:ind w:left="504"/>
              <w:rPr>
                <w:rFonts w:ascii="Century Gothic" w:eastAsia="Times New Roman" w:hAnsi="Century Gothic" w:cs="Times New Roman"/>
                <w:b w:val="0"/>
                <w:bCs w:val="0"/>
              </w:rPr>
            </w:pPr>
            <w:r w:rsidRPr="007979EA">
              <w:rPr>
                <w:rFonts w:ascii="Century Gothic" w:eastAsia="Times New Roman" w:hAnsi="Century Gothic" w:cs="Times New Roman"/>
                <w:b w:val="0"/>
              </w:rPr>
              <w:t>Are state CTE curriculum frameworks (academic, technical and employability standards) being taught with fidelity?  Does the curriculum used to deliver the standards integrate academic, technical and employability knowledge and skills? What other instructional methods/materials are used to ensure academic and technical integration?</w:t>
            </w:r>
          </w:p>
          <w:p w14:paraId="3BB0E26D" w14:textId="77777777" w:rsidR="007979EA" w:rsidRPr="008C0191" w:rsidRDefault="007979EA" w:rsidP="007979EA">
            <w:pPr>
              <w:numPr>
                <w:ilvl w:val="0"/>
                <w:numId w:val="10"/>
              </w:numPr>
              <w:spacing w:before="0"/>
              <w:ind w:left="504"/>
              <w:contextualSpacing/>
              <w:rPr>
                <w:rFonts w:ascii="Century Gothic" w:eastAsia="Calibri" w:hAnsi="Century Gothic" w:cs="Times New Roman"/>
                <w:b w:val="0"/>
                <w:szCs w:val="23"/>
              </w:rPr>
            </w:pPr>
            <w:r w:rsidRPr="008C0191">
              <w:rPr>
                <w:rFonts w:ascii="Century Gothic" w:eastAsia="Calibri" w:hAnsi="Century Gothic" w:cs="Times New Roman"/>
                <w:b w:val="0"/>
                <w:szCs w:val="23"/>
              </w:rPr>
              <w:t>Which programs insufficiently train students in the technical skills demanded by employers (as assessed by employers or as demonstrated through low examination performance)?</w:t>
            </w:r>
          </w:p>
          <w:p w14:paraId="0BEB35D0" w14:textId="77777777" w:rsidR="007979EA" w:rsidRPr="0052538F" w:rsidRDefault="007979EA" w:rsidP="007979EA">
            <w:pPr>
              <w:numPr>
                <w:ilvl w:val="0"/>
                <w:numId w:val="10"/>
              </w:numPr>
              <w:spacing w:before="0"/>
              <w:ind w:left="504"/>
              <w:contextualSpacing/>
              <w:rPr>
                <w:rFonts w:ascii="Century Gothic" w:eastAsia="Calibri" w:hAnsi="Century Gothic" w:cs="Times New Roman"/>
                <w:b w:val="0"/>
                <w:szCs w:val="23"/>
              </w:rPr>
            </w:pPr>
            <w:r w:rsidRPr="0052538F">
              <w:rPr>
                <w:rFonts w:ascii="Century Gothic" w:eastAsia="Calibri" w:hAnsi="Century Gothic" w:cs="Times New Roman"/>
                <w:b w:val="0"/>
                <w:szCs w:val="23"/>
              </w:rPr>
              <w:t>Which programs insufficiently integrate aligned academics (standards, projects, collaboration with academic teachers, etc.)?</w:t>
            </w:r>
          </w:p>
          <w:p w14:paraId="597C183F" w14:textId="212CCD2B" w:rsidR="007979EA" w:rsidRPr="0052538F" w:rsidRDefault="007979EA" w:rsidP="007979EA">
            <w:pPr>
              <w:numPr>
                <w:ilvl w:val="0"/>
                <w:numId w:val="10"/>
              </w:numPr>
              <w:spacing w:before="0"/>
              <w:ind w:left="504"/>
              <w:contextualSpacing/>
              <w:rPr>
                <w:rFonts w:ascii="Century Gothic" w:eastAsia="Calibri" w:hAnsi="Century Gothic" w:cs="Times New Roman"/>
                <w:b w:val="0"/>
                <w:szCs w:val="23"/>
              </w:rPr>
            </w:pPr>
            <w:r w:rsidRPr="0052538F">
              <w:rPr>
                <w:rFonts w:ascii="Century Gothic" w:eastAsia="Calibri" w:hAnsi="Century Gothic" w:cs="Times New Roman"/>
                <w:b w:val="0"/>
                <w:szCs w:val="23"/>
              </w:rPr>
              <w:t>Which programs ins</w:t>
            </w:r>
            <w:r w:rsidR="003F1532">
              <w:rPr>
                <w:rFonts w:ascii="Century Gothic" w:eastAsia="Calibri" w:hAnsi="Century Gothic" w:cs="Times New Roman"/>
                <w:b w:val="0"/>
                <w:szCs w:val="23"/>
              </w:rPr>
              <w:t>ufficiently integrate employability</w:t>
            </w:r>
            <w:r w:rsidRPr="0052538F">
              <w:rPr>
                <w:rFonts w:ascii="Century Gothic" w:eastAsia="Calibri" w:hAnsi="Century Gothic" w:cs="Times New Roman"/>
                <w:b w:val="0"/>
                <w:szCs w:val="23"/>
              </w:rPr>
              <w:t xml:space="preserve"> skills (by omitting standards included in its Curriculum Framework, </w:t>
            </w:r>
            <w:r w:rsidR="003F1532">
              <w:rPr>
                <w:rFonts w:ascii="Century Gothic" w:eastAsia="Calibri" w:hAnsi="Century Gothic" w:cs="Times New Roman"/>
                <w:b w:val="0"/>
                <w:szCs w:val="23"/>
              </w:rPr>
              <w:t>insufficiently training students</w:t>
            </w:r>
            <w:r w:rsidRPr="0052538F">
              <w:rPr>
                <w:rFonts w:ascii="Century Gothic" w:eastAsia="Calibri" w:hAnsi="Century Gothic" w:cs="Times New Roman"/>
                <w:b w:val="0"/>
                <w:szCs w:val="23"/>
              </w:rPr>
              <w:t>, and/or by providing too few opportunities to build employability skills)?</w:t>
            </w:r>
          </w:p>
          <w:p w14:paraId="0EB9BAE4" w14:textId="77777777" w:rsidR="00CE7F02" w:rsidRPr="007979EA" w:rsidRDefault="00CE7F02" w:rsidP="007979EA">
            <w:pPr>
              <w:pStyle w:val="ListParagraph"/>
              <w:numPr>
                <w:ilvl w:val="0"/>
                <w:numId w:val="10"/>
              </w:numPr>
              <w:spacing w:before="0"/>
              <w:ind w:left="504"/>
              <w:rPr>
                <w:rFonts w:ascii="Century Gothic" w:eastAsia="Times New Roman" w:hAnsi="Century Gothic" w:cs="Times New Roman"/>
                <w:b w:val="0"/>
                <w:bCs w:val="0"/>
              </w:rPr>
            </w:pPr>
            <w:r w:rsidRPr="007979EA">
              <w:rPr>
                <w:rFonts w:ascii="Century Gothic" w:eastAsia="Times New Roman" w:hAnsi="Century Gothic" w:cs="Times New Roman"/>
                <w:b w:val="0"/>
              </w:rPr>
              <w:t>Do CTE programs have current instructional materials, equipment and technology? Where are the gaps?</w:t>
            </w:r>
          </w:p>
          <w:p w14:paraId="06436538" w14:textId="77777777" w:rsidR="00CE7F02" w:rsidRPr="007979EA" w:rsidRDefault="00CE7F02" w:rsidP="007979EA">
            <w:pPr>
              <w:pStyle w:val="ListParagraph"/>
              <w:numPr>
                <w:ilvl w:val="0"/>
                <w:numId w:val="10"/>
              </w:numPr>
              <w:spacing w:before="0"/>
              <w:ind w:left="504"/>
              <w:rPr>
                <w:rFonts w:ascii="Century Gothic" w:eastAsia="Times New Roman" w:hAnsi="Century Gothic" w:cs="Times New Roman"/>
                <w:b w:val="0"/>
                <w:bCs w:val="0"/>
              </w:rPr>
            </w:pPr>
            <w:r w:rsidRPr="007979EA">
              <w:rPr>
                <w:rFonts w:ascii="Century Gothic" w:eastAsia="Times New Roman" w:hAnsi="Century Gothic" w:cs="Times New Roman"/>
                <w:b w:val="0"/>
              </w:rPr>
              <w:t>What are the different types of support and frequency of support provided to CTE teachers and faculty?  Would current support strategies meet the proposed “quality” standard? If not, what enhancements need to be made in order to meet the standard?</w:t>
            </w:r>
          </w:p>
          <w:p w14:paraId="43F9018E" w14:textId="77777777" w:rsidR="00CE7F02" w:rsidRPr="007979EA" w:rsidRDefault="00CE7F02" w:rsidP="007979EA">
            <w:pPr>
              <w:numPr>
                <w:ilvl w:val="0"/>
                <w:numId w:val="10"/>
              </w:numPr>
              <w:spacing w:before="0"/>
              <w:ind w:left="504"/>
              <w:contextualSpacing/>
              <w:rPr>
                <w:rFonts w:ascii="Century Gothic" w:eastAsia="Calibri" w:hAnsi="Century Gothic" w:cs="Times New Roman"/>
                <w:b w:val="0"/>
                <w:szCs w:val="23"/>
              </w:rPr>
            </w:pPr>
            <w:r w:rsidRPr="007979EA">
              <w:rPr>
                <w:rFonts w:ascii="Century Gothic" w:eastAsia="Times New Roman" w:hAnsi="Century Gothic" w:cs="Times New Roman"/>
                <w:b w:val="0"/>
              </w:rPr>
              <w:t>What mechanisms are currently in place to ensure access and equity for all students in CTE?  Are there model programs for replication? Are there CTE programs with perceived shortcomings or barriers?  If so how can this be remediated?</w:t>
            </w:r>
          </w:p>
          <w:p w14:paraId="0395B357" w14:textId="51A88F36" w:rsidR="00A74A0D" w:rsidRPr="00A74A0D" w:rsidRDefault="00A74A0D" w:rsidP="0052538F">
            <w:pPr>
              <w:spacing w:before="0"/>
              <w:contextualSpacing/>
              <w:rPr>
                <w:rFonts w:ascii="Century Gothic" w:eastAsia="Calibri" w:hAnsi="Century Gothic" w:cs="Times New Roman"/>
                <w:szCs w:val="23"/>
              </w:rPr>
            </w:pPr>
            <w:r w:rsidRPr="00A74A0D">
              <w:rPr>
                <w:rFonts w:ascii="Century Gothic" w:eastAsia="Calibri" w:hAnsi="Century Gothic" w:cs="Times New Roman"/>
                <w:szCs w:val="23"/>
              </w:rPr>
              <w:t>Overarching</w:t>
            </w:r>
            <w:r w:rsidR="00386841">
              <w:rPr>
                <w:rFonts w:ascii="Century Gothic" w:eastAsia="Calibri" w:hAnsi="Century Gothic" w:cs="Times New Roman"/>
                <w:szCs w:val="23"/>
              </w:rPr>
              <w:t xml:space="preserve"> Topics</w:t>
            </w:r>
          </w:p>
          <w:p w14:paraId="210DD458" w14:textId="77777777" w:rsidR="00A74A0D" w:rsidRPr="0052538F" w:rsidRDefault="00A74A0D" w:rsidP="007979EA">
            <w:pPr>
              <w:numPr>
                <w:ilvl w:val="0"/>
                <w:numId w:val="10"/>
              </w:numPr>
              <w:spacing w:before="0"/>
              <w:ind w:left="504"/>
              <w:contextualSpacing/>
              <w:rPr>
                <w:rFonts w:ascii="Century Gothic" w:eastAsia="Calibri" w:hAnsi="Century Gothic" w:cs="Times New Roman"/>
                <w:b w:val="0"/>
                <w:szCs w:val="23"/>
              </w:rPr>
            </w:pPr>
            <w:r w:rsidRPr="0052538F">
              <w:rPr>
                <w:rFonts w:ascii="Century Gothic" w:eastAsia="Calibri" w:hAnsi="Century Gothic" w:cs="Times New Roman"/>
                <w:b w:val="0"/>
                <w:szCs w:val="23"/>
              </w:rPr>
              <w:t xml:space="preserve">How do my programs compare to </w:t>
            </w:r>
            <w:hyperlink r:id="rId47" w:history="1">
              <w:r w:rsidRPr="0052538F">
                <w:rPr>
                  <w:rFonts w:ascii="Century Gothic" w:eastAsia="Calibri" w:hAnsi="Century Gothic" w:cs="Times New Roman"/>
                  <w:b w:val="0"/>
                  <w:color w:val="0563C1"/>
                  <w:szCs w:val="23"/>
                  <w:u w:val="single"/>
                </w:rPr>
                <w:t>ACTE’s Quality CTE Program of Study Self-Evaluation</w:t>
              </w:r>
            </w:hyperlink>
            <w:r w:rsidRPr="0052538F">
              <w:rPr>
                <w:rFonts w:ascii="Century Gothic" w:eastAsia="Calibri" w:hAnsi="Century Gothic" w:cs="Times New Roman"/>
                <w:b w:val="0"/>
                <w:szCs w:val="23"/>
              </w:rPr>
              <w:t>?</w:t>
            </w:r>
          </w:p>
          <w:p w14:paraId="31C123EF" w14:textId="323FCE13" w:rsidR="008D3802" w:rsidRDefault="008D3802" w:rsidP="007979EA">
            <w:pPr>
              <w:numPr>
                <w:ilvl w:val="0"/>
                <w:numId w:val="10"/>
              </w:numPr>
              <w:spacing w:before="0"/>
              <w:ind w:left="504"/>
              <w:contextualSpacing/>
              <w:rPr>
                <w:rFonts w:ascii="Century Gothic" w:eastAsia="Calibri" w:hAnsi="Century Gothic" w:cs="Times New Roman"/>
                <w:b w:val="0"/>
                <w:szCs w:val="23"/>
              </w:rPr>
            </w:pPr>
            <w:r w:rsidRPr="008D3802">
              <w:rPr>
                <w:rFonts w:ascii="Century Gothic" w:eastAsia="Calibri" w:hAnsi="Century Gothic" w:cs="Times New Roman"/>
                <w:b w:val="0"/>
                <w:szCs w:val="23"/>
              </w:rPr>
              <w:t>To what degree do learners have access to job placement services? How does this vary across programs? Across student groups?</w:t>
            </w:r>
          </w:p>
          <w:p w14:paraId="03F51551" w14:textId="27DBAE79" w:rsidR="008C0191" w:rsidRDefault="008C0191" w:rsidP="007979EA">
            <w:pPr>
              <w:numPr>
                <w:ilvl w:val="0"/>
                <w:numId w:val="10"/>
              </w:numPr>
              <w:spacing w:before="0"/>
              <w:ind w:left="504"/>
              <w:contextualSpacing/>
              <w:rPr>
                <w:rFonts w:ascii="Century Gothic" w:eastAsia="Calibri" w:hAnsi="Century Gothic" w:cs="Times New Roman"/>
                <w:b w:val="0"/>
                <w:szCs w:val="23"/>
              </w:rPr>
            </w:pPr>
            <w:r w:rsidRPr="008C0191">
              <w:rPr>
                <w:rFonts w:ascii="Century Gothic" w:eastAsia="Calibri" w:hAnsi="Century Gothic" w:cs="Times New Roman"/>
                <w:b w:val="0"/>
                <w:szCs w:val="23"/>
              </w:rPr>
              <w:t>To what degree are students who want to enroll in your programs unable to do so because of capacity limitations, as determined by program wait lists, student surveys or other evidence?</w:t>
            </w:r>
            <w:r w:rsidRPr="0052538F">
              <w:rPr>
                <w:rFonts w:ascii="Century Gothic" w:eastAsia="Calibri" w:hAnsi="Century Gothic" w:cs="Times New Roman"/>
                <w:b w:val="0"/>
                <w:szCs w:val="23"/>
              </w:rPr>
              <w:t xml:space="preserve"> </w:t>
            </w:r>
          </w:p>
          <w:p w14:paraId="0D0E9F26" w14:textId="77777777" w:rsidR="00A74A0D" w:rsidRPr="0052538F" w:rsidRDefault="00A74A0D" w:rsidP="007979EA">
            <w:pPr>
              <w:numPr>
                <w:ilvl w:val="0"/>
                <w:numId w:val="10"/>
              </w:numPr>
              <w:spacing w:before="0"/>
              <w:ind w:left="504"/>
              <w:contextualSpacing/>
              <w:rPr>
                <w:rFonts w:ascii="Century Gothic" w:eastAsia="Calibri" w:hAnsi="Century Gothic" w:cs="Times New Roman"/>
                <w:b w:val="0"/>
                <w:szCs w:val="23"/>
              </w:rPr>
            </w:pPr>
            <w:r w:rsidRPr="0052538F">
              <w:rPr>
                <w:rFonts w:ascii="Century Gothic" w:eastAsia="Calibri" w:hAnsi="Century Gothic" w:cs="Times New Roman"/>
                <w:b w:val="0"/>
                <w:szCs w:val="23"/>
              </w:rPr>
              <w:t>What populations of students are and are not accepted into my programs?  What are some of the reasons?</w:t>
            </w:r>
          </w:p>
          <w:p w14:paraId="04FC1FD1" w14:textId="2E2BD5D8" w:rsidR="00A74A0D" w:rsidRPr="0052538F" w:rsidRDefault="004A55A2" w:rsidP="007979EA">
            <w:pPr>
              <w:numPr>
                <w:ilvl w:val="0"/>
                <w:numId w:val="10"/>
              </w:numPr>
              <w:spacing w:before="0"/>
              <w:ind w:left="504"/>
              <w:contextualSpacing/>
              <w:rPr>
                <w:rFonts w:ascii="Century Gothic" w:eastAsia="Calibri" w:hAnsi="Century Gothic" w:cs="Times New Roman"/>
                <w:b w:val="0"/>
                <w:szCs w:val="23"/>
              </w:rPr>
            </w:pPr>
            <w:r w:rsidRPr="004A55A2">
              <w:rPr>
                <w:rFonts w:ascii="Century Gothic" w:eastAsia="Calibri" w:hAnsi="Century Gothic" w:cs="Times New Roman"/>
                <w:b w:val="0"/>
                <w:szCs w:val="23"/>
              </w:rPr>
              <w:t>To what degree do programs use data for program improvement and decision</w:t>
            </w:r>
            <w:r>
              <w:rPr>
                <w:rFonts w:ascii="Century Gothic" w:eastAsia="Calibri" w:hAnsi="Century Gothic" w:cs="Times New Roman"/>
                <w:b w:val="0"/>
                <w:szCs w:val="23"/>
              </w:rPr>
              <w:t xml:space="preserve"> </w:t>
            </w:r>
            <w:r w:rsidRPr="004A55A2">
              <w:rPr>
                <w:rFonts w:ascii="Century Gothic" w:eastAsia="Calibri" w:hAnsi="Century Gothic" w:cs="Times New Roman"/>
                <w:b w:val="0"/>
                <w:szCs w:val="23"/>
              </w:rPr>
              <w:t>making? How does the use of data vary across programs?</w:t>
            </w:r>
          </w:p>
        </w:tc>
      </w:tr>
    </w:tbl>
    <w:p w14:paraId="323097C3" w14:textId="77777777" w:rsidR="00A74A0D" w:rsidRPr="00A74A0D" w:rsidRDefault="00A74A0D" w:rsidP="0052538F">
      <w:pPr>
        <w:spacing w:after="0"/>
        <w:rPr>
          <w:rFonts w:ascii="Century Gothic" w:eastAsia="Times New Roman" w:hAnsi="Century Gothic" w:cs="Times New Roman"/>
          <w:b/>
        </w:rPr>
      </w:pPr>
    </w:p>
    <w:tbl>
      <w:tblPr>
        <w:tblStyle w:val="GridTable1Light-Accent611"/>
        <w:tblW w:w="5000" w:type="pct"/>
        <w:tblLook w:val="04A0" w:firstRow="1" w:lastRow="0" w:firstColumn="1" w:lastColumn="0" w:noHBand="0" w:noVBand="1"/>
      </w:tblPr>
      <w:tblGrid>
        <w:gridCol w:w="4314"/>
        <w:gridCol w:w="10076"/>
      </w:tblGrid>
      <w:tr w:rsidR="00340BFD" w:rsidRPr="00A74A0D" w14:paraId="51DA081B" w14:textId="77777777" w:rsidTr="00340BFD">
        <w:trPr>
          <w:cnfStyle w:val="100000000000" w:firstRow="1" w:lastRow="0" w:firstColumn="0" w:lastColumn="0" w:oddVBand="0" w:evenVBand="0" w:oddHBand="0"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002060"/>
          </w:tcPr>
          <w:p w14:paraId="382A826B" w14:textId="46E35B9D" w:rsidR="00340BFD" w:rsidRPr="00A74A0D" w:rsidRDefault="00340BFD" w:rsidP="00442A43">
            <w:pPr>
              <w:spacing w:before="0"/>
              <w:rPr>
                <w:rFonts w:ascii="Century Gothic" w:eastAsia="Calibri" w:hAnsi="Century Gothic" w:cs="Times New Roman"/>
                <w:b w:val="0"/>
                <w:szCs w:val="23"/>
              </w:rPr>
            </w:pPr>
            <w:r w:rsidRPr="00A74A0D">
              <w:rPr>
                <w:rFonts w:ascii="Palatino Linotype" w:eastAsia="Calibri" w:hAnsi="Palatino Linotype" w:cs="Times New Roman"/>
                <w:color w:val="FFFFFF"/>
                <w:spacing w:val="4"/>
                <w:sz w:val="24"/>
              </w:rPr>
              <w:t>PROCESS Reporting for Data Analysi</w:t>
            </w:r>
            <w:r w:rsidR="00442A43">
              <w:rPr>
                <w:rFonts w:ascii="Palatino Linotype" w:eastAsia="Calibri" w:hAnsi="Palatino Linotype" w:cs="Times New Roman"/>
                <w:color w:val="FFFFFF"/>
                <w:spacing w:val="4"/>
                <w:sz w:val="24"/>
              </w:rPr>
              <w:t xml:space="preserve">s for Size, Scope, and Quality </w:t>
            </w:r>
          </w:p>
        </w:tc>
      </w:tr>
      <w:tr w:rsidR="00340BFD" w:rsidRPr="00A74A0D" w14:paraId="1D225F01" w14:textId="77777777" w:rsidTr="00160523">
        <w:trPr>
          <w:trHeight w:val="96"/>
        </w:trPr>
        <w:tc>
          <w:tcPr>
            <w:cnfStyle w:val="001000000000" w:firstRow="0" w:lastRow="0" w:firstColumn="1" w:lastColumn="0" w:oddVBand="0" w:evenVBand="0" w:oddHBand="0" w:evenHBand="0" w:firstRowFirstColumn="0" w:firstRowLastColumn="0" w:lastRowFirstColumn="0" w:lastRowLastColumn="0"/>
            <w:tcW w:w="1499" w:type="pct"/>
            <w:shd w:val="clear" w:color="auto" w:fill="auto"/>
          </w:tcPr>
          <w:p w14:paraId="5C2E973B" w14:textId="77777777" w:rsidR="00340BFD" w:rsidRPr="00A74A0D" w:rsidRDefault="00340BFD" w:rsidP="00340BFD">
            <w:pPr>
              <w:spacing w:before="0"/>
              <w:rPr>
                <w:rFonts w:ascii="Calibri" w:eastAsia="Calibri" w:hAnsi="Calibri" w:cs="Times New Roman"/>
              </w:rPr>
            </w:pPr>
            <w:r w:rsidRPr="00A74A0D">
              <w:rPr>
                <w:rFonts w:ascii="Century Gothic" w:eastAsia="Calibri" w:hAnsi="Century Gothic" w:cs="Times New Roman"/>
                <w:szCs w:val="23"/>
              </w:rPr>
              <w:t xml:space="preserve">List all data sources used.  </w:t>
            </w:r>
            <w:r w:rsidRPr="0052538F">
              <w:rPr>
                <w:rFonts w:ascii="Century Gothic" w:eastAsia="Calibri" w:hAnsi="Century Gothic" w:cs="Times New Roman"/>
                <w:b w:val="0"/>
                <w:sz w:val="18"/>
                <w:szCs w:val="23"/>
              </w:rPr>
              <w:t>(Add rows by placing cursor in the bottom right cell and pressing ‘Tab.’)</w:t>
            </w:r>
          </w:p>
        </w:tc>
        <w:tc>
          <w:tcPr>
            <w:tcW w:w="3501" w:type="pct"/>
            <w:shd w:val="clear" w:color="auto" w:fill="auto"/>
          </w:tcPr>
          <w:p w14:paraId="026CA5D4" w14:textId="77777777" w:rsidR="00340BFD" w:rsidRPr="00A74A0D" w:rsidRDefault="00340BFD" w:rsidP="00340BFD">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b/>
                <w:szCs w:val="23"/>
              </w:rPr>
              <w:t xml:space="preserve">Describe how each data source was analyzed. </w:t>
            </w:r>
            <w:r w:rsidRPr="00A74A0D">
              <w:rPr>
                <w:rFonts w:ascii="Century Gothic" w:eastAsia="Calibri" w:hAnsi="Century Gothic" w:cs="Times New Roman"/>
                <w:szCs w:val="23"/>
              </w:rPr>
              <w:t>Provide enough detail that your notes can be used to replicate your process during future CLNAs as well as provide details for audit/review purposes.</w:t>
            </w:r>
          </w:p>
        </w:tc>
      </w:tr>
      <w:tr w:rsidR="00340BFD" w:rsidRPr="00A74A0D" w14:paraId="5AD456F8" w14:textId="77777777" w:rsidTr="00160523">
        <w:trPr>
          <w:trHeight w:val="75"/>
        </w:trPr>
        <w:tc>
          <w:tcPr>
            <w:cnfStyle w:val="001000000000" w:firstRow="0" w:lastRow="0" w:firstColumn="1" w:lastColumn="0" w:oddVBand="0" w:evenVBand="0" w:oddHBand="0" w:evenHBand="0" w:firstRowFirstColumn="0" w:firstRowLastColumn="0" w:lastRowFirstColumn="0" w:lastRowLastColumn="0"/>
            <w:tcW w:w="1499" w:type="pct"/>
            <w:shd w:val="clear" w:color="auto" w:fill="auto"/>
          </w:tcPr>
          <w:p w14:paraId="4AA36A8E" w14:textId="77777777" w:rsidR="00340BFD" w:rsidRPr="00A74A0D" w:rsidRDefault="00340BFD" w:rsidP="00340BFD">
            <w:pPr>
              <w:spacing w:before="0"/>
              <w:rPr>
                <w:rFonts w:ascii="Century Gothic" w:eastAsia="Calibri" w:hAnsi="Century Gothic" w:cs="Times New Roman"/>
                <w:szCs w:val="23"/>
              </w:rPr>
            </w:pPr>
          </w:p>
        </w:tc>
        <w:tc>
          <w:tcPr>
            <w:tcW w:w="3501" w:type="pct"/>
            <w:shd w:val="clear" w:color="auto" w:fill="auto"/>
          </w:tcPr>
          <w:p w14:paraId="7A3B951C" w14:textId="77777777" w:rsidR="00340BFD" w:rsidRPr="00A74A0D" w:rsidRDefault="00340BFD" w:rsidP="00340BFD">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szCs w:val="23"/>
              </w:rPr>
            </w:pPr>
          </w:p>
        </w:tc>
      </w:tr>
      <w:tr w:rsidR="00340BFD" w:rsidRPr="00A74A0D" w14:paraId="422B5019" w14:textId="77777777" w:rsidTr="00160523">
        <w:trPr>
          <w:trHeight w:val="75"/>
        </w:trPr>
        <w:tc>
          <w:tcPr>
            <w:cnfStyle w:val="001000000000" w:firstRow="0" w:lastRow="0" w:firstColumn="1" w:lastColumn="0" w:oddVBand="0" w:evenVBand="0" w:oddHBand="0" w:evenHBand="0" w:firstRowFirstColumn="0" w:firstRowLastColumn="0" w:lastRowFirstColumn="0" w:lastRowLastColumn="0"/>
            <w:tcW w:w="1499" w:type="pct"/>
            <w:shd w:val="clear" w:color="auto" w:fill="auto"/>
          </w:tcPr>
          <w:p w14:paraId="1F19556B" w14:textId="77777777" w:rsidR="00340BFD" w:rsidRPr="00A74A0D" w:rsidRDefault="00340BFD" w:rsidP="00340BFD">
            <w:pPr>
              <w:spacing w:before="0"/>
              <w:rPr>
                <w:rFonts w:ascii="Century Gothic" w:eastAsia="Calibri" w:hAnsi="Century Gothic" w:cs="Times New Roman"/>
                <w:szCs w:val="23"/>
              </w:rPr>
            </w:pPr>
          </w:p>
        </w:tc>
        <w:tc>
          <w:tcPr>
            <w:tcW w:w="3501" w:type="pct"/>
            <w:shd w:val="clear" w:color="auto" w:fill="auto"/>
          </w:tcPr>
          <w:p w14:paraId="29EE9DDF" w14:textId="77777777" w:rsidR="00340BFD" w:rsidRPr="00A74A0D" w:rsidRDefault="00340BFD" w:rsidP="00340BFD">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szCs w:val="23"/>
              </w:rPr>
            </w:pPr>
          </w:p>
        </w:tc>
      </w:tr>
      <w:tr w:rsidR="00340BFD" w:rsidRPr="00A74A0D" w14:paraId="3B7776F1" w14:textId="77777777" w:rsidTr="00160523">
        <w:trPr>
          <w:trHeight w:val="75"/>
        </w:trPr>
        <w:tc>
          <w:tcPr>
            <w:cnfStyle w:val="001000000000" w:firstRow="0" w:lastRow="0" w:firstColumn="1" w:lastColumn="0" w:oddVBand="0" w:evenVBand="0" w:oddHBand="0" w:evenHBand="0" w:firstRowFirstColumn="0" w:firstRowLastColumn="0" w:lastRowFirstColumn="0" w:lastRowLastColumn="0"/>
            <w:tcW w:w="1499" w:type="pct"/>
            <w:shd w:val="clear" w:color="auto" w:fill="auto"/>
          </w:tcPr>
          <w:p w14:paraId="12ACB1FE" w14:textId="77777777" w:rsidR="00340BFD" w:rsidRPr="00A74A0D" w:rsidRDefault="00340BFD" w:rsidP="00340BFD">
            <w:pPr>
              <w:spacing w:before="0"/>
              <w:rPr>
                <w:rFonts w:ascii="Century Gothic" w:eastAsia="Calibri" w:hAnsi="Century Gothic" w:cs="Times New Roman"/>
                <w:szCs w:val="23"/>
              </w:rPr>
            </w:pPr>
          </w:p>
        </w:tc>
        <w:tc>
          <w:tcPr>
            <w:tcW w:w="3501" w:type="pct"/>
            <w:shd w:val="clear" w:color="auto" w:fill="auto"/>
          </w:tcPr>
          <w:p w14:paraId="063507C3" w14:textId="77777777" w:rsidR="00340BFD" w:rsidRPr="00A74A0D" w:rsidRDefault="00340BFD" w:rsidP="00340BFD">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szCs w:val="23"/>
              </w:rPr>
            </w:pPr>
          </w:p>
        </w:tc>
      </w:tr>
      <w:tr w:rsidR="00340BFD" w:rsidRPr="00A74A0D" w14:paraId="67FF472B" w14:textId="77777777" w:rsidTr="00160523">
        <w:trPr>
          <w:trHeight w:val="75"/>
        </w:trPr>
        <w:tc>
          <w:tcPr>
            <w:cnfStyle w:val="001000000000" w:firstRow="0" w:lastRow="0" w:firstColumn="1" w:lastColumn="0" w:oddVBand="0" w:evenVBand="0" w:oddHBand="0" w:evenHBand="0" w:firstRowFirstColumn="0" w:firstRowLastColumn="0" w:lastRowFirstColumn="0" w:lastRowLastColumn="0"/>
            <w:tcW w:w="1499" w:type="pct"/>
            <w:shd w:val="clear" w:color="auto" w:fill="auto"/>
          </w:tcPr>
          <w:p w14:paraId="711AD0BE" w14:textId="77777777" w:rsidR="00340BFD" w:rsidRPr="00A74A0D" w:rsidRDefault="00340BFD" w:rsidP="00340BFD">
            <w:pPr>
              <w:spacing w:before="0"/>
              <w:rPr>
                <w:rFonts w:ascii="Century Gothic" w:eastAsia="Calibri" w:hAnsi="Century Gothic" w:cs="Times New Roman"/>
                <w:szCs w:val="23"/>
              </w:rPr>
            </w:pPr>
          </w:p>
        </w:tc>
        <w:tc>
          <w:tcPr>
            <w:tcW w:w="3501" w:type="pct"/>
            <w:shd w:val="clear" w:color="auto" w:fill="auto"/>
          </w:tcPr>
          <w:p w14:paraId="2CC6F705" w14:textId="77777777" w:rsidR="00340BFD" w:rsidRPr="00A74A0D" w:rsidRDefault="00340BFD" w:rsidP="00340BFD">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szCs w:val="23"/>
              </w:rPr>
            </w:pPr>
          </w:p>
        </w:tc>
      </w:tr>
      <w:tr w:rsidR="00340BFD" w:rsidRPr="00A74A0D" w14:paraId="2D1CBE63" w14:textId="77777777" w:rsidTr="00160523">
        <w:trPr>
          <w:trHeight w:val="75"/>
        </w:trPr>
        <w:tc>
          <w:tcPr>
            <w:cnfStyle w:val="001000000000" w:firstRow="0" w:lastRow="0" w:firstColumn="1" w:lastColumn="0" w:oddVBand="0" w:evenVBand="0" w:oddHBand="0" w:evenHBand="0" w:firstRowFirstColumn="0" w:firstRowLastColumn="0" w:lastRowFirstColumn="0" w:lastRowLastColumn="0"/>
            <w:tcW w:w="1499" w:type="pct"/>
            <w:shd w:val="clear" w:color="auto" w:fill="auto"/>
          </w:tcPr>
          <w:p w14:paraId="475A19FB" w14:textId="77777777" w:rsidR="00340BFD" w:rsidRPr="00A74A0D" w:rsidRDefault="00340BFD" w:rsidP="00340BFD">
            <w:pPr>
              <w:spacing w:before="0"/>
              <w:rPr>
                <w:rFonts w:ascii="Century Gothic" w:eastAsia="Calibri" w:hAnsi="Century Gothic" w:cs="Times New Roman"/>
                <w:szCs w:val="23"/>
              </w:rPr>
            </w:pPr>
          </w:p>
        </w:tc>
        <w:tc>
          <w:tcPr>
            <w:tcW w:w="3501" w:type="pct"/>
            <w:shd w:val="clear" w:color="auto" w:fill="auto"/>
          </w:tcPr>
          <w:p w14:paraId="66A39875" w14:textId="77777777" w:rsidR="00340BFD" w:rsidRPr="00A74A0D" w:rsidRDefault="00340BFD" w:rsidP="00340BFD">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szCs w:val="23"/>
              </w:rPr>
            </w:pPr>
          </w:p>
        </w:tc>
      </w:tr>
    </w:tbl>
    <w:p w14:paraId="42C0956F" w14:textId="6D793E00" w:rsidR="00A74A0D" w:rsidRDefault="00A74A0D" w:rsidP="0052538F">
      <w:pPr>
        <w:spacing w:after="0"/>
        <w:rPr>
          <w:rFonts w:ascii="Calibri" w:eastAsia="Times New Roman" w:hAnsi="Calibri" w:cs="Times New Roman"/>
          <w:b/>
          <w:bCs/>
        </w:rPr>
      </w:pPr>
    </w:p>
    <w:p w14:paraId="5F4C71E5" w14:textId="6F405D53" w:rsidR="00DE2754" w:rsidRDefault="00DE2754" w:rsidP="0052538F">
      <w:pPr>
        <w:spacing w:after="0"/>
        <w:rPr>
          <w:rFonts w:ascii="Calibri" w:eastAsia="Times New Roman" w:hAnsi="Calibri" w:cs="Times New Roman"/>
          <w:b/>
          <w:bCs/>
        </w:rPr>
      </w:pPr>
    </w:p>
    <w:p w14:paraId="1349226E" w14:textId="77777777" w:rsidR="00DE2754" w:rsidRDefault="00DE2754" w:rsidP="0052538F">
      <w:pPr>
        <w:spacing w:after="0"/>
        <w:rPr>
          <w:rFonts w:ascii="Calibri" w:eastAsia="Times New Roman" w:hAnsi="Calibri" w:cs="Times New Roman"/>
          <w:b/>
          <w:bCs/>
        </w:rPr>
      </w:pPr>
    </w:p>
    <w:tbl>
      <w:tblPr>
        <w:tblStyle w:val="GridTable1Light-Accent611"/>
        <w:tblW w:w="5000" w:type="pct"/>
        <w:tblLook w:val="04A0" w:firstRow="1" w:lastRow="0" w:firstColumn="1" w:lastColumn="0" w:noHBand="0" w:noVBand="1"/>
      </w:tblPr>
      <w:tblGrid>
        <w:gridCol w:w="4314"/>
        <w:gridCol w:w="10076"/>
      </w:tblGrid>
      <w:tr w:rsidR="00340BFD" w:rsidRPr="00A74A0D" w14:paraId="53CD13A3" w14:textId="77777777" w:rsidTr="00340BFD">
        <w:trPr>
          <w:cnfStyle w:val="100000000000" w:firstRow="1" w:lastRow="0" w:firstColumn="0" w:lastColumn="0" w:oddVBand="0" w:evenVBand="0" w:oddHBand="0"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002060"/>
          </w:tcPr>
          <w:p w14:paraId="72CA3E83" w14:textId="251C81F9" w:rsidR="00340BFD" w:rsidRPr="00A74A0D" w:rsidRDefault="00340BFD" w:rsidP="00442A43">
            <w:pPr>
              <w:spacing w:before="0"/>
              <w:rPr>
                <w:rFonts w:ascii="Century Gothic" w:eastAsia="Calibri" w:hAnsi="Century Gothic" w:cs="Times New Roman"/>
                <w:b w:val="0"/>
                <w:szCs w:val="23"/>
              </w:rPr>
            </w:pPr>
            <w:r w:rsidRPr="00A74A0D">
              <w:rPr>
                <w:rFonts w:ascii="Palatino Linotype" w:eastAsia="Calibri" w:hAnsi="Palatino Linotype" w:cs="Times New Roman"/>
                <w:color w:val="FFFFFF"/>
                <w:spacing w:val="4"/>
                <w:sz w:val="24"/>
              </w:rPr>
              <w:t xml:space="preserve">PROCESS Reporting Stakeholder Engagement </w:t>
            </w:r>
            <w:r>
              <w:rPr>
                <w:rFonts w:ascii="Palatino Linotype" w:eastAsia="Calibri" w:hAnsi="Palatino Linotype" w:cs="Times New Roman"/>
                <w:color w:val="FFFFFF"/>
                <w:spacing w:val="4"/>
                <w:sz w:val="24"/>
              </w:rPr>
              <w:t>Size, Scope, and Quality</w:t>
            </w:r>
            <w:r w:rsidR="00442A43">
              <w:rPr>
                <w:rFonts w:ascii="Palatino Linotype" w:eastAsia="Calibri" w:hAnsi="Palatino Linotype" w:cs="Times New Roman"/>
                <w:color w:val="FFFFFF"/>
                <w:spacing w:val="4"/>
                <w:sz w:val="24"/>
              </w:rPr>
              <w:t xml:space="preserve"> </w:t>
            </w:r>
          </w:p>
        </w:tc>
      </w:tr>
      <w:tr w:rsidR="00340BFD" w:rsidRPr="00A74A0D" w14:paraId="51010F06" w14:textId="77777777" w:rsidTr="00160523">
        <w:trPr>
          <w:trHeight w:val="96"/>
        </w:trPr>
        <w:tc>
          <w:tcPr>
            <w:cnfStyle w:val="001000000000" w:firstRow="0" w:lastRow="0" w:firstColumn="1" w:lastColumn="0" w:oddVBand="0" w:evenVBand="0" w:oddHBand="0" w:evenHBand="0" w:firstRowFirstColumn="0" w:firstRowLastColumn="0" w:lastRowFirstColumn="0" w:lastRowLastColumn="0"/>
            <w:tcW w:w="1499" w:type="pct"/>
            <w:shd w:val="clear" w:color="auto" w:fill="auto"/>
          </w:tcPr>
          <w:p w14:paraId="21FC611B" w14:textId="77777777" w:rsidR="00340BFD" w:rsidRPr="00A74A0D" w:rsidRDefault="00340BFD" w:rsidP="00340BFD">
            <w:pPr>
              <w:spacing w:before="0"/>
              <w:rPr>
                <w:rFonts w:ascii="Calibri" w:eastAsia="Calibri" w:hAnsi="Calibri" w:cs="Times New Roman"/>
              </w:rPr>
            </w:pPr>
            <w:r w:rsidRPr="00A74A0D">
              <w:rPr>
                <w:rFonts w:ascii="Century Gothic" w:eastAsia="Calibri" w:hAnsi="Century Gothic" w:cs="Times New Roman"/>
                <w:szCs w:val="23"/>
              </w:rPr>
              <w:t xml:space="preserve">List all stakeholder categories engaged on Size, Scope, and Quality. </w:t>
            </w:r>
            <w:r w:rsidRPr="0052538F">
              <w:rPr>
                <w:rFonts w:ascii="Century Gothic" w:eastAsia="Calibri" w:hAnsi="Century Gothic" w:cs="Times New Roman"/>
                <w:b w:val="0"/>
                <w:sz w:val="18"/>
                <w:szCs w:val="23"/>
              </w:rPr>
              <w:t>(Add rows by placing cursor in the bottom right cell and pressing ‘Tab.’)</w:t>
            </w:r>
          </w:p>
        </w:tc>
        <w:tc>
          <w:tcPr>
            <w:tcW w:w="3501" w:type="pct"/>
            <w:shd w:val="clear" w:color="auto" w:fill="auto"/>
          </w:tcPr>
          <w:p w14:paraId="6A260E57" w14:textId="77777777" w:rsidR="00340BFD" w:rsidRPr="00A74A0D" w:rsidRDefault="00340BFD" w:rsidP="00340BFD">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Cs w:val="23"/>
              </w:rPr>
            </w:pPr>
            <w:r w:rsidRPr="00A74A0D">
              <w:rPr>
                <w:rFonts w:ascii="Century Gothic" w:eastAsia="Calibri" w:hAnsi="Century Gothic" w:cs="Times New Roman"/>
                <w:b/>
                <w:szCs w:val="23"/>
              </w:rPr>
              <w:t xml:space="preserve">Describe the method of how each stakeholder category was engaged.  </w:t>
            </w:r>
            <w:r w:rsidRPr="00A74A0D">
              <w:rPr>
                <w:rFonts w:ascii="Century Gothic" w:eastAsia="Calibri" w:hAnsi="Century Gothic" w:cs="Times New Roman"/>
                <w:szCs w:val="23"/>
              </w:rPr>
              <w:t>Provide enough detail that your notes can be used to replicate your process during future CLNAs as well as provide details for audit/review purposes.</w:t>
            </w:r>
          </w:p>
        </w:tc>
      </w:tr>
      <w:tr w:rsidR="00340BFD" w:rsidRPr="00A74A0D" w14:paraId="54E36539" w14:textId="77777777" w:rsidTr="00160523">
        <w:trPr>
          <w:trHeight w:val="75"/>
        </w:trPr>
        <w:tc>
          <w:tcPr>
            <w:cnfStyle w:val="001000000000" w:firstRow="0" w:lastRow="0" w:firstColumn="1" w:lastColumn="0" w:oddVBand="0" w:evenVBand="0" w:oddHBand="0" w:evenHBand="0" w:firstRowFirstColumn="0" w:firstRowLastColumn="0" w:lastRowFirstColumn="0" w:lastRowLastColumn="0"/>
            <w:tcW w:w="1499" w:type="pct"/>
            <w:shd w:val="clear" w:color="auto" w:fill="auto"/>
          </w:tcPr>
          <w:p w14:paraId="30AA36D7" w14:textId="77777777" w:rsidR="00340BFD" w:rsidRPr="00A74A0D" w:rsidRDefault="00340BFD" w:rsidP="00340BFD">
            <w:pPr>
              <w:spacing w:before="0"/>
              <w:rPr>
                <w:rFonts w:ascii="Century Gothic" w:eastAsia="Calibri" w:hAnsi="Century Gothic" w:cs="Times New Roman"/>
                <w:szCs w:val="23"/>
              </w:rPr>
            </w:pPr>
          </w:p>
        </w:tc>
        <w:tc>
          <w:tcPr>
            <w:tcW w:w="3501" w:type="pct"/>
            <w:shd w:val="clear" w:color="auto" w:fill="auto"/>
          </w:tcPr>
          <w:p w14:paraId="0D06B1E5" w14:textId="77777777" w:rsidR="00340BFD" w:rsidRPr="00A74A0D" w:rsidRDefault="00340BFD" w:rsidP="00340BFD">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szCs w:val="23"/>
              </w:rPr>
            </w:pPr>
          </w:p>
        </w:tc>
      </w:tr>
      <w:tr w:rsidR="00340BFD" w:rsidRPr="00A74A0D" w14:paraId="472A30DD" w14:textId="77777777" w:rsidTr="00160523">
        <w:trPr>
          <w:trHeight w:val="75"/>
        </w:trPr>
        <w:tc>
          <w:tcPr>
            <w:cnfStyle w:val="001000000000" w:firstRow="0" w:lastRow="0" w:firstColumn="1" w:lastColumn="0" w:oddVBand="0" w:evenVBand="0" w:oddHBand="0" w:evenHBand="0" w:firstRowFirstColumn="0" w:firstRowLastColumn="0" w:lastRowFirstColumn="0" w:lastRowLastColumn="0"/>
            <w:tcW w:w="1499" w:type="pct"/>
            <w:shd w:val="clear" w:color="auto" w:fill="auto"/>
          </w:tcPr>
          <w:p w14:paraId="32AF1D0A" w14:textId="77777777" w:rsidR="00340BFD" w:rsidRPr="00A74A0D" w:rsidRDefault="00340BFD" w:rsidP="00340BFD">
            <w:pPr>
              <w:spacing w:before="0"/>
              <w:rPr>
                <w:rFonts w:ascii="Century Gothic" w:eastAsia="Calibri" w:hAnsi="Century Gothic" w:cs="Times New Roman"/>
                <w:szCs w:val="23"/>
              </w:rPr>
            </w:pPr>
          </w:p>
        </w:tc>
        <w:tc>
          <w:tcPr>
            <w:tcW w:w="3501" w:type="pct"/>
            <w:shd w:val="clear" w:color="auto" w:fill="auto"/>
          </w:tcPr>
          <w:p w14:paraId="02F9E09A" w14:textId="77777777" w:rsidR="00340BFD" w:rsidRPr="00A74A0D" w:rsidRDefault="00340BFD" w:rsidP="00340BFD">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szCs w:val="23"/>
              </w:rPr>
            </w:pPr>
          </w:p>
        </w:tc>
      </w:tr>
      <w:tr w:rsidR="00340BFD" w:rsidRPr="00A74A0D" w14:paraId="59D2528E" w14:textId="77777777" w:rsidTr="00160523">
        <w:trPr>
          <w:trHeight w:val="75"/>
        </w:trPr>
        <w:tc>
          <w:tcPr>
            <w:cnfStyle w:val="001000000000" w:firstRow="0" w:lastRow="0" w:firstColumn="1" w:lastColumn="0" w:oddVBand="0" w:evenVBand="0" w:oddHBand="0" w:evenHBand="0" w:firstRowFirstColumn="0" w:firstRowLastColumn="0" w:lastRowFirstColumn="0" w:lastRowLastColumn="0"/>
            <w:tcW w:w="1499" w:type="pct"/>
            <w:shd w:val="clear" w:color="auto" w:fill="auto"/>
          </w:tcPr>
          <w:p w14:paraId="38A15B9D" w14:textId="77777777" w:rsidR="00340BFD" w:rsidRPr="00A74A0D" w:rsidRDefault="00340BFD" w:rsidP="00340BFD">
            <w:pPr>
              <w:spacing w:before="0"/>
              <w:rPr>
                <w:rFonts w:ascii="Century Gothic" w:eastAsia="Calibri" w:hAnsi="Century Gothic" w:cs="Times New Roman"/>
                <w:szCs w:val="23"/>
              </w:rPr>
            </w:pPr>
          </w:p>
        </w:tc>
        <w:tc>
          <w:tcPr>
            <w:tcW w:w="3501" w:type="pct"/>
            <w:shd w:val="clear" w:color="auto" w:fill="auto"/>
          </w:tcPr>
          <w:p w14:paraId="214471E6" w14:textId="77777777" w:rsidR="00340BFD" w:rsidRPr="00A74A0D" w:rsidRDefault="00340BFD" w:rsidP="00340BFD">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szCs w:val="23"/>
              </w:rPr>
            </w:pPr>
          </w:p>
        </w:tc>
      </w:tr>
      <w:tr w:rsidR="00340BFD" w:rsidRPr="00A74A0D" w14:paraId="712D7B9C" w14:textId="77777777" w:rsidTr="00160523">
        <w:trPr>
          <w:trHeight w:val="75"/>
        </w:trPr>
        <w:tc>
          <w:tcPr>
            <w:cnfStyle w:val="001000000000" w:firstRow="0" w:lastRow="0" w:firstColumn="1" w:lastColumn="0" w:oddVBand="0" w:evenVBand="0" w:oddHBand="0" w:evenHBand="0" w:firstRowFirstColumn="0" w:firstRowLastColumn="0" w:lastRowFirstColumn="0" w:lastRowLastColumn="0"/>
            <w:tcW w:w="1499" w:type="pct"/>
            <w:shd w:val="clear" w:color="auto" w:fill="auto"/>
          </w:tcPr>
          <w:p w14:paraId="74B5EECB" w14:textId="77777777" w:rsidR="00340BFD" w:rsidRPr="00A74A0D" w:rsidRDefault="00340BFD" w:rsidP="00340BFD">
            <w:pPr>
              <w:spacing w:before="0"/>
              <w:rPr>
                <w:rFonts w:ascii="Century Gothic" w:eastAsia="Calibri" w:hAnsi="Century Gothic" w:cs="Times New Roman"/>
                <w:szCs w:val="23"/>
              </w:rPr>
            </w:pPr>
          </w:p>
        </w:tc>
        <w:tc>
          <w:tcPr>
            <w:tcW w:w="3501" w:type="pct"/>
            <w:shd w:val="clear" w:color="auto" w:fill="auto"/>
          </w:tcPr>
          <w:p w14:paraId="0296E074" w14:textId="77777777" w:rsidR="00340BFD" w:rsidRPr="00A74A0D" w:rsidRDefault="00340BFD" w:rsidP="00340BFD">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szCs w:val="23"/>
              </w:rPr>
            </w:pPr>
          </w:p>
        </w:tc>
      </w:tr>
      <w:tr w:rsidR="00340BFD" w:rsidRPr="00A74A0D" w14:paraId="747C6026" w14:textId="77777777" w:rsidTr="00160523">
        <w:trPr>
          <w:trHeight w:val="75"/>
        </w:trPr>
        <w:tc>
          <w:tcPr>
            <w:cnfStyle w:val="001000000000" w:firstRow="0" w:lastRow="0" w:firstColumn="1" w:lastColumn="0" w:oddVBand="0" w:evenVBand="0" w:oddHBand="0" w:evenHBand="0" w:firstRowFirstColumn="0" w:firstRowLastColumn="0" w:lastRowFirstColumn="0" w:lastRowLastColumn="0"/>
            <w:tcW w:w="1499" w:type="pct"/>
            <w:shd w:val="clear" w:color="auto" w:fill="auto"/>
          </w:tcPr>
          <w:p w14:paraId="78EBF5B9" w14:textId="77777777" w:rsidR="00340BFD" w:rsidRPr="00A74A0D" w:rsidRDefault="00340BFD" w:rsidP="00340BFD">
            <w:pPr>
              <w:spacing w:before="0"/>
              <w:rPr>
                <w:rFonts w:ascii="Century Gothic" w:eastAsia="Calibri" w:hAnsi="Century Gothic" w:cs="Times New Roman"/>
                <w:szCs w:val="23"/>
              </w:rPr>
            </w:pPr>
          </w:p>
        </w:tc>
        <w:tc>
          <w:tcPr>
            <w:tcW w:w="3501" w:type="pct"/>
            <w:shd w:val="clear" w:color="auto" w:fill="auto"/>
          </w:tcPr>
          <w:p w14:paraId="0F3EBA43" w14:textId="77777777" w:rsidR="00340BFD" w:rsidRPr="00A74A0D" w:rsidRDefault="00340BFD" w:rsidP="00340BFD">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szCs w:val="23"/>
              </w:rPr>
            </w:pPr>
          </w:p>
        </w:tc>
      </w:tr>
    </w:tbl>
    <w:p w14:paraId="62817A67" w14:textId="77777777" w:rsidR="00A74A0D" w:rsidRPr="00A74A0D" w:rsidRDefault="00A74A0D" w:rsidP="0052538F">
      <w:pPr>
        <w:spacing w:after="0"/>
        <w:rPr>
          <w:rFonts w:ascii="Calibri" w:eastAsia="Times New Roman" w:hAnsi="Calibri" w:cs="Times New Roman"/>
          <w:b/>
          <w:bCs/>
        </w:rPr>
      </w:pPr>
    </w:p>
    <w:tbl>
      <w:tblPr>
        <w:tblStyle w:val="GridTable1Light-Accent611"/>
        <w:tblW w:w="5000" w:type="pct"/>
        <w:tblLook w:val="04A0" w:firstRow="1" w:lastRow="0" w:firstColumn="1" w:lastColumn="0" w:noHBand="0" w:noVBand="1"/>
      </w:tblPr>
      <w:tblGrid>
        <w:gridCol w:w="2141"/>
        <w:gridCol w:w="10335"/>
        <w:gridCol w:w="1914"/>
      </w:tblGrid>
      <w:tr w:rsidR="00A74A0D" w:rsidRPr="00A74A0D" w14:paraId="1F355EE3" w14:textId="77777777" w:rsidTr="001605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002060"/>
          </w:tcPr>
          <w:p w14:paraId="1C41B123" w14:textId="3EA13A45" w:rsidR="00A74A0D" w:rsidRPr="00A74A0D" w:rsidRDefault="00A74A0D" w:rsidP="00AE3587">
            <w:pPr>
              <w:keepNext/>
              <w:keepLines/>
              <w:shd w:val="clear" w:color="auto" w:fill="002060"/>
              <w:spacing w:before="0"/>
              <w:contextualSpacing/>
              <w:outlineLvl w:val="1"/>
              <w:rPr>
                <w:rFonts w:ascii="Palatino Linotype" w:eastAsia="Calibri" w:hAnsi="Palatino Linotype" w:cs="Times New Roman"/>
                <w:color w:val="FFFFFF"/>
                <w:spacing w:val="4"/>
                <w:sz w:val="24"/>
              </w:rPr>
            </w:pPr>
            <w:r w:rsidRPr="00A74A0D">
              <w:rPr>
                <w:rFonts w:ascii="Palatino Linotype" w:eastAsia="Calibri" w:hAnsi="Palatino Linotype" w:cs="Times New Roman"/>
                <w:color w:val="FFFFFF"/>
                <w:spacing w:val="4"/>
                <w:sz w:val="24"/>
              </w:rPr>
              <w:t xml:space="preserve">RESULTS for Planning and Budgeting for Size, Scope, and Quality </w:t>
            </w:r>
          </w:p>
        </w:tc>
      </w:tr>
      <w:tr w:rsidR="00A74A0D" w:rsidRPr="00A74A0D" w14:paraId="2962EF42" w14:textId="77777777" w:rsidTr="00160523">
        <w:tc>
          <w:tcPr>
            <w:cnfStyle w:val="001000000000" w:firstRow="0" w:lastRow="0" w:firstColumn="1" w:lastColumn="0" w:oddVBand="0" w:evenVBand="0" w:oddHBand="0" w:evenHBand="0" w:firstRowFirstColumn="0" w:firstRowLastColumn="0" w:lastRowFirstColumn="0" w:lastRowLastColumn="0"/>
            <w:tcW w:w="744" w:type="pct"/>
          </w:tcPr>
          <w:p w14:paraId="5D85F5C4" w14:textId="77777777" w:rsidR="00A74A0D" w:rsidRPr="00A74A0D" w:rsidRDefault="00A74A0D" w:rsidP="0052538F">
            <w:pPr>
              <w:spacing w:before="0"/>
              <w:rPr>
                <w:rFonts w:ascii="Century Gothic" w:eastAsia="Calibri" w:hAnsi="Century Gothic" w:cs="Times New Roman"/>
                <w:szCs w:val="23"/>
              </w:rPr>
            </w:pPr>
            <w:r w:rsidRPr="00A74A0D">
              <w:rPr>
                <w:rFonts w:ascii="Century Gothic" w:eastAsia="Calibri" w:hAnsi="Century Gothic" w:cs="Times New Roman"/>
                <w:szCs w:val="23"/>
              </w:rPr>
              <w:t>Results Code</w:t>
            </w:r>
          </w:p>
          <w:p w14:paraId="77324F18" w14:textId="77777777" w:rsidR="00A74A0D" w:rsidRPr="0052538F" w:rsidRDefault="00A74A0D" w:rsidP="0052538F">
            <w:pPr>
              <w:spacing w:before="0"/>
              <w:rPr>
                <w:rFonts w:ascii="Century Gothic" w:eastAsia="Calibri" w:hAnsi="Century Gothic" w:cs="Times New Roman"/>
                <w:b w:val="0"/>
                <w:szCs w:val="23"/>
              </w:rPr>
            </w:pPr>
            <w:r w:rsidRPr="0052538F">
              <w:rPr>
                <w:rFonts w:ascii="Century Gothic" w:eastAsia="Calibri" w:hAnsi="Century Gothic" w:cs="Times New Roman"/>
                <w:b w:val="0"/>
                <w:sz w:val="18"/>
                <w:szCs w:val="23"/>
              </w:rPr>
              <w:t>(Add rows by placing cursor in the bottom right cell and pressing ‘Tab.’)</w:t>
            </w:r>
          </w:p>
        </w:tc>
        <w:tc>
          <w:tcPr>
            <w:tcW w:w="3591" w:type="pct"/>
            <w:shd w:val="clear" w:color="auto" w:fill="auto"/>
            <w:vAlign w:val="center"/>
          </w:tcPr>
          <w:p w14:paraId="60114553"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bCs/>
                <w:szCs w:val="23"/>
              </w:rPr>
            </w:pPr>
            <w:r w:rsidRPr="00A74A0D">
              <w:rPr>
                <w:rFonts w:ascii="Century Gothic" w:eastAsia="Calibri" w:hAnsi="Century Gothic" w:cs="Times New Roman"/>
                <w:b/>
                <w:bCs/>
                <w:szCs w:val="23"/>
              </w:rPr>
              <w:t>Names of Programs that Meet All Size, Scope, and Quality Criteria</w:t>
            </w:r>
          </w:p>
          <w:p w14:paraId="119D79DD"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bCs/>
                <w:szCs w:val="23"/>
              </w:rPr>
            </w:pPr>
          </w:p>
        </w:tc>
        <w:tc>
          <w:tcPr>
            <w:tcW w:w="665" w:type="pct"/>
            <w:shd w:val="clear" w:color="auto" w:fill="auto"/>
            <w:vAlign w:val="center"/>
          </w:tcPr>
          <w:p w14:paraId="6158DEA9"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Cs w:val="23"/>
              </w:rPr>
            </w:pPr>
            <w:r w:rsidRPr="00A74A0D">
              <w:rPr>
                <w:rFonts w:ascii="Century Gothic" w:eastAsia="Calibri" w:hAnsi="Century Gothic" w:cs="Times New Roman"/>
                <w:b/>
                <w:szCs w:val="23"/>
              </w:rPr>
              <w:t>Program Code</w:t>
            </w:r>
          </w:p>
        </w:tc>
      </w:tr>
      <w:tr w:rsidR="00A74A0D" w:rsidRPr="00A74A0D" w14:paraId="017A8AB1" w14:textId="77777777" w:rsidTr="00160523">
        <w:tc>
          <w:tcPr>
            <w:cnfStyle w:val="001000000000" w:firstRow="0" w:lastRow="0" w:firstColumn="1" w:lastColumn="0" w:oddVBand="0" w:evenVBand="0" w:oddHBand="0" w:evenHBand="0" w:firstRowFirstColumn="0" w:firstRowLastColumn="0" w:lastRowFirstColumn="0" w:lastRowLastColumn="0"/>
            <w:tcW w:w="744" w:type="pct"/>
          </w:tcPr>
          <w:p w14:paraId="5381861A" w14:textId="77777777" w:rsidR="00A74A0D" w:rsidRPr="00A74A0D" w:rsidRDefault="00A74A0D" w:rsidP="0052538F">
            <w:pPr>
              <w:spacing w:before="0"/>
              <w:rPr>
                <w:rFonts w:ascii="Calibri" w:eastAsia="Times New Roman" w:hAnsi="Calibri" w:cs="Times New Roman"/>
              </w:rPr>
            </w:pPr>
          </w:p>
        </w:tc>
        <w:tc>
          <w:tcPr>
            <w:tcW w:w="3591" w:type="pct"/>
          </w:tcPr>
          <w:p w14:paraId="2B026618"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p>
        </w:tc>
        <w:tc>
          <w:tcPr>
            <w:tcW w:w="665" w:type="pct"/>
          </w:tcPr>
          <w:p w14:paraId="1613679C"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p>
        </w:tc>
      </w:tr>
      <w:tr w:rsidR="00A74A0D" w:rsidRPr="00A74A0D" w14:paraId="24B7C1C3" w14:textId="77777777" w:rsidTr="00160523">
        <w:tc>
          <w:tcPr>
            <w:cnfStyle w:val="001000000000" w:firstRow="0" w:lastRow="0" w:firstColumn="1" w:lastColumn="0" w:oddVBand="0" w:evenVBand="0" w:oddHBand="0" w:evenHBand="0" w:firstRowFirstColumn="0" w:firstRowLastColumn="0" w:lastRowFirstColumn="0" w:lastRowLastColumn="0"/>
            <w:tcW w:w="744" w:type="pct"/>
          </w:tcPr>
          <w:p w14:paraId="5527528F" w14:textId="77777777" w:rsidR="00A74A0D" w:rsidRPr="00A74A0D" w:rsidRDefault="00A74A0D" w:rsidP="0052538F">
            <w:pPr>
              <w:spacing w:before="0"/>
              <w:rPr>
                <w:rFonts w:ascii="Calibri" w:eastAsia="Times New Roman" w:hAnsi="Calibri" w:cs="Times New Roman"/>
              </w:rPr>
            </w:pPr>
          </w:p>
        </w:tc>
        <w:tc>
          <w:tcPr>
            <w:tcW w:w="3591" w:type="pct"/>
          </w:tcPr>
          <w:p w14:paraId="609722DF"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p>
        </w:tc>
        <w:tc>
          <w:tcPr>
            <w:tcW w:w="665" w:type="pct"/>
          </w:tcPr>
          <w:p w14:paraId="2121B209"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p>
        </w:tc>
      </w:tr>
      <w:tr w:rsidR="00A74A0D" w:rsidRPr="00A74A0D" w14:paraId="729304DF" w14:textId="77777777" w:rsidTr="00160523">
        <w:tc>
          <w:tcPr>
            <w:cnfStyle w:val="001000000000" w:firstRow="0" w:lastRow="0" w:firstColumn="1" w:lastColumn="0" w:oddVBand="0" w:evenVBand="0" w:oddHBand="0" w:evenHBand="0" w:firstRowFirstColumn="0" w:firstRowLastColumn="0" w:lastRowFirstColumn="0" w:lastRowLastColumn="0"/>
            <w:tcW w:w="744" w:type="pct"/>
          </w:tcPr>
          <w:p w14:paraId="38911C0C" w14:textId="77777777" w:rsidR="00A74A0D" w:rsidRPr="00A74A0D" w:rsidRDefault="00A74A0D" w:rsidP="0052538F">
            <w:pPr>
              <w:spacing w:before="0"/>
              <w:rPr>
                <w:rFonts w:ascii="Calibri" w:eastAsia="Times New Roman" w:hAnsi="Calibri" w:cs="Times New Roman"/>
              </w:rPr>
            </w:pPr>
          </w:p>
        </w:tc>
        <w:tc>
          <w:tcPr>
            <w:tcW w:w="3591" w:type="pct"/>
          </w:tcPr>
          <w:p w14:paraId="31EDD9C4"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p>
        </w:tc>
        <w:tc>
          <w:tcPr>
            <w:tcW w:w="665" w:type="pct"/>
          </w:tcPr>
          <w:p w14:paraId="0CC81324"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p>
        </w:tc>
      </w:tr>
      <w:tr w:rsidR="00A74A0D" w:rsidRPr="00A74A0D" w14:paraId="1CCB38B8" w14:textId="77777777" w:rsidTr="00160523">
        <w:tc>
          <w:tcPr>
            <w:cnfStyle w:val="001000000000" w:firstRow="0" w:lastRow="0" w:firstColumn="1" w:lastColumn="0" w:oddVBand="0" w:evenVBand="0" w:oddHBand="0" w:evenHBand="0" w:firstRowFirstColumn="0" w:firstRowLastColumn="0" w:lastRowFirstColumn="0" w:lastRowLastColumn="0"/>
            <w:tcW w:w="744" w:type="pct"/>
          </w:tcPr>
          <w:p w14:paraId="0D2ED314" w14:textId="77777777" w:rsidR="00A74A0D" w:rsidRPr="00A74A0D" w:rsidRDefault="00A74A0D" w:rsidP="0052538F">
            <w:pPr>
              <w:spacing w:before="0"/>
              <w:rPr>
                <w:rFonts w:ascii="Calibri" w:eastAsia="Times New Roman" w:hAnsi="Calibri" w:cs="Times New Roman"/>
              </w:rPr>
            </w:pPr>
          </w:p>
        </w:tc>
        <w:tc>
          <w:tcPr>
            <w:tcW w:w="3591" w:type="pct"/>
          </w:tcPr>
          <w:p w14:paraId="586467AD"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p>
        </w:tc>
        <w:tc>
          <w:tcPr>
            <w:tcW w:w="665" w:type="pct"/>
          </w:tcPr>
          <w:p w14:paraId="1EEA47A5"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p>
        </w:tc>
      </w:tr>
      <w:tr w:rsidR="00A74A0D" w:rsidRPr="00A74A0D" w14:paraId="4B53C887" w14:textId="77777777" w:rsidTr="00160523">
        <w:tc>
          <w:tcPr>
            <w:cnfStyle w:val="001000000000" w:firstRow="0" w:lastRow="0" w:firstColumn="1" w:lastColumn="0" w:oddVBand="0" w:evenVBand="0" w:oddHBand="0" w:evenHBand="0" w:firstRowFirstColumn="0" w:firstRowLastColumn="0" w:lastRowFirstColumn="0" w:lastRowLastColumn="0"/>
            <w:tcW w:w="744" w:type="pct"/>
          </w:tcPr>
          <w:p w14:paraId="3B4BB207" w14:textId="77777777" w:rsidR="00A74A0D" w:rsidRPr="00A74A0D" w:rsidRDefault="00A74A0D" w:rsidP="0052538F">
            <w:pPr>
              <w:spacing w:before="0"/>
              <w:rPr>
                <w:rFonts w:ascii="Calibri" w:eastAsia="Times New Roman" w:hAnsi="Calibri" w:cs="Times New Roman"/>
              </w:rPr>
            </w:pPr>
          </w:p>
        </w:tc>
        <w:tc>
          <w:tcPr>
            <w:tcW w:w="3591" w:type="pct"/>
          </w:tcPr>
          <w:p w14:paraId="61F97F72"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p>
        </w:tc>
        <w:tc>
          <w:tcPr>
            <w:tcW w:w="665" w:type="pct"/>
          </w:tcPr>
          <w:p w14:paraId="3B9B2E80"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p>
        </w:tc>
      </w:tr>
    </w:tbl>
    <w:p w14:paraId="6840CFB0" w14:textId="77777777" w:rsidR="00A74A0D" w:rsidRPr="00A74A0D" w:rsidRDefault="00A74A0D" w:rsidP="0052538F">
      <w:pPr>
        <w:spacing w:after="0"/>
        <w:rPr>
          <w:rFonts w:ascii="Calibri Light" w:eastAsia="Times New Roman" w:hAnsi="Calibri Light" w:cs="Times New Roman"/>
          <w:color w:val="000000"/>
          <w:sz w:val="32"/>
          <w:szCs w:val="26"/>
        </w:rPr>
      </w:pPr>
    </w:p>
    <w:p w14:paraId="196C7B51" w14:textId="77777777" w:rsidR="00A74A0D" w:rsidRPr="00A74A0D" w:rsidRDefault="00A74A0D" w:rsidP="0052538F">
      <w:pPr>
        <w:keepNext/>
        <w:keepLines/>
        <w:pBdr>
          <w:top w:val="single" w:sz="48" w:space="1" w:color="DBAC26"/>
          <w:left w:val="single" w:sz="48" w:space="4" w:color="DBAC26"/>
        </w:pBdr>
        <w:spacing w:after="0" w:line="240" w:lineRule="auto"/>
        <w:outlineLvl w:val="1"/>
        <w:rPr>
          <w:rFonts w:ascii="Calibri Light" w:eastAsia="Times New Roman" w:hAnsi="Calibri Light" w:cs="Times New Roman"/>
          <w:b/>
          <w:i/>
          <w:color w:val="000000"/>
          <w:sz w:val="32"/>
          <w:szCs w:val="26"/>
        </w:rPr>
      </w:pPr>
      <w:r w:rsidRPr="00A74A0D">
        <w:rPr>
          <w:rFonts w:ascii="Calibri Light" w:eastAsia="Times New Roman" w:hAnsi="Calibri Light" w:cs="Times New Roman"/>
          <w:b/>
          <w:i/>
          <w:color w:val="000000"/>
          <w:sz w:val="32"/>
          <w:szCs w:val="26"/>
        </w:rPr>
        <w:t>Labor Market Alignment</w:t>
      </w:r>
    </w:p>
    <w:tbl>
      <w:tblPr>
        <w:tblStyle w:val="GridTable1Light-Accent613"/>
        <w:tblW w:w="5000" w:type="pct"/>
        <w:tblLook w:val="04A0" w:firstRow="1" w:lastRow="0" w:firstColumn="1" w:lastColumn="0" w:noHBand="0" w:noVBand="1"/>
      </w:tblPr>
      <w:tblGrid>
        <w:gridCol w:w="10315"/>
        <w:gridCol w:w="4075"/>
      </w:tblGrid>
      <w:tr w:rsidR="000A34BB" w:rsidRPr="00A74A0D" w14:paraId="333C0127" w14:textId="77777777" w:rsidTr="000A34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002060"/>
          </w:tcPr>
          <w:p w14:paraId="1EF835FE" w14:textId="775FAB92" w:rsidR="000A34BB" w:rsidRPr="00A74A0D" w:rsidRDefault="000A34BB" w:rsidP="000A34BB">
            <w:pPr>
              <w:spacing w:before="0"/>
              <w:rPr>
                <w:rFonts w:ascii="Century Gothic" w:eastAsia="Times New Roman" w:hAnsi="Century Gothic" w:cs="Times New Roman"/>
              </w:rPr>
            </w:pPr>
            <w:r w:rsidRPr="000A34BB">
              <w:rPr>
                <w:rFonts w:ascii="Palatino Linotype" w:eastAsia="Calibri" w:hAnsi="Palatino Linotype" w:cs="Times New Roman"/>
                <w:color w:val="FFFFFF"/>
                <w:spacing w:val="4"/>
                <w:sz w:val="24"/>
              </w:rPr>
              <w:t>Perkins V Law - Section 134(c)(2)</w:t>
            </w:r>
          </w:p>
        </w:tc>
      </w:tr>
      <w:tr w:rsidR="00A74A0D" w:rsidRPr="00A74A0D" w14:paraId="48A8CAD9" w14:textId="77777777" w:rsidTr="00160523">
        <w:tc>
          <w:tcPr>
            <w:cnfStyle w:val="001000000000" w:firstRow="0" w:lastRow="0" w:firstColumn="1" w:lastColumn="0" w:oddVBand="0" w:evenVBand="0" w:oddHBand="0" w:evenHBand="0" w:firstRowFirstColumn="0" w:firstRowLastColumn="0" w:lastRowFirstColumn="0" w:lastRowLastColumn="0"/>
            <w:tcW w:w="3584" w:type="pct"/>
          </w:tcPr>
          <w:p w14:paraId="06209AE7" w14:textId="77777777" w:rsidR="00A74A0D" w:rsidRPr="00A74A0D" w:rsidRDefault="00A74A0D" w:rsidP="0052538F">
            <w:pPr>
              <w:spacing w:before="0"/>
              <w:rPr>
                <w:rFonts w:ascii="Palatino Linotype" w:eastAsia="Palatino Linotype" w:hAnsi="Palatino Linotype" w:cs="Times New Roman"/>
                <w:color w:val="002060"/>
                <w:spacing w:val="4"/>
              </w:rPr>
            </w:pPr>
            <w:r w:rsidRPr="00A74A0D">
              <w:rPr>
                <w:rFonts w:ascii="Century Gothic" w:eastAsia="Times New Roman" w:hAnsi="Century Gothic" w:cs="Times New Roman"/>
                <w:szCs w:val="23"/>
              </w:rPr>
              <w:t>What the Law Says</w:t>
            </w:r>
          </w:p>
        </w:tc>
        <w:tc>
          <w:tcPr>
            <w:tcW w:w="1416" w:type="pct"/>
          </w:tcPr>
          <w:p w14:paraId="2BE343B2" w14:textId="77777777" w:rsidR="00A74A0D" w:rsidRPr="00955BDC"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Times New Roman"/>
                <w:b/>
                <w:color w:val="002060"/>
                <w:spacing w:val="4"/>
              </w:rPr>
            </w:pPr>
            <w:r w:rsidRPr="00955BDC">
              <w:rPr>
                <w:rFonts w:ascii="Century Gothic" w:eastAsia="Times New Roman" w:hAnsi="Century Gothic" w:cs="Times New Roman"/>
                <w:b/>
              </w:rPr>
              <w:t>What the Law Means</w:t>
            </w:r>
          </w:p>
        </w:tc>
      </w:tr>
      <w:tr w:rsidR="00A74A0D" w:rsidRPr="00A74A0D" w14:paraId="77E6D0C8" w14:textId="77777777" w:rsidTr="00160523">
        <w:tc>
          <w:tcPr>
            <w:cnfStyle w:val="001000000000" w:firstRow="0" w:lastRow="0" w:firstColumn="1" w:lastColumn="0" w:oddVBand="0" w:evenVBand="0" w:oddHBand="0" w:evenHBand="0" w:firstRowFirstColumn="0" w:firstRowLastColumn="0" w:lastRowFirstColumn="0" w:lastRowLastColumn="0"/>
            <w:tcW w:w="3584" w:type="pct"/>
          </w:tcPr>
          <w:p w14:paraId="0E7AAFBE" w14:textId="77777777" w:rsidR="00A74A0D" w:rsidRPr="0052538F" w:rsidRDefault="00A74A0D" w:rsidP="0052538F">
            <w:pPr>
              <w:spacing w:before="0"/>
              <w:rPr>
                <w:rFonts w:ascii="Century Gothic" w:eastAsia="Times New Roman" w:hAnsi="Century Gothic" w:cs="Times New Roman"/>
                <w:b w:val="0"/>
                <w:szCs w:val="23"/>
              </w:rPr>
            </w:pPr>
            <w:r w:rsidRPr="0052538F">
              <w:rPr>
                <w:rFonts w:ascii="Century Gothic" w:eastAsia="Times New Roman" w:hAnsi="Century Gothic" w:cs="Times New Roman"/>
                <w:b w:val="0"/>
                <w:szCs w:val="23"/>
              </w:rPr>
              <w:t>“(2) REQUIREMENTS.--The comprehensive local needs assessment described in paragraph (1) shall include each of the following—</w:t>
            </w:r>
          </w:p>
          <w:p w14:paraId="13B4B563" w14:textId="77777777" w:rsidR="00A74A0D" w:rsidRPr="0052538F" w:rsidRDefault="00A74A0D" w:rsidP="0052538F">
            <w:pPr>
              <w:spacing w:before="0"/>
              <w:ind w:left="144"/>
              <w:rPr>
                <w:rFonts w:ascii="Century Gothic" w:eastAsia="Times New Roman" w:hAnsi="Century Gothic" w:cs="Times New Roman"/>
                <w:b w:val="0"/>
                <w:szCs w:val="23"/>
              </w:rPr>
            </w:pPr>
            <w:r w:rsidRPr="0052538F">
              <w:rPr>
                <w:rFonts w:ascii="Century Gothic" w:eastAsia="Times New Roman" w:hAnsi="Century Gothic" w:cs="Times New Roman"/>
                <w:b w:val="0"/>
                <w:szCs w:val="23"/>
              </w:rPr>
              <w:t>…</w:t>
            </w:r>
          </w:p>
          <w:p w14:paraId="169F54A2" w14:textId="77777777" w:rsidR="00A74A0D" w:rsidRPr="0052538F" w:rsidRDefault="00A74A0D" w:rsidP="0052538F">
            <w:pPr>
              <w:spacing w:before="0"/>
              <w:ind w:right="147"/>
              <w:rPr>
                <w:rFonts w:ascii="Century Gothic" w:eastAsia="Times New Roman" w:hAnsi="Century Gothic" w:cs="Times New Roman"/>
                <w:b w:val="0"/>
                <w:szCs w:val="23"/>
              </w:rPr>
            </w:pPr>
            <w:r w:rsidRPr="0052538F">
              <w:rPr>
                <w:rFonts w:ascii="Century Gothic" w:eastAsia="Times New Roman" w:hAnsi="Century Gothic" w:cs="Times New Roman"/>
                <w:b w:val="0"/>
                <w:szCs w:val="23"/>
              </w:rPr>
              <w:t>(B) A description of how career and technical education programs offered by the eligible recipient are—</w:t>
            </w:r>
          </w:p>
          <w:p w14:paraId="797E9122" w14:textId="77777777" w:rsidR="00A74A0D" w:rsidRPr="0052538F" w:rsidRDefault="00A74A0D" w:rsidP="0052538F">
            <w:pPr>
              <w:spacing w:before="0"/>
              <w:ind w:left="144"/>
              <w:rPr>
                <w:rFonts w:ascii="Century Gothic" w:eastAsia="Times New Roman" w:hAnsi="Century Gothic" w:cs="Times New Roman"/>
                <w:b w:val="0"/>
                <w:szCs w:val="23"/>
              </w:rPr>
            </w:pPr>
            <w:r w:rsidRPr="0052538F">
              <w:rPr>
                <w:rFonts w:ascii="Century Gothic" w:eastAsia="Times New Roman" w:hAnsi="Century Gothic" w:cs="Times New Roman"/>
                <w:b w:val="0"/>
                <w:szCs w:val="23"/>
              </w:rPr>
              <w:t>…</w:t>
            </w:r>
          </w:p>
          <w:p w14:paraId="0792ADBB" w14:textId="77777777" w:rsidR="00A74A0D" w:rsidRPr="0052538F" w:rsidRDefault="00A74A0D" w:rsidP="0052538F">
            <w:pPr>
              <w:spacing w:before="0"/>
              <w:ind w:right="442"/>
              <w:rPr>
                <w:rFonts w:ascii="Century Gothic" w:eastAsia="Times New Roman" w:hAnsi="Century Gothic" w:cs="Times New Roman"/>
                <w:b w:val="0"/>
                <w:szCs w:val="23"/>
              </w:rPr>
            </w:pPr>
            <w:r w:rsidRPr="0052538F">
              <w:rPr>
                <w:rFonts w:ascii="Century Gothic" w:eastAsia="Times New Roman" w:hAnsi="Century Gothic" w:cs="Times New Roman"/>
                <w:b w:val="0"/>
                <w:szCs w:val="23"/>
              </w:rPr>
              <w:t xml:space="preserve">(ii)(I) aligned to State, regional, Tribal, or local in-demand industry sectors or occupations identified by the State workforce development board described in section 101 of the Workforce Innovation and Opportunity Act (29 U.S.C. 3111)(referred to in this section as </w:t>
            </w:r>
            <w:r w:rsidRPr="0052538F">
              <w:rPr>
                <w:rFonts w:ascii="Century Gothic" w:eastAsia="Times New Roman" w:hAnsi="Century Gothic" w:cs="Times New Roman"/>
                <w:b w:val="0"/>
                <w:szCs w:val="23"/>
              </w:rPr>
              <w:lastRenderedPageBreak/>
              <w:t>the `State board') or local workforce development board, including career pathways, where appropriate; or</w:t>
            </w:r>
          </w:p>
          <w:p w14:paraId="211F9376" w14:textId="77777777" w:rsidR="00A74A0D" w:rsidRPr="00A74A0D" w:rsidRDefault="00A74A0D" w:rsidP="0052538F">
            <w:pPr>
              <w:spacing w:before="0" w:line="276" w:lineRule="exact"/>
              <w:ind w:right="-20"/>
              <w:rPr>
                <w:rFonts w:ascii="Century Gothic" w:eastAsia="Times New Roman" w:hAnsi="Century Gothic" w:cs="Times New Roman"/>
                <w:szCs w:val="23"/>
              </w:rPr>
            </w:pPr>
            <w:r w:rsidRPr="0052538F">
              <w:rPr>
                <w:rFonts w:ascii="Century Gothic" w:eastAsia="Times New Roman" w:hAnsi="Century Gothic" w:cs="Times New Roman"/>
                <w:b w:val="0"/>
                <w:szCs w:val="23"/>
              </w:rPr>
              <w:t>(II) designed to meet local education or economic needs not identified by State boards or local workforce development boards.”</w:t>
            </w:r>
          </w:p>
        </w:tc>
        <w:tc>
          <w:tcPr>
            <w:tcW w:w="1416" w:type="pct"/>
          </w:tcPr>
          <w:p w14:paraId="5368D601"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szCs w:val="23"/>
              </w:rPr>
            </w:pPr>
            <w:r w:rsidRPr="00A74A0D">
              <w:rPr>
                <w:rFonts w:ascii="Century Gothic" w:eastAsia="Times New Roman" w:hAnsi="Century Gothic" w:cs="Times New Roman"/>
                <w:color w:val="000000"/>
                <w:szCs w:val="24"/>
              </w:rPr>
              <w:lastRenderedPageBreak/>
              <w:t>Agencies must describe and provide documentation of the labor market alignment for their career and technical education programs, which shall substantiate the funds being spent “to develop, coordinate, implement, or improve” programs.</w:t>
            </w:r>
          </w:p>
        </w:tc>
      </w:tr>
    </w:tbl>
    <w:p w14:paraId="6CE4827D" w14:textId="77777777" w:rsidR="00A74A0D" w:rsidRPr="00A74A0D" w:rsidRDefault="00A74A0D" w:rsidP="0052538F">
      <w:pPr>
        <w:spacing w:after="0" w:line="240" w:lineRule="auto"/>
        <w:rPr>
          <w:rFonts w:ascii="Century Gothic" w:eastAsia="Times New Roman" w:hAnsi="Century Gothic" w:cs="Times New Roman"/>
          <w:color w:val="000000"/>
          <w:sz w:val="24"/>
          <w:szCs w:val="24"/>
        </w:rPr>
      </w:pPr>
    </w:p>
    <w:p w14:paraId="591704B8" w14:textId="729FC32E" w:rsidR="00A74A0D" w:rsidRPr="00A74A0D" w:rsidRDefault="00A74A0D" w:rsidP="001544DA">
      <w:pPr>
        <w:spacing w:after="0" w:line="240" w:lineRule="auto"/>
        <w:rPr>
          <w:rFonts w:ascii="Century Gothic" w:eastAsia="Times New Roman" w:hAnsi="Century Gothic" w:cs="Times New Roman"/>
          <w:color w:val="000000"/>
          <w:sz w:val="24"/>
          <w:szCs w:val="24"/>
        </w:rPr>
      </w:pPr>
      <w:r w:rsidRPr="00A74A0D">
        <w:rPr>
          <w:rFonts w:ascii="Century Gothic" w:eastAsia="Times New Roman" w:hAnsi="Century Gothic" w:cs="Times New Roman"/>
          <w:color w:val="000000"/>
          <w:sz w:val="24"/>
          <w:szCs w:val="24"/>
        </w:rPr>
        <w:t>The following guidance on Labor Market Alignment is split into two sections –</w:t>
      </w:r>
      <w:r w:rsidR="001544DA">
        <w:rPr>
          <w:rFonts w:ascii="Century Gothic" w:eastAsia="Times New Roman" w:hAnsi="Century Gothic" w:cs="Times New Roman"/>
          <w:color w:val="000000"/>
          <w:sz w:val="24"/>
          <w:szCs w:val="24"/>
        </w:rPr>
        <w:t xml:space="preserve"> </w:t>
      </w:r>
      <w:r w:rsidR="00EB618B">
        <w:rPr>
          <w:rFonts w:ascii="Century Gothic" w:eastAsia="Times New Roman" w:hAnsi="Century Gothic" w:cs="Times New Roman"/>
          <w:color w:val="000000"/>
          <w:sz w:val="24"/>
          <w:szCs w:val="24"/>
        </w:rPr>
        <w:t>the first focuses</w:t>
      </w:r>
      <w:r w:rsidR="00943268">
        <w:rPr>
          <w:rFonts w:ascii="Century Gothic" w:eastAsia="Times New Roman" w:hAnsi="Century Gothic" w:cs="Times New Roman"/>
          <w:color w:val="000000"/>
          <w:sz w:val="24"/>
          <w:szCs w:val="24"/>
        </w:rPr>
        <w:t xml:space="preserve"> on determining </w:t>
      </w:r>
      <w:r w:rsidR="00EB618B">
        <w:rPr>
          <w:rFonts w:ascii="Century Gothic" w:eastAsia="Times New Roman" w:hAnsi="Century Gothic" w:cs="Times New Roman"/>
          <w:color w:val="000000"/>
          <w:sz w:val="24"/>
          <w:szCs w:val="24"/>
        </w:rPr>
        <w:t xml:space="preserve">labor market </w:t>
      </w:r>
      <w:r w:rsidR="00F94FED">
        <w:rPr>
          <w:rFonts w:ascii="Century Gothic" w:eastAsia="Times New Roman" w:hAnsi="Century Gothic" w:cs="Times New Roman"/>
          <w:color w:val="000000"/>
          <w:sz w:val="24"/>
          <w:szCs w:val="24"/>
        </w:rPr>
        <w:t>alignment</w:t>
      </w:r>
      <w:r w:rsidR="00EB618B">
        <w:rPr>
          <w:rFonts w:ascii="Century Gothic" w:eastAsia="Times New Roman" w:hAnsi="Century Gothic" w:cs="Times New Roman"/>
          <w:color w:val="000000"/>
          <w:sz w:val="24"/>
          <w:szCs w:val="24"/>
        </w:rPr>
        <w:t xml:space="preserve"> </w:t>
      </w:r>
      <w:r w:rsidR="00943268">
        <w:rPr>
          <w:rFonts w:ascii="Century Gothic" w:eastAsia="Times New Roman" w:hAnsi="Century Gothic" w:cs="Times New Roman"/>
          <w:color w:val="000000"/>
          <w:sz w:val="24"/>
          <w:szCs w:val="24"/>
        </w:rPr>
        <w:t>and</w:t>
      </w:r>
      <w:r w:rsidR="00EB618B">
        <w:rPr>
          <w:rFonts w:ascii="Century Gothic" w:eastAsia="Times New Roman" w:hAnsi="Century Gothic" w:cs="Times New Roman"/>
          <w:color w:val="000000"/>
          <w:sz w:val="24"/>
          <w:szCs w:val="24"/>
        </w:rPr>
        <w:t xml:space="preserve"> the second focuses on documenting </w:t>
      </w:r>
      <w:r w:rsidR="00F94FED">
        <w:rPr>
          <w:rFonts w:ascii="Century Gothic" w:eastAsia="Times New Roman" w:hAnsi="Century Gothic" w:cs="Times New Roman"/>
          <w:color w:val="000000"/>
          <w:sz w:val="24"/>
          <w:szCs w:val="24"/>
        </w:rPr>
        <w:t xml:space="preserve">that </w:t>
      </w:r>
      <w:r w:rsidR="00EB618B">
        <w:rPr>
          <w:rFonts w:ascii="Century Gothic" w:eastAsia="Times New Roman" w:hAnsi="Century Gothic" w:cs="Times New Roman"/>
          <w:color w:val="000000"/>
          <w:sz w:val="24"/>
          <w:szCs w:val="24"/>
        </w:rPr>
        <w:t>labor market alignment</w:t>
      </w:r>
      <w:r w:rsidRPr="00A74A0D">
        <w:rPr>
          <w:rFonts w:ascii="Century Gothic" w:eastAsia="Times New Roman" w:hAnsi="Century Gothic" w:cs="Times New Roman"/>
          <w:color w:val="000000"/>
          <w:sz w:val="24"/>
          <w:szCs w:val="24"/>
        </w:rPr>
        <w:t>.</w:t>
      </w:r>
      <w:r w:rsidR="00130A23">
        <w:rPr>
          <w:rFonts w:ascii="Century Gothic" w:eastAsia="Times New Roman" w:hAnsi="Century Gothic" w:cs="Times New Roman"/>
          <w:color w:val="000000"/>
          <w:sz w:val="24"/>
          <w:szCs w:val="24"/>
        </w:rPr>
        <w:t xml:space="preserve">  </w:t>
      </w:r>
      <w:r w:rsidR="0081748E">
        <w:rPr>
          <w:rFonts w:ascii="Century Gothic" w:eastAsia="Times New Roman" w:hAnsi="Century Gothic" w:cs="Times New Roman"/>
          <w:color w:val="000000"/>
          <w:sz w:val="24"/>
          <w:szCs w:val="24"/>
        </w:rPr>
        <w:t>R</w:t>
      </w:r>
      <w:r w:rsidR="00130A23">
        <w:rPr>
          <w:rFonts w:ascii="Century Gothic" w:eastAsia="Times New Roman" w:hAnsi="Century Gothic" w:cs="Times New Roman"/>
          <w:color w:val="000000"/>
          <w:sz w:val="24"/>
          <w:szCs w:val="24"/>
        </w:rPr>
        <w:t>ead both sections</w:t>
      </w:r>
      <w:r w:rsidR="00D448B4">
        <w:rPr>
          <w:rFonts w:ascii="Century Gothic" w:eastAsia="Times New Roman" w:hAnsi="Century Gothic" w:cs="Times New Roman"/>
          <w:color w:val="000000"/>
          <w:sz w:val="24"/>
          <w:szCs w:val="24"/>
        </w:rPr>
        <w:t xml:space="preserve"> before beginning your analysis</w:t>
      </w:r>
      <w:r w:rsidR="00130A23">
        <w:rPr>
          <w:rFonts w:ascii="Century Gothic" w:eastAsia="Times New Roman" w:hAnsi="Century Gothic" w:cs="Times New Roman"/>
          <w:color w:val="000000"/>
          <w:sz w:val="24"/>
          <w:szCs w:val="24"/>
        </w:rPr>
        <w:t>.</w:t>
      </w:r>
    </w:p>
    <w:p w14:paraId="631CDA50" w14:textId="77777777" w:rsidR="00A74A0D" w:rsidRPr="00A74A0D" w:rsidRDefault="00A74A0D" w:rsidP="0052538F">
      <w:pPr>
        <w:spacing w:after="0" w:line="240" w:lineRule="auto"/>
        <w:rPr>
          <w:rFonts w:ascii="Century Gothic" w:eastAsia="Times New Roman" w:hAnsi="Century Gothic" w:cs="Times New Roman"/>
          <w:color w:val="000000"/>
          <w:sz w:val="24"/>
          <w:szCs w:val="24"/>
        </w:rPr>
      </w:pPr>
    </w:p>
    <w:tbl>
      <w:tblPr>
        <w:tblStyle w:val="GridTable1Light-Accent613"/>
        <w:tblW w:w="5000" w:type="pct"/>
        <w:tblLook w:val="04A0" w:firstRow="1" w:lastRow="0" w:firstColumn="1" w:lastColumn="0" w:noHBand="0" w:noVBand="1"/>
      </w:tblPr>
      <w:tblGrid>
        <w:gridCol w:w="3506"/>
        <w:gridCol w:w="2944"/>
        <w:gridCol w:w="7940"/>
      </w:tblGrid>
      <w:tr w:rsidR="00A74A0D" w:rsidRPr="00A74A0D" w14:paraId="69920091" w14:textId="77777777" w:rsidTr="001605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14:paraId="64F0163D" w14:textId="77777777" w:rsidR="00A74A0D" w:rsidRPr="00A74A0D" w:rsidRDefault="00A74A0D" w:rsidP="0052538F">
            <w:pPr>
              <w:spacing w:before="0"/>
              <w:rPr>
                <w:rFonts w:ascii="Palatino Linotype" w:eastAsia="Palatino Linotype" w:hAnsi="Palatino Linotype" w:cs="Times New Roman"/>
                <w:color w:val="002060"/>
                <w:spacing w:val="4"/>
              </w:rPr>
            </w:pPr>
            <w:r w:rsidRPr="00A74A0D">
              <w:rPr>
                <w:rFonts w:ascii="Century Gothic" w:eastAsia="Times New Roman" w:hAnsi="Century Gothic" w:cs="Times New Roman"/>
                <w:sz w:val="32"/>
                <w:szCs w:val="23"/>
              </w:rPr>
              <w:t>Part 1: Determine Labor Market Demand</w:t>
            </w:r>
          </w:p>
        </w:tc>
      </w:tr>
      <w:tr w:rsidR="00A74A0D" w:rsidRPr="00A74A0D" w14:paraId="4B46A434" w14:textId="77777777" w:rsidTr="00160523">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002060"/>
          </w:tcPr>
          <w:p w14:paraId="212CB5C9" w14:textId="6A9B223E" w:rsidR="00A74A0D" w:rsidRPr="00C53261" w:rsidRDefault="00A74A0D" w:rsidP="0052538F">
            <w:pPr>
              <w:spacing w:before="0"/>
              <w:contextualSpacing/>
              <w:rPr>
                <w:rFonts w:ascii="Century Gothic" w:eastAsia="Times New Roman" w:hAnsi="Century Gothic" w:cs="Times New Roman"/>
                <w:sz w:val="24"/>
              </w:rPr>
            </w:pPr>
            <w:r w:rsidRPr="00C53261">
              <w:rPr>
                <w:rFonts w:ascii="Palatino Linotype" w:eastAsia="Calibri" w:hAnsi="Palatino Linotype" w:cs="Times New Roman"/>
                <w:color w:val="FFFFFF"/>
                <w:spacing w:val="4"/>
                <w:sz w:val="24"/>
              </w:rPr>
              <w:t xml:space="preserve">Data Analysis </w:t>
            </w:r>
            <w:r w:rsidRPr="00663DC6">
              <w:rPr>
                <w:rFonts w:ascii="Palatino Linotype" w:eastAsia="Calibri" w:hAnsi="Palatino Linotype" w:cs="Times New Roman"/>
                <w:b w:val="0"/>
                <w:color w:val="FFFFFF"/>
                <w:spacing w:val="4"/>
              </w:rPr>
              <w:t>(</w:t>
            </w:r>
            <w:r w:rsidR="001C7B88" w:rsidRPr="00663DC6">
              <w:rPr>
                <w:rFonts w:ascii="Palatino Linotype" w:eastAsia="Calibri" w:hAnsi="Palatino Linotype" w:cs="Times New Roman"/>
                <w:b w:val="0"/>
                <w:color w:val="FFFFFF"/>
                <w:spacing w:val="4"/>
              </w:rPr>
              <w:t xml:space="preserve">VOLUNTARY </w:t>
            </w:r>
            <w:r w:rsidRPr="00663DC6">
              <w:rPr>
                <w:rFonts w:ascii="Palatino Linotype" w:eastAsia="Calibri" w:hAnsi="Palatino Linotype" w:cs="Times New Roman"/>
                <w:b w:val="0"/>
                <w:color w:val="FFFFFF"/>
                <w:spacing w:val="4"/>
              </w:rPr>
              <w:t>GUIDANCE)</w:t>
            </w:r>
          </w:p>
        </w:tc>
      </w:tr>
      <w:tr w:rsidR="00A74A0D" w:rsidRPr="00A74A0D" w14:paraId="56F0324C" w14:textId="77777777" w:rsidTr="003155CF">
        <w:tc>
          <w:tcPr>
            <w:cnfStyle w:val="001000000000" w:firstRow="0" w:lastRow="0" w:firstColumn="1" w:lastColumn="0" w:oddVBand="0" w:evenVBand="0" w:oddHBand="0" w:evenHBand="0" w:firstRowFirstColumn="0" w:firstRowLastColumn="0" w:lastRowFirstColumn="0" w:lastRowLastColumn="0"/>
            <w:tcW w:w="1218" w:type="pct"/>
          </w:tcPr>
          <w:p w14:paraId="701643F7" w14:textId="77777777" w:rsidR="00A74A0D" w:rsidRPr="00A74A0D" w:rsidRDefault="00A74A0D" w:rsidP="0052538F">
            <w:pPr>
              <w:spacing w:before="0"/>
              <w:contextualSpacing/>
              <w:rPr>
                <w:rFonts w:ascii="Century Gothic" w:eastAsia="Times New Roman" w:hAnsi="Century Gothic" w:cs="Times New Roman"/>
                <w:szCs w:val="23"/>
              </w:rPr>
            </w:pPr>
            <w:r w:rsidRPr="00A74A0D">
              <w:rPr>
                <w:rFonts w:ascii="Century Gothic" w:eastAsia="Times New Roman" w:hAnsi="Century Gothic" w:cs="Times New Roman"/>
              </w:rPr>
              <w:t>Data Sources and Analyses</w:t>
            </w:r>
          </w:p>
        </w:tc>
        <w:tc>
          <w:tcPr>
            <w:tcW w:w="3782" w:type="pct"/>
            <w:gridSpan w:val="2"/>
          </w:tcPr>
          <w:p w14:paraId="213A5C35" w14:textId="77777777" w:rsidR="00A74A0D" w:rsidRPr="00A74A0D" w:rsidRDefault="00A74A0D" w:rsidP="0052538F">
            <w:pPr>
              <w:spacing w:before="0"/>
              <w:contextualSpacing/>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szCs w:val="23"/>
              </w:rPr>
            </w:pPr>
            <w:r w:rsidRPr="00A74A0D">
              <w:rPr>
                <w:rFonts w:ascii="Century Gothic" w:eastAsia="Times New Roman" w:hAnsi="Century Gothic" w:cs="Times New Roman"/>
                <w:b/>
              </w:rPr>
              <w:t>What to Look for in the Data</w:t>
            </w:r>
          </w:p>
        </w:tc>
      </w:tr>
      <w:tr w:rsidR="00A74A0D" w:rsidRPr="00A74A0D" w14:paraId="68D0972B" w14:textId="77777777" w:rsidTr="003155CF">
        <w:tc>
          <w:tcPr>
            <w:cnfStyle w:val="001000000000" w:firstRow="0" w:lastRow="0" w:firstColumn="1" w:lastColumn="0" w:oddVBand="0" w:evenVBand="0" w:oddHBand="0" w:evenHBand="0" w:firstRowFirstColumn="0" w:firstRowLastColumn="0" w:lastRowFirstColumn="0" w:lastRowLastColumn="0"/>
            <w:tcW w:w="1218" w:type="pct"/>
          </w:tcPr>
          <w:p w14:paraId="5D791BAA" w14:textId="48BE2278" w:rsidR="00E80404" w:rsidRDefault="00E80404" w:rsidP="00E80404">
            <w:pPr>
              <w:spacing w:before="0"/>
              <w:ind w:left="0"/>
              <w:contextualSpacing/>
              <w:rPr>
                <w:rFonts w:ascii="Century Gothic" w:eastAsia="Times New Roman" w:hAnsi="Century Gothic" w:cs="Times New Roman"/>
                <w:b w:val="0"/>
              </w:rPr>
            </w:pPr>
            <w:r w:rsidRPr="00E80404">
              <w:rPr>
                <w:rFonts w:ascii="Century Gothic" w:eastAsia="Times New Roman" w:hAnsi="Century Gothic" w:cs="Times New Roman"/>
                <w:b w:val="0"/>
              </w:rPr>
              <w:t>Select from the following options or add your own.</w:t>
            </w:r>
          </w:p>
          <w:p w14:paraId="69415C4F" w14:textId="7932BCF0" w:rsidR="000D2260" w:rsidRPr="000D2260" w:rsidRDefault="000D2260" w:rsidP="0052538F">
            <w:pPr>
              <w:numPr>
                <w:ilvl w:val="0"/>
                <w:numId w:val="16"/>
              </w:numPr>
              <w:spacing w:before="0"/>
              <w:contextualSpacing/>
              <w:rPr>
                <w:rFonts w:ascii="Century Gothic" w:eastAsia="Times New Roman" w:hAnsi="Century Gothic" w:cs="Times New Roman"/>
                <w:b w:val="0"/>
              </w:rPr>
            </w:pPr>
            <w:r>
              <w:rPr>
                <w:rFonts w:ascii="Century Gothic" w:eastAsia="Times New Roman" w:hAnsi="Century Gothic" w:cs="Times New Roman"/>
                <w:b w:val="0"/>
              </w:rPr>
              <w:t>Complete list of programs organized by</w:t>
            </w:r>
            <w:r w:rsidR="00CA635E">
              <w:rPr>
                <w:rFonts w:ascii="Century Gothic" w:eastAsia="Times New Roman" w:hAnsi="Century Gothic" w:cs="Times New Roman"/>
                <w:b w:val="0"/>
              </w:rPr>
              <w:t xml:space="preserve"> </w:t>
            </w:r>
            <w:r w:rsidR="003903B3">
              <w:rPr>
                <w:rFonts w:ascii="Century Gothic" w:eastAsia="Times New Roman" w:hAnsi="Century Gothic" w:cs="Times New Roman"/>
                <w:b w:val="0"/>
              </w:rPr>
              <w:t>primary</w:t>
            </w:r>
            <w:r>
              <w:rPr>
                <w:rFonts w:ascii="Century Gothic" w:eastAsia="Times New Roman" w:hAnsi="Century Gothic" w:cs="Times New Roman"/>
                <w:b w:val="0"/>
              </w:rPr>
              <w:t xml:space="preserve"> occupation</w:t>
            </w:r>
          </w:p>
          <w:p w14:paraId="57C66DAB" w14:textId="67902B52" w:rsidR="00A74A0D" w:rsidRPr="005453C7" w:rsidRDefault="00CA635E" w:rsidP="0052538F">
            <w:pPr>
              <w:numPr>
                <w:ilvl w:val="0"/>
                <w:numId w:val="16"/>
              </w:numPr>
              <w:spacing w:before="0"/>
              <w:contextualSpacing/>
              <w:rPr>
                <w:rFonts w:ascii="Century Gothic" w:eastAsia="Times New Roman" w:hAnsi="Century Gothic" w:cs="Times New Roman"/>
                <w:b w:val="0"/>
              </w:rPr>
            </w:pPr>
            <w:r w:rsidRPr="00CA635E">
              <w:rPr>
                <w:rFonts w:ascii="Century Gothic" w:eastAsia="Times New Roman" w:hAnsi="Century Gothic" w:cs="Times New Roman"/>
                <w:b w:val="0"/>
              </w:rPr>
              <w:t xml:space="preserve">DEO </w:t>
            </w:r>
            <w:hyperlink r:id="rId48" w:history="1">
              <w:r w:rsidR="00A74A0D" w:rsidRPr="005453C7">
                <w:rPr>
                  <w:rFonts w:ascii="Century Gothic" w:eastAsia="Times New Roman" w:hAnsi="Century Gothic" w:cs="Times New Roman"/>
                  <w:b w:val="0"/>
                  <w:color w:val="0563C1"/>
                  <w:u w:val="single"/>
                </w:rPr>
                <w:t>State and Regional Demand Occupation Lists</w:t>
              </w:r>
            </w:hyperlink>
            <w:r w:rsidR="00A74A0D" w:rsidRPr="005453C7">
              <w:rPr>
                <w:rFonts w:ascii="Century Gothic" w:eastAsia="Times New Roman" w:hAnsi="Century Gothic" w:cs="Times New Roman"/>
                <w:b w:val="0"/>
              </w:rPr>
              <w:t xml:space="preserve"> </w:t>
            </w:r>
          </w:p>
          <w:p w14:paraId="726A0DB6" w14:textId="3B54A1D2" w:rsidR="00A74A0D" w:rsidRPr="005453C7" w:rsidRDefault="00CA635E" w:rsidP="0052538F">
            <w:pPr>
              <w:numPr>
                <w:ilvl w:val="0"/>
                <w:numId w:val="16"/>
              </w:numPr>
              <w:spacing w:before="0"/>
              <w:contextualSpacing/>
              <w:rPr>
                <w:rFonts w:ascii="Century Gothic" w:eastAsia="Times New Roman" w:hAnsi="Century Gothic" w:cs="Times New Roman"/>
                <w:b w:val="0"/>
              </w:rPr>
            </w:pPr>
            <w:r w:rsidRPr="00CA635E">
              <w:rPr>
                <w:rFonts w:ascii="Century Gothic" w:eastAsia="Times New Roman" w:hAnsi="Century Gothic" w:cs="Times New Roman"/>
                <w:b w:val="0"/>
              </w:rPr>
              <w:t xml:space="preserve">DEO </w:t>
            </w:r>
            <w:hyperlink r:id="rId49" w:history="1">
              <w:r w:rsidR="00A74A0D" w:rsidRPr="005453C7">
                <w:rPr>
                  <w:rFonts w:ascii="Century Gothic" w:eastAsia="Times New Roman" w:hAnsi="Century Gothic" w:cs="Times New Roman"/>
                  <w:b w:val="0"/>
                  <w:color w:val="0563C1"/>
                  <w:u w:val="single"/>
                </w:rPr>
                <w:t>Florida Employment Projections</w:t>
              </w:r>
            </w:hyperlink>
          </w:p>
          <w:p w14:paraId="699D0217" w14:textId="6FC8867C" w:rsidR="00A74A0D" w:rsidRPr="005453C7" w:rsidRDefault="00CA635E" w:rsidP="0052538F">
            <w:pPr>
              <w:numPr>
                <w:ilvl w:val="0"/>
                <w:numId w:val="16"/>
              </w:numPr>
              <w:spacing w:before="0"/>
              <w:contextualSpacing/>
              <w:rPr>
                <w:rFonts w:ascii="Century Gothic" w:eastAsia="Times New Roman" w:hAnsi="Century Gothic" w:cs="Times New Roman"/>
                <w:b w:val="0"/>
              </w:rPr>
            </w:pPr>
            <w:r>
              <w:rPr>
                <w:rFonts w:ascii="Century Gothic" w:eastAsia="Times New Roman" w:hAnsi="Century Gothic" w:cs="Times New Roman"/>
                <w:b w:val="0"/>
              </w:rPr>
              <w:t xml:space="preserve">DEO </w:t>
            </w:r>
            <w:r w:rsidR="00A74A0D" w:rsidRPr="005453C7">
              <w:rPr>
                <w:rFonts w:ascii="Century Gothic" w:eastAsia="Times New Roman" w:hAnsi="Century Gothic" w:cs="Times New Roman"/>
                <w:b w:val="0"/>
              </w:rPr>
              <w:t xml:space="preserve">State and Regional employment </w:t>
            </w:r>
            <w:hyperlink r:id="rId50" w:history="1">
              <w:r w:rsidR="00A74A0D" w:rsidRPr="005453C7">
                <w:rPr>
                  <w:rFonts w:ascii="Century Gothic" w:eastAsia="Times New Roman" w:hAnsi="Century Gothic" w:cs="Times New Roman"/>
                  <w:b w:val="0"/>
                  <w:color w:val="0563C1"/>
                  <w:u w:val="single"/>
                </w:rPr>
                <w:t>data dashboards</w:t>
              </w:r>
            </w:hyperlink>
            <w:r w:rsidR="00A74A0D" w:rsidRPr="005453C7">
              <w:rPr>
                <w:rFonts w:ascii="Century Gothic" w:eastAsia="Times New Roman" w:hAnsi="Century Gothic" w:cs="Times New Roman"/>
                <w:b w:val="0"/>
              </w:rPr>
              <w:t xml:space="preserve"> </w:t>
            </w:r>
          </w:p>
          <w:p w14:paraId="476619AD" w14:textId="77777777" w:rsidR="00A74A0D" w:rsidRPr="005453C7" w:rsidRDefault="00A74A0D" w:rsidP="0052538F">
            <w:pPr>
              <w:numPr>
                <w:ilvl w:val="0"/>
                <w:numId w:val="16"/>
              </w:numPr>
              <w:spacing w:before="0"/>
              <w:contextualSpacing/>
              <w:rPr>
                <w:rFonts w:ascii="Century Gothic" w:eastAsia="Times New Roman" w:hAnsi="Century Gothic" w:cs="Times New Roman"/>
                <w:b w:val="0"/>
              </w:rPr>
            </w:pPr>
            <w:r w:rsidRPr="005453C7">
              <w:rPr>
                <w:rFonts w:ascii="Century Gothic" w:eastAsia="Times New Roman" w:hAnsi="Century Gothic" w:cs="Times New Roman"/>
                <w:b w:val="0"/>
              </w:rPr>
              <w:t xml:space="preserve">CareerSource </w:t>
            </w:r>
            <w:hyperlink r:id="rId51" w:history="1">
              <w:r w:rsidRPr="005453C7">
                <w:rPr>
                  <w:rFonts w:ascii="Century Gothic" w:eastAsia="Times New Roman" w:hAnsi="Century Gothic" w:cs="Times New Roman"/>
                  <w:b w:val="0"/>
                  <w:color w:val="0563C1"/>
                  <w:u w:val="single"/>
                </w:rPr>
                <w:t>Local Workforce Development Area WIOA Plans</w:t>
              </w:r>
            </w:hyperlink>
          </w:p>
          <w:p w14:paraId="5053DFB4" w14:textId="77777777" w:rsidR="00A74A0D" w:rsidRPr="005453C7" w:rsidRDefault="00A74A0D" w:rsidP="0052538F">
            <w:pPr>
              <w:numPr>
                <w:ilvl w:val="0"/>
                <w:numId w:val="16"/>
              </w:numPr>
              <w:spacing w:before="0"/>
              <w:contextualSpacing/>
              <w:rPr>
                <w:rFonts w:ascii="Century Gothic" w:eastAsia="Times New Roman" w:hAnsi="Century Gothic" w:cs="Times New Roman"/>
                <w:b w:val="0"/>
              </w:rPr>
            </w:pPr>
            <w:r w:rsidRPr="005453C7">
              <w:rPr>
                <w:rFonts w:ascii="Century Gothic" w:eastAsia="Times New Roman" w:hAnsi="Century Gothic" w:cs="Times New Roman"/>
                <w:b w:val="0"/>
              </w:rPr>
              <w:t>Results of any available gap analysis on educational outcomes and employment needs (check with local workforce board)</w:t>
            </w:r>
          </w:p>
          <w:p w14:paraId="3CB9DF4C" w14:textId="77777777" w:rsidR="00A74A0D" w:rsidRPr="005453C7" w:rsidRDefault="00A74A0D" w:rsidP="0052538F">
            <w:pPr>
              <w:numPr>
                <w:ilvl w:val="0"/>
                <w:numId w:val="16"/>
              </w:numPr>
              <w:spacing w:before="0"/>
              <w:contextualSpacing/>
              <w:rPr>
                <w:rFonts w:ascii="Century Gothic" w:eastAsia="Times New Roman" w:hAnsi="Century Gothic" w:cs="Times New Roman"/>
                <w:b w:val="0"/>
              </w:rPr>
            </w:pPr>
            <w:r w:rsidRPr="005453C7">
              <w:rPr>
                <w:rFonts w:ascii="Century Gothic" w:eastAsia="Times New Roman" w:hAnsi="Century Gothic" w:cs="Times New Roman"/>
                <w:b w:val="0"/>
              </w:rPr>
              <w:t xml:space="preserve">Input from local business and industry representatives, with </w:t>
            </w:r>
            <w:r w:rsidRPr="005453C7">
              <w:rPr>
                <w:rFonts w:ascii="Century Gothic" w:eastAsia="Times New Roman" w:hAnsi="Century Gothic" w:cs="Times New Roman"/>
                <w:b w:val="0"/>
              </w:rPr>
              <w:lastRenderedPageBreak/>
              <w:t>reference to opportunities for special populations</w:t>
            </w:r>
          </w:p>
          <w:p w14:paraId="41B83775" w14:textId="0FDB96E8" w:rsidR="00A74A0D" w:rsidRPr="005453C7" w:rsidRDefault="00ED5796" w:rsidP="0052538F">
            <w:pPr>
              <w:numPr>
                <w:ilvl w:val="0"/>
                <w:numId w:val="16"/>
              </w:numPr>
              <w:spacing w:before="0"/>
              <w:contextualSpacing/>
              <w:rPr>
                <w:rFonts w:ascii="Century Gothic" w:eastAsia="Times New Roman" w:hAnsi="Century Gothic" w:cs="Times New Roman"/>
                <w:b w:val="0"/>
              </w:rPr>
            </w:pPr>
            <w:r>
              <w:rPr>
                <w:rFonts w:ascii="Century Gothic" w:eastAsia="Times New Roman" w:hAnsi="Century Gothic" w:cs="Times New Roman"/>
                <w:b w:val="0"/>
              </w:rPr>
              <w:t>Program exiter</w:t>
            </w:r>
            <w:r w:rsidRPr="005453C7">
              <w:rPr>
                <w:rFonts w:ascii="Century Gothic" w:eastAsia="Times New Roman" w:hAnsi="Century Gothic" w:cs="Times New Roman"/>
                <w:b w:val="0"/>
              </w:rPr>
              <w:t xml:space="preserve"> </w:t>
            </w:r>
            <w:r w:rsidR="00A74A0D" w:rsidRPr="005453C7">
              <w:rPr>
                <w:rFonts w:ascii="Century Gothic" w:eastAsia="Times New Roman" w:hAnsi="Century Gothic" w:cs="Times New Roman"/>
                <w:b w:val="0"/>
              </w:rPr>
              <w:t xml:space="preserve">education and employment outcomes from </w:t>
            </w:r>
            <w:hyperlink r:id="rId52" w:history="1">
              <w:r w:rsidR="00A74A0D" w:rsidRPr="005453C7">
                <w:rPr>
                  <w:rFonts w:ascii="Century Gothic" w:eastAsia="Times New Roman" w:hAnsi="Century Gothic" w:cs="Times New Roman"/>
                  <w:b w:val="0"/>
                  <w:color w:val="0563C1"/>
                  <w:u w:val="single"/>
                </w:rPr>
                <w:t>FETPIP</w:t>
              </w:r>
            </w:hyperlink>
            <w:r w:rsidR="00A74A0D" w:rsidRPr="005453C7">
              <w:rPr>
                <w:rFonts w:ascii="Century Gothic" w:eastAsia="Times New Roman" w:hAnsi="Century Gothic" w:cs="Times New Roman"/>
                <w:b w:val="0"/>
              </w:rPr>
              <w:t>, or alumni follow up survey</w:t>
            </w:r>
          </w:p>
          <w:p w14:paraId="1ADF6B4A" w14:textId="045A84C9" w:rsidR="00A74A0D" w:rsidRPr="00A74A0D" w:rsidRDefault="00A74A0D" w:rsidP="00CA635E">
            <w:pPr>
              <w:numPr>
                <w:ilvl w:val="0"/>
                <w:numId w:val="12"/>
              </w:numPr>
              <w:spacing w:before="0"/>
              <w:ind w:left="720"/>
              <w:contextualSpacing/>
              <w:rPr>
                <w:rFonts w:ascii="Century Gothic" w:eastAsia="Times New Roman" w:hAnsi="Century Gothic" w:cs="Times New Roman"/>
                <w:szCs w:val="23"/>
              </w:rPr>
            </w:pPr>
            <w:r w:rsidRPr="005453C7">
              <w:rPr>
                <w:rFonts w:ascii="Century Gothic" w:eastAsia="Times New Roman" w:hAnsi="Century Gothic" w:cs="Times New Roman"/>
                <w:b w:val="0"/>
                <w:szCs w:val="23"/>
              </w:rPr>
              <w:t xml:space="preserve">Trend data on student </w:t>
            </w:r>
            <w:r w:rsidR="00F37F24">
              <w:rPr>
                <w:rFonts w:ascii="Century Gothic" w:eastAsia="Times New Roman" w:hAnsi="Century Gothic" w:cs="Times New Roman"/>
                <w:b w:val="0"/>
                <w:szCs w:val="23"/>
              </w:rPr>
              <w:t>enrollment by program</w:t>
            </w:r>
            <w:r w:rsidRPr="00A74A0D">
              <w:rPr>
                <w:rFonts w:ascii="Century Gothic" w:eastAsia="Times New Roman" w:hAnsi="Century Gothic" w:cs="Times New Roman"/>
                <w:szCs w:val="23"/>
              </w:rPr>
              <w:t xml:space="preserve"> </w:t>
            </w:r>
          </w:p>
        </w:tc>
        <w:tc>
          <w:tcPr>
            <w:tcW w:w="3782" w:type="pct"/>
            <w:gridSpan w:val="2"/>
          </w:tcPr>
          <w:p w14:paraId="0823BD85" w14:textId="77777777" w:rsidR="00A74A0D" w:rsidRPr="00A74A0D" w:rsidRDefault="00A74A0D" w:rsidP="0052538F">
            <w:pPr>
              <w:spacing w:before="0"/>
              <w:contextualSpacing/>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color w:val="000000"/>
              </w:rPr>
            </w:pPr>
            <w:r w:rsidRPr="00A74A0D">
              <w:rPr>
                <w:rFonts w:ascii="Century Gothic" w:eastAsia="Times New Roman" w:hAnsi="Century Gothic" w:cs="Times New Roman"/>
                <w:b/>
                <w:color w:val="000000"/>
              </w:rPr>
              <w:lastRenderedPageBreak/>
              <w:t>Programs to Open</w:t>
            </w:r>
          </w:p>
          <w:p w14:paraId="5E2A3D4E" w14:textId="3C86AB57" w:rsidR="00A74A0D" w:rsidRPr="00A74A0D" w:rsidRDefault="00A74A0D" w:rsidP="0052538F">
            <w:pPr>
              <w:spacing w:before="0"/>
              <w:contextualSpacing/>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A74A0D">
              <w:rPr>
                <w:rFonts w:ascii="Century Gothic" w:eastAsia="Times New Roman" w:hAnsi="Century Gothic" w:cs="Times New Roman"/>
                <w:color w:val="000000"/>
              </w:rPr>
              <w:t xml:space="preserve">Identify </w:t>
            </w:r>
            <w:r w:rsidR="003155CF" w:rsidRPr="00A74A0D">
              <w:rPr>
                <w:rFonts w:ascii="Century Gothic" w:eastAsia="Times New Roman" w:hAnsi="Century Gothic" w:cs="Times New Roman"/>
                <w:color w:val="000000"/>
              </w:rPr>
              <w:t xml:space="preserve">occupations </w:t>
            </w:r>
            <w:r w:rsidR="003155CF" w:rsidRPr="00D448B4">
              <w:rPr>
                <w:rFonts w:ascii="Century Gothic" w:eastAsia="Times New Roman" w:hAnsi="Century Gothic" w:cs="Times New Roman"/>
                <w:color w:val="000000"/>
              </w:rPr>
              <w:t>where</w:t>
            </w:r>
            <w:r w:rsidR="003155CF" w:rsidRPr="003155CF">
              <w:rPr>
                <w:rFonts w:ascii="Century Gothic" w:eastAsia="Times New Roman" w:hAnsi="Century Gothic" w:cs="Times New Roman"/>
                <w:color w:val="000000"/>
              </w:rPr>
              <w:t xml:space="preserve"> new program offerings may be needed in your region</w:t>
            </w:r>
            <w:r w:rsidRPr="00A74A0D">
              <w:rPr>
                <w:rFonts w:ascii="Century Gothic" w:eastAsia="Times New Roman" w:hAnsi="Century Gothic" w:cs="Times New Roman"/>
                <w:color w:val="000000"/>
              </w:rPr>
              <w:t>, particularly those that are:</w:t>
            </w:r>
          </w:p>
          <w:p w14:paraId="157EB6B3" w14:textId="1F988BB0" w:rsidR="00A74A0D" w:rsidRPr="00A74A0D" w:rsidRDefault="00A74A0D" w:rsidP="0052538F">
            <w:pPr>
              <w:numPr>
                <w:ilvl w:val="0"/>
                <w:numId w:val="14"/>
              </w:numPr>
              <w:spacing w:before="0"/>
              <w:contextualSpacing/>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A74A0D">
              <w:rPr>
                <w:rFonts w:ascii="Century Gothic" w:eastAsia="Times New Roman" w:hAnsi="Century Gothic" w:cs="Times New Roman"/>
                <w:color w:val="000000"/>
              </w:rPr>
              <w:t>High-demand (comparatively high number of annual openings</w:t>
            </w:r>
            <w:r w:rsidR="00CB1BEE">
              <w:rPr>
                <w:rFonts w:ascii="Century Gothic" w:eastAsia="Times New Roman" w:hAnsi="Century Gothic" w:cs="Times New Roman"/>
                <w:color w:val="000000"/>
              </w:rPr>
              <w:t xml:space="preserve"> – if the occupation is included on the DEO’s </w:t>
            </w:r>
            <w:r w:rsidR="00F37F24">
              <w:rPr>
                <w:rFonts w:ascii="Century Gothic" w:eastAsia="Times New Roman" w:hAnsi="Century Gothic" w:cs="Times New Roman"/>
                <w:color w:val="000000"/>
              </w:rPr>
              <w:t>State/</w:t>
            </w:r>
            <w:r w:rsidR="00CB1BEE">
              <w:rPr>
                <w:rFonts w:ascii="Century Gothic" w:eastAsia="Times New Roman" w:hAnsi="Century Gothic" w:cs="Times New Roman"/>
                <w:color w:val="000000"/>
              </w:rPr>
              <w:t xml:space="preserve">Regional Demand Occupation </w:t>
            </w:r>
            <w:r w:rsidR="00F37F24">
              <w:rPr>
                <w:rFonts w:ascii="Century Gothic" w:eastAsia="Times New Roman" w:hAnsi="Century Gothic" w:cs="Times New Roman"/>
                <w:color w:val="000000"/>
              </w:rPr>
              <w:t>List</w:t>
            </w:r>
            <w:r w:rsidR="00CB1BEE">
              <w:rPr>
                <w:rFonts w:ascii="Century Gothic" w:eastAsia="Times New Roman" w:hAnsi="Century Gothic" w:cs="Times New Roman"/>
                <w:color w:val="000000"/>
              </w:rPr>
              <w:t>, it meets this criteria</w:t>
            </w:r>
            <w:r w:rsidRPr="00A74A0D">
              <w:rPr>
                <w:rFonts w:ascii="Century Gothic" w:eastAsia="Times New Roman" w:hAnsi="Century Gothic" w:cs="Times New Roman"/>
                <w:color w:val="000000"/>
              </w:rPr>
              <w:t>)</w:t>
            </w:r>
          </w:p>
          <w:p w14:paraId="3933B0F1" w14:textId="5B1F0E78" w:rsidR="00A74A0D" w:rsidRPr="00A74A0D" w:rsidRDefault="00A74A0D" w:rsidP="00F37F24">
            <w:pPr>
              <w:numPr>
                <w:ilvl w:val="0"/>
                <w:numId w:val="14"/>
              </w:numPr>
              <w:spacing w:before="0"/>
              <w:contextualSpacing/>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rPr>
            </w:pPr>
            <w:r w:rsidRPr="00A74A0D">
              <w:rPr>
                <w:rFonts w:ascii="Century Gothic" w:eastAsia="Times New Roman" w:hAnsi="Century Gothic" w:cs="Times New Roman"/>
                <w:color w:val="000000"/>
              </w:rPr>
              <w:t>High-growth (comparatively high regional/State annual percent growth</w:t>
            </w:r>
            <w:r w:rsidR="00F37F24" w:rsidRPr="00F37F24">
              <w:rPr>
                <w:rFonts w:ascii="Century Gothic" w:eastAsia="Times New Roman" w:hAnsi="Century Gothic" w:cs="Times New Roman"/>
                <w:color w:val="000000"/>
              </w:rPr>
              <w:t xml:space="preserve"> – if the occupation is included on the DEO’s </w:t>
            </w:r>
            <w:r w:rsidR="00F37F24">
              <w:rPr>
                <w:rFonts w:ascii="Century Gothic" w:eastAsia="Times New Roman" w:hAnsi="Century Gothic" w:cs="Times New Roman"/>
                <w:color w:val="000000"/>
              </w:rPr>
              <w:t>State/</w:t>
            </w:r>
            <w:r w:rsidR="00F37F24" w:rsidRPr="00F37F24">
              <w:rPr>
                <w:rFonts w:ascii="Century Gothic" w:eastAsia="Times New Roman" w:hAnsi="Century Gothic" w:cs="Times New Roman"/>
                <w:color w:val="000000"/>
              </w:rPr>
              <w:t xml:space="preserve">Regional Demand Occupation </w:t>
            </w:r>
            <w:r w:rsidR="00F37F24">
              <w:rPr>
                <w:rFonts w:ascii="Century Gothic" w:eastAsia="Times New Roman" w:hAnsi="Century Gothic" w:cs="Times New Roman"/>
                <w:color w:val="000000"/>
              </w:rPr>
              <w:t>List</w:t>
            </w:r>
            <w:r w:rsidR="00F37F24" w:rsidRPr="00F37F24">
              <w:rPr>
                <w:rFonts w:ascii="Century Gothic" w:eastAsia="Times New Roman" w:hAnsi="Century Gothic" w:cs="Times New Roman"/>
                <w:color w:val="000000"/>
              </w:rPr>
              <w:t>, it meets this criteria</w:t>
            </w:r>
            <w:r w:rsidRPr="00A74A0D">
              <w:rPr>
                <w:rFonts w:ascii="Century Gothic" w:eastAsia="Times New Roman" w:hAnsi="Century Gothic" w:cs="Times New Roman"/>
                <w:color w:val="000000"/>
              </w:rPr>
              <w:t>), or</w:t>
            </w:r>
          </w:p>
          <w:p w14:paraId="0F17E512" w14:textId="77777777" w:rsidR="00A74A0D" w:rsidRPr="00A74A0D" w:rsidRDefault="00A74A0D" w:rsidP="0052538F">
            <w:pPr>
              <w:numPr>
                <w:ilvl w:val="0"/>
                <w:numId w:val="14"/>
              </w:numPr>
              <w:spacing w:before="0"/>
              <w:contextualSpacing/>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rPr>
            </w:pPr>
            <w:r w:rsidRPr="00A74A0D">
              <w:rPr>
                <w:rFonts w:ascii="Century Gothic" w:eastAsia="Times New Roman" w:hAnsi="Century Gothic" w:cs="Times New Roman"/>
                <w:color w:val="000000"/>
              </w:rPr>
              <w:t>High-wage (mean and entry wages exceeding DEO’s Region/State High-Skill/High-Wage criteria)</w:t>
            </w:r>
          </w:p>
          <w:p w14:paraId="22BB9D03" w14:textId="527EB241"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szCs w:val="23"/>
              </w:rPr>
            </w:pPr>
            <w:r w:rsidRPr="00A74A0D">
              <w:rPr>
                <w:rFonts w:ascii="Century Gothic" w:eastAsia="Times New Roman" w:hAnsi="Century Gothic" w:cs="Times New Roman"/>
                <w:bCs/>
                <w:szCs w:val="23"/>
              </w:rPr>
              <w:t xml:space="preserve">Filter your labor market data, such as the Region/State Demand Occupation List to show only those designated as HSHW (high-skill, high-wage) and then sort the percent growth or annual openings columns.  </w:t>
            </w:r>
            <w:r w:rsidR="009A47A4">
              <w:rPr>
                <w:rFonts w:ascii="Century Gothic" w:eastAsia="Times New Roman" w:hAnsi="Century Gothic" w:cs="Times New Roman"/>
                <w:bCs/>
                <w:szCs w:val="23"/>
              </w:rPr>
              <w:t>Determine whether you currently offer training opportunities for these occupations and c</w:t>
            </w:r>
            <w:r w:rsidRPr="00A74A0D">
              <w:rPr>
                <w:rFonts w:ascii="Century Gothic" w:eastAsia="Times New Roman" w:hAnsi="Century Gothic" w:cs="Times New Roman"/>
                <w:bCs/>
                <w:szCs w:val="23"/>
              </w:rPr>
              <w:t xml:space="preserve">reate a list of high-wage, high-demand, and high-growth occupations </w:t>
            </w:r>
            <w:r w:rsidR="009A47A4">
              <w:rPr>
                <w:rFonts w:ascii="Century Gothic" w:eastAsia="Times New Roman" w:hAnsi="Century Gothic" w:cs="Times New Roman"/>
                <w:bCs/>
                <w:szCs w:val="23"/>
              </w:rPr>
              <w:t xml:space="preserve">for your you need to evaluate your agency should consider offering the program in the future. </w:t>
            </w:r>
            <w:r w:rsidRPr="00A74A0D">
              <w:rPr>
                <w:rFonts w:ascii="Century Gothic" w:eastAsia="Times New Roman" w:hAnsi="Century Gothic" w:cs="Times New Roman"/>
                <w:bCs/>
                <w:szCs w:val="23"/>
              </w:rPr>
              <w:t xml:space="preserve"> Tutorials for Excel: </w:t>
            </w:r>
            <w:hyperlink r:id="rId53" w:history="1">
              <w:r w:rsidRPr="00A74A0D">
                <w:rPr>
                  <w:rFonts w:ascii="Century Gothic" w:eastAsia="Times New Roman" w:hAnsi="Century Gothic" w:cs="Times New Roman"/>
                  <w:bCs/>
                  <w:color w:val="0563C1"/>
                  <w:szCs w:val="23"/>
                  <w:u w:val="single"/>
                </w:rPr>
                <w:t>Filtering</w:t>
              </w:r>
            </w:hyperlink>
            <w:r w:rsidRPr="00A74A0D">
              <w:rPr>
                <w:rFonts w:ascii="Century Gothic" w:eastAsia="Times New Roman" w:hAnsi="Century Gothic" w:cs="Times New Roman"/>
                <w:bCs/>
                <w:szCs w:val="23"/>
              </w:rPr>
              <w:t xml:space="preserve">, </w:t>
            </w:r>
            <w:hyperlink r:id="rId54" w:history="1">
              <w:r w:rsidRPr="00A74A0D">
                <w:rPr>
                  <w:rFonts w:ascii="Century Gothic" w:eastAsia="Times New Roman" w:hAnsi="Century Gothic" w:cs="Times New Roman"/>
                  <w:bCs/>
                  <w:color w:val="0563C1"/>
                  <w:szCs w:val="23"/>
                  <w:u w:val="single"/>
                </w:rPr>
                <w:t>Sorting</w:t>
              </w:r>
            </w:hyperlink>
            <w:r w:rsidRPr="00A74A0D">
              <w:rPr>
                <w:rFonts w:ascii="Century Gothic" w:eastAsia="Times New Roman" w:hAnsi="Century Gothic" w:cs="Times New Roman"/>
                <w:bCs/>
                <w:szCs w:val="23"/>
              </w:rPr>
              <w:t>.</w:t>
            </w:r>
          </w:p>
          <w:p w14:paraId="12833BC8"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szCs w:val="23"/>
              </w:rPr>
            </w:pPr>
          </w:p>
          <w:p w14:paraId="4F992A44"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szCs w:val="23"/>
              </w:rPr>
            </w:pPr>
            <w:r w:rsidRPr="00A74A0D">
              <w:rPr>
                <w:rFonts w:ascii="Century Gothic" w:eastAsia="Times New Roman" w:hAnsi="Century Gothic" w:cs="Times New Roman"/>
                <w:bCs/>
                <w:szCs w:val="23"/>
              </w:rPr>
              <w:t xml:space="preserve">Bear in mind that labor market data sources will often underrepresent occupations not well surveyed in their information gathering process.  Examples include agriculture, self-employment, and emerging occupations.  Information on these occupations will need to be gathered through additional means – often through engagement with business and industry representatives. </w:t>
            </w:r>
          </w:p>
          <w:p w14:paraId="41F75EE6" w14:textId="77777777" w:rsidR="00A74A0D" w:rsidRPr="00A74A0D" w:rsidRDefault="00A74A0D" w:rsidP="0052538F">
            <w:pPr>
              <w:spacing w:before="0"/>
              <w:contextualSpacing/>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rPr>
            </w:pPr>
          </w:p>
          <w:p w14:paraId="4A00827C" w14:textId="77777777" w:rsidR="00A74A0D" w:rsidRPr="00A74A0D" w:rsidRDefault="00A74A0D" w:rsidP="0052538F">
            <w:pPr>
              <w:spacing w:before="0"/>
              <w:contextualSpacing/>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color w:val="000000"/>
              </w:rPr>
            </w:pPr>
            <w:r w:rsidRPr="00A74A0D">
              <w:rPr>
                <w:rFonts w:ascii="Century Gothic" w:eastAsia="Times New Roman" w:hAnsi="Century Gothic" w:cs="Times New Roman"/>
                <w:b/>
                <w:color w:val="000000"/>
              </w:rPr>
              <w:t>Programs to Close</w:t>
            </w:r>
          </w:p>
          <w:p w14:paraId="109A9C3A" w14:textId="25FEE736" w:rsidR="00A74A0D" w:rsidRPr="00A74A0D" w:rsidRDefault="00A74A0D" w:rsidP="0052538F">
            <w:pPr>
              <w:spacing w:before="0"/>
              <w:contextualSpacing/>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Times New Roman" w:hAnsi="Century Gothic" w:cs="Times New Roman"/>
                <w:color w:val="000000"/>
              </w:rPr>
              <w:t xml:space="preserve">Identify occupations </w:t>
            </w:r>
            <w:r w:rsidR="009A47A4">
              <w:rPr>
                <w:rFonts w:ascii="Century Gothic" w:eastAsia="Times New Roman" w:hAnsi="Century Gothic" w:cs="Times New Roman"/>
                <w:color w:val="000000"/>
              </w:rPr>
              <w:t>without strong labor market demand or wages for which you do currently offer a training program</w:t>
            </w:r>
            <w:r w:rsidRPr="00A74A0D">
              <w:rPr>
                <w:rFonts w:ascii="Century Gothic" w:eastAsia="Calibri" w:hAnsi="Century Gothic" w:cs="Times New Roman"/>
                <w:szCs w:val="23"/>
              </w:rPr>
              <w:t>:</w:t>
            </w:r>
          </w:p>
          <w:p w14:paraId="166813FF" w14:textId="77777777" w:rsidR="00A74A0D" w:rsidRPr="00A74A0D" w:rsidRDefault="00A74A0D" w:rsidP="0052538F">
            <w:pPr>
              <w:numPr>
                <w:ilvl w:val="0"/>
                <w:numId w:val="14"/>
              </w:numPr>
              <w:spacing w:before="0"/>
              <w:contextualSpacing/>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Low wages</w:t>
            </w:r>
          </w:p>
          <w:p w14:paraId="31D3D695" w14:textId="2ACE4427" w:rsidR="00A74A0D" w:rsidRPr="00A74A0D" w:rsidRDefault="00A74A0D" w:rsidP="0052538F">
            <w:pPr>
              <w:numPr>
                <w:ilvl w:val="0"/>
                <w:numId w:val="14"/>
              </w:numPr>
              <w:spacing w:before="0"/>
              <w:contextualSpacing/>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 xml:space="preserve">Low or negative </w:t>
            </w:r>
            <w:r w:rsidR="002A68C8">
              <w:rPr>
                <w:rFonts w:ascii="Century Gothic" w:eastAsia="Calibri" w:hAnsi="Century Gothic" w:cs="Times New Roman"/>
                <w:szCs w:val="23"/>
              </w:rPr>
              <w:t xml:space="preserve">annual </w:t>
            </w:r>
            <w:r w:rsidRPr="00A74A0D">
              <w:rPr>
                <w:rFonts w:ascii="Century Gothic" w:eastAsia="Calibri" w:hAnsi="Century Gothic" w:cs="Times New Roman"/>
                <w:szCs w:val="23"/>
              </w:rPr>
              <w:t>openings</w:t>
            </w:r>
          </w:p>
          <w:p w14:paraId="26DBEDC5" w14:textId="055CEC58" w:rsidR="00A74A0D" w:rsidRPr="00A74A0D" w:rsidRDefault="00A74A0D" w:rsidP="0052538F">
            <w:pPr>
              <w:numPr>
                <w:ilvl w:val="0"/>
                <w:numId w:val="14"/>
              </w:numPr>
              <w:spacing w:before="0"/>
              <w:contextualSpacing/>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lastRenderedPageBreak/>
              <w:t>Low or negative</w:t>
            </w:r>
            <w:r w:rsidR="002A68C8">
              <w:rPr>
                <w:rFonts w:ascii="Century Gothic" w:eastAsia="Calibri" w:hAnsi="Century Gothic" w:cs="Times New Roman"/>
                <w:szCs w:val="23"/>
              </w:rPr>
              <w:t xml:space="preserve"> annual percent</w:t>
            </w:r>
            <w:r w:rsidRPr="00A74A0D">
              <w:rPr>
                <w:rFonts w:ascii="Century Gothic" w:eastAsia="Calibri" w:hAnsi="Century Gothic" w:cs="Times New Roman"/>
                <w:szCs w:val="23"/>
              </w:rPr>
              <w:t xml:space="preserve"> growth, or</w:t>
            </w:r>
          </w:p>
          <w:p w14:paraId="5E3D57A9" w14:textId="5C8DFA18" w:rsidR="00A74A0D" w:rsidRPr="00A74A0D" w:rsidRDefault="00A74A0D" w:rsidP="0052538F">
            <w:pPr>
              <w:numPr>
                <w:ilvl w:val="0"/>
                <w:numId w:val="14"/>
              </w:numPr>
              <w:spacing w:before="0"/>
              <w:contextualSpacing/>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 xml:space="preserve">Low or negative </w:t>
            </w:r>
            <w:r w:rsidR="00EB3214">
              <w:rPr>
                <w:rFonts w:ascii="Century Gothic" w:eastAsia="Calibri" w:hAnsi="Century Gothic" w:cs="Times New Roman"/>
                <w:szCs w:val="23"/>
              </w:rPr>
              <w:t>multi</w:t>
            </w:r>
            <w:r w:rsidR="00ED5796">
              <w:rPr>
                <w:rFonts w:ascii="Century Gothic" w:eastAsia="Calibri" w:hAnsi="Century Gothic" w:cs="Times New Roman"/>
                <w:szCs w:val="23"/>
              </w:rPr>
              <w:t xml:space="preserve">-year </w:t>
            </w:r>
            <w:r w:rsidRPr="00A74A0D">
              <w:rPr>
                <w:rFonts w:ascii="Century Gothic" w:eastAsia="Calibri" w:hAnsi="Century Gothic" w:cs="Times New Roman"/>
                <w:szCs w:val="23"/>
              </w:rPr>
              <w:t>growth projections</w:t>
            </w:r>
            <w:r w:rsidR="00ED5796">
              <w:rPr>
                <w:rFonts w:ascii="Century Gothic" w:eastAsia="Calibri" w:hAnsi="Century Gothic" w:cs="Times New Roman"/>
                <w:szCs w:val="23"/>
              </w:rPr>
              <w:t xml:space="preserve"> </w:t>
            </w:r>
          </w:p>
          <w:p w14:paraId="7258D7F7" w14:textId="31AA91BF" w:rsidR="00A74A0D" w:rsidRDefault="00A74A0D" w:rsidP="0052538F">
            <w:pPr>
              <w:spacing w:before="0"/>
              <w:contextualSpacing/>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(DEO’s Demand Occupation List is only inclusive of occupations meeting at least medium</w:t>
            </w:r>
            <w:r w:rsidR="00F37F24">
              <w:rPr>
                <w:rFonts w:ascii="Century Gothic" w:eastAsia="Calibri" w:hAnsi="Century Gothic" w:cs="Times New Roman"/>
                <w:szCs w:val="23"/>
              </w:rPr>
              <w:t>-</w:t>
            </w:r>
            <w:r w:rsidRPr="00A74A0D">
              <w:rPr>
                <w:rFonts w:ascii="Century Gothic" w:eastAsia="Calibri" w:hAnsi="Century Gothic" w:cs="Times New Roman"/>
                <w:szCs w:val="23"/>
              </w:rPr>
              <w:t xml:space="preserve">wage, openings, skill, and growth Selection Criteria.)  </w:t>
            </w:r>
          </w:p>
          <w:p w14:paraId="3B19499B" w14:textId="0D39EDEB" w:rsidR="009A47A4" w:rsidRPr="00A74A0D" w:rsidRDefault="009A47A4" w:rsidP="0052538F">
            <w:pPr>
              <w:spacing w:before="0"/>
              <w:contextualSpacing/>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Pr>
                <w:rFonts w:ascii="Century Gothic" w:eastAsia="Calibri" w:hAnsi="Century Gothic" w:cs="Times New Roman"/>
                <w:szCs w:val="23"/>
              </w:rPr>
              <w:t>Review this list and consider whether this program offering should be phased out.</w:t>
            </w:r>
          </w:p>
          <w:p w14:paraId="7A78AEB7" w14:textId="11D6F64C" w:rsidR="009A47A4" w:rsidRPr="00A74A0D" w:rsidRDefault="009A47A4" w:rsidP="0052538F">
            <w:pPr>
              <w:spacing w:before="0"/>
              <w:contextualSpacing/>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Cs w:val="23"/>
              </w:rPr>
            </w:pPr>
          </w:p>
          <w:p w14:paraId="2FE4ED06" w14:textId="6856523F" w:rsidR="00A74A0D" w:rsidRPr="00A74A0D" w:rsidRDefault="00A74A0D" w:rsidP="0052538F">
            <w:pPr>
              <w:spacing w:before="0"/>
              <w:contextualSpacing/>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Cs w:val="23"/>
              </w:rPr>
            </w:pPr>
            <w:r w:rsidRPr="00A74A0D">
              <w:rPr>
                <w:rFonts w:ascii="Century Gothic" w:eastAsia="Calibri" w:hAnsi="Century Gothic" w:cs="Times New Roman"/>
                <w:b/>
                <w:szCs w:val="23"/>
              </w:rPr>
              <w:t>Program</w:t>
            </w:r>
            <w:r w:rsidR="003155CF">
              <w:rPr>
                <w:rFonts w:ascii="Century Gothic" w:eastAsia="Calibri" w:hAnsi="Century Gothic" w:cs="Times New Roman"/>
                <w:b/>
                <w:szCs w:val="23"/>
              </w:rPr>
              <w:t xml:space="preserve"> Capacity Expansion</w:t>
            </w:r>
          </w:p>
          <w:p w14:paraId="7C65CF59" w14:textId="6A579F26" w:rsidR="00A74A0D" w:rsidRPr="00A74A0D" w:rsidRDefault="00ED5796" w:rsidP="003155CF">
            <w:pPr>
              <w:spacing w:before="0"/>
              <w:contextualSpacing/>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szCs w:val="23"/>
              </w:rPr>
            </w:pPr>
            <w:r>
              <w:rPr>
                <w:rFonts w:ascii="Century Gothic" w:eastAsia="Times New Roman" w:hAnsi="Century Gothic" w:cs="Times New Roman"/>
                <w:bCs/>
              </w:rPr>
              <w:t>For occupations that have high</w:t>
            </w:r>
            <w:r w:rsidR="00A74A0D" w:rsidRPr="00A74A0D">
              <w:rPr>
                <w:rFonts w:ascii="Century Gothic" w:eastAsia="Times New Roman" w:hAnsi="Century Gothic" w:cs="Times New Roman"/>
                <w:bCs/>
              </w:rPr>
              <w:t xml:space="preserve"> regional/State </w:t>
            </w:r>
            <w:r w:rsidR="00001159">
              <w:rPr>
                <w:rFonts w:ascii="Century Gothic" w:eastAsia="Times New Roman" w:hAnsi="Century Gothic" w:cs="Times New Roman"/>
                <w:bCs/>
              </w:rPr>
              <w:t xml:space="preserve">wages, </w:t>
            </w:r>
            <w:r w:rsidR="00A74A0D" w:rsidRPr="00A74A0D">
              <w:rPr>
                <w:rFonts w:ascii="Century Gothic" w:eastAsia="Times New Roman" w:hAnsi="Century Gothic" w:cs="Times New Roman"/>
                <w:bCs/>
              </w:rPr>
              <w:t>openings, growth, or projections</w:t>
            </w:r>
            <w:r>
              <w:rPr>
                <w:rFonts w:ascii="Century Gothic" w:eastAsia="Times New Roman" w:hAnsi="Century Gothic" w:cs="Times New Roman"/>
                <w:bCs/>
              </w:rPr>
              <w:t xml:space="preserve">, consider if additional resources should be directed towards </w:t>
            </w:r>
            <w:r w:rsidR="003155CF">
              <w:rPr>
                <w:rFonts w:ascii="Century Gothic" w:eastAsia="Times New Roman" w:hAnsi="Century Gothic" w:cs="Times New Roman"/>
                <w:bCs/>
              </w:rPr>
              <w:t>expanding capacity for programs</w:t>
            </w:r>
            <w:r w:rsidR="00001159">
              <w:rPr>
                <w:rFonts w:ascii="Century Gothic" w:eastAsia="Times New Roman" w:hAnsi="Century Gothic" w:cs="Times New Roman"/>
                <w:bCs/>
              </w:rPr>
              <w:t xml:space="preserve"> that prepare</w:t>
            </w:r>
            <w:r>
              <w:rPr>
                <w:rFonts w:ascii="Century Gothic" w:eastAsia="Times New Roman" w:hAnsi="Century Gothic" w:cs="Times New Roman"/>
                <w:bCs/>
              </w:rPr>
              <w:t xml:space="preserve"> </w:t>
            </w:r>
            <w:r w:rsidR="00001159">
              <w:rPr>
                <w:rFonts w:ascii="Century Gothic" w:eastAsia="Times New Roman" w:hAnsi="Century Gothic" w:cs="Times New Roman"/>
                <w:bCs/>
              </w:rPr>
              <w:t xml:space="preserve">students </w:t>
            </w:r>
            <w:r>
              <w:rPr>
                <w:rFonts w:ascii="Century Gothic" w:eastAsia="Times New Roman" w:hAnsi="Century Gothic" w:cs="Times New Roman"/>
                <w:bCs/>
              </w:rPr>
              <w:t>for these occupations</w:t>
            </w:r>
            <w:r w:rsidR="00A74A0D" w:rsidRPr="00A74A0D">
              <w:rPr>
                <w:rFonts w:ascii="Century Gothic" w:eastAsia="Times New Roman" w:hAnsi="Century Gothic" w:cs="Times New Roman"/>
                <w:bCs/>
              </w:rPr>
              <w:t xml:space="preserve">.  This type of analysis can also be completed at the Career Cluster or Career Cluster Pathway level using occupation and program crosswalks, such as those offered by </w:t>
            </w:r>
            <w:hyperlink r:id="rId55" w:history="1">
              <w:r w:rsidR="00A74A0D" w:rsidRPr="00A74A0D">
                <w:rPr>
                  <w:rFonts w:ascii="Century Gothic" w:eastAsia="Times New Roman" w:hAnsi="Century Gothic" w:cs="Times New Roman"/>
                  <w:bCs/>
                  <w:color w:val="0563C1"/>
                  <w:u w:val="single"/>
                </w:rPr>
                <w:t>AdvanceCTE</w:t>
              </w:r>
            </w:hyperlink>
            <w:r w:rsidR="00A74A0D" w:rsidRPr="00A74A0D">
              <w:rPr>
                <w:rFonts w:ascii="Century Gothic" w:eastAsia="Times New Roman" w:hAnsi="Century Gothic" w:cs="Times New Roman"/>
                <w:bCs/>
              </w:rPr>
              <w:t>.</w:t>
            </w:r>
            <w:r w:rsidR="00A74A0D" w:rsidRPr="00A74A0D">
              <w:rPr>
                <w:rFonts w:ascii="Century Gothic" w:eastAsia="Calibri" w:hAnsi="Century Gothic" w:cs="Times New Roman"/>
                <w:szCs w:val="23"/>
              </w:rPr>
              <w:t xml:space="preserve"> </w:t>
            </w:r>
          </w:p>
        </w:tc>
      </w:tr>
      <w:tr w:rsidR="00A74A0D" w:rsidRPr="00A74A0D" w14:paraId="4763D669" w14:textId="77777777" w:rsidTr="00160523">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002060"/>
          </w:tcPr>
          <w:p w14:paraId="254446FB" w14:textId="4E8451C6" w:rsidR="00A74A0D" w:rsidRPr="00C53261" w:rsidRDefault="00A74A0D" w:rsidP="0052538F">
            <w:pPr>
              <w:spacing w:before="0"/>
              <w:contextualSpacing/>
              <w:rPr>
                <w:rFonts w:ascii="Century Gothic" w:eastAsia="Times New Roman" w:hAnsi="Century Gothic" w:cs="Times New Roman"/>
                <w:color w:val="000000"/>
                <w:sz w:val="24"/>
                <w:szCs w:val="24"/>
              </w:rPr>
            </w:pPr>
            <w:r w:rsidRPr="00C53261">
              <w:rPr>
                <w:rFonts w:ascii="Palatino Linotype" w:eastAsia="Calibri" w:hAnsi="Palatino Linotype" w:cs="Times New Roman"/>
                <w:color w:val="FFFFFF"/>
                <w:spacing w:val="4"/>
                <w:sz w:val="24"/>
                <w:szCs w:val="24"/>
              </w:rPr>
              <w:lastRenderedPageBreak/>
              <w:t xml:space="preserve">Stakeholder Engagement </w:t>
            </w:r>
            <w:r w:rsidRPr="00663DC6">
              <w:rPr>
                <w:rFonts w:ascii="Palatino Linotype" w:eastAsia="Calibri" w:hAnsi="Palatino Linotype" w:cs="Times New Roman"/>
                <w:b w:val="0"/>
                <w:color w:val="FFFFFF"/>
                <w:spacing w:val="4"/>
                <w:szCs w:val="24"/>
              </w:rPr>
              <w:t>(</w:t>
            </w:r>
            <w:r w:rsidR="001C7B88" w:rsidRPr="00663DC6">
              <w:rPr>
                <w:rFonts w:ascii="Palatino Linotype" w:eastAsia="Calibri" w:hAnsi="Palatino Linotype" w:cs="Times New Roman"/>
                <w:b w:val="0"/>
                <w:color w:val="FFFFFF"/>
                <w:spacing w:val="4"/>
                <w:szCs w:val="24"/>
              </w:rPr>
              <w:t xml:space="preserve">VOLUNTARY </w:t>
            </w:r>
            <w:r w:rsidRPr="00663DC6">
              <w:rPr>
                <w:rFonts w:ascii="Palatino Linotype" w:eastAsia="Calibri" w:hAnsi="Palatino Linotype" w:cs="Times New Roman"/>
                <w:b w:val="0"/>
                <w:color w:val="FFFFFF"/>
                <w:spacing w:val="4"/>
                <w:szCs w:val="24"/>
              </w:rPr>
              <w:t>GUIDANCE)</w:t>
            </w:r>
          </w:p>
        </w:tc>
      </w:tr>
      <w:tr w:rsidR="00A74A0D" w:rsidRPr="00A74A0D" w14:paraId="4EDE4D2D" w14:textId="77777777" w:rsidTr="003155CF">
        <w:tc>
          <w:tcPr>
            <w:cnfStyle w:val="001000000000" w:firstRow="0" w:lastRow="0" w:firstColumn="1" w:lastColumn="0" w:oddVBand="0" w:evenVBand="0" w:oddHBand="0" w:evenHBand="0" w:firstRowFirstColumn="0" w:firstRowLastColumn="0" w:lastRowFirstColumn="0" w:lastRowLastColumn="0"/>
            <w:tcW w:w="2241" w:type="pct"/>
            <w:gridSpan w:val="2"/>
            <w:vAlign w:val="center"/>
          </w:tcPr>
          <w:p w14:paraId="5C256212" w14:textId="77777777" w:rsidR="00A74A0D" w:rsidRPr="00A74A0D" w:rsidRDefault="00A74A0D" w:rsidP="0052538F">
            <w:pPr>
              <w:spacing w:before="0"/>
              <w:rPr>
                <w:rFonts w:ascii="Palatino Linotype" w:eastAsia="Palatino Linotype" w:hAnsi="Palatino Linotype" w:cs="Times New Roman"/>
                <w:color w:val="002060"/>
                <w:spacing w:val="4"/>
              </w:rPr>
            </w:pPr>
            <w:r w:rsidRPr="00A74A0D">
              <w:rPr>
                <w:rFonts w:ascii="Century Gothic" w:eastAsia="Times New Roman" w:hAnsi="Century Gothic" w:cs="Times New Roman"/>
                <w:szCs w:val="23"/>
              </w:rPr>
              <w:t>Stakeholders</w:t>
            </w:r>
          </w:p>
        </w:tc>
        <w:tc>
          <w:tcPr>
            <w:tcW w:w="2759" w:type="pct"/>
          </w:tcPr>
          <w:p w14:paraId="213023E8" w14:textId="77777777" w:rsidR="00A74A0D" w:rsidRPr="00955BDC"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Times New Roman"/>
                <w:b/>
                <w:color w:val="002060"/>
                <w:spacing w:val="4"/>
              </w:rPr>
            </w:pPr>
            <w:r w:rsidRPr="00955BDC">
              <w:rPr>
                <w:rFonts w:ascii="Century Gothic" w:eastAsia="Times New Roman" w:hAnsi="Century Gothic" w:cs="Times New Roman"/>
                <w:b/>
                <w:bCs/>
              </w:rPr>
              <w:t>Engagement Strategies</w:t>
            </w:r>
          </w:p>
        </w:tc>
      </w:tr>
      <w:tr w:rsidR="00A74A0D" w:rsidRPr="00A74A0D" w14:paraId="060C83C8" w14:textId="77777777" w:rsidTr="003155CF">
        <w:tc>
          <w:tcPr>
            <w:cnfStyle w:val="001000000000" w:firstRow="0" w:lastRow="0" w:firstColumn="1" w:lastColumn="0" w:oddVBand="0" w:evenVBand="0" w:oddHBand="0" w:evenHBand="0" w:firstRowFirstColumn="0" w:firstRowLastColumn="0" w:lastRowFirstColumn="0" w:lastRowLastColumn="0"/>
            <w:tcW w:w="2241" w:type="pct"/>
            <w:gridSpan w:val="2"/>
          </w:tcPr>
          <w:p w14:paraId="4143A5A4" w14:textId="77777777" w:rsidR="00A74A0D" w:rsidRPr="005453C7" w:rsidRDefault="00A74A0D" w:rsidP="0052538F">
            <w:pPr>
              <w:spacing w:before="0"/>
              <w:rPr>
                <w:rFonts w:ascii="Century Gothic" w:eastAsia="Times New Roman" w:hAnsi="Century Gothic" w:cs="Times New Roman"/>
                <w:b w:val="0"/>
                <w:szCs w:val="23"/>
              </w:rPr>
            </w:pPr>
            <w:r w:rsidRPr="005453C7">
              <w:rPr>
                <w:rFonts w:ascii="Century Gothic" w:eastAsia="Times New Roman" w:hAnsi="Century Gothic" w:cs="Times New Roman"/>
                <w:b w:val="0"/>
                <w:szCs w:val="23"/>
              </w:rPr>
              <w:t>All stakeholders required by law, particularly:</w:t>
            </w:r>
          </w:p>
          <w:p w14:paraId="5164EA3A" w14:textId="77777777" w:rsidR="00A04989" w:rsidRDefault="00A04989" w:rsidP="00A04989">
            <w:pPr>
              <w:numPr>
                <w:ilvl w:val="0"/>
                <w:numId w:val="12"/>
              </w:numPr>
              <w:spacing w:before="0"/>
              <w:ind w:right="-119"/>
              <w:rPr>
                <w:rFonts w:ascii="Century Gothic" w:eastAsia="Calibri" w:hAnsi="Century Gothic" w:cs="Times New Roman"/>
                <w:b w:val="0"/>
                <w:szCs w:val="23"/>
              </w:rPr>
            </w:pPr>
            <w:r w:rsidRPr="005453C7">
              <w:rPr>
                <w:rFonts w:ascii="Century Gothic" w:eastAsia="Calibri" w:hAnsi="Century Gothic" w:cs="Times New Roman"/>
                <w:b w:val="0"/>
                <w:szCs w:val="23"/>
              </w:rPr>
              <w:t xml:space="preserve">Secondary </w:t>
            </w:r>
            <w:r w:rsidRPr="009C4AEE">
              <w:rPr>
                <w:rFonts w:ascii="Century Gothic" w:eastAsia="Calibri" w:hAnsi="Century Gothic" w:cs="Times New Roman"/>
                <w:b w:val="0"/>
                <w:szCs w:val="23"/>
              </w:rPr>
              <w:t>teachers, career guidance and academic counselors, principals and other school leaders, administrators, and specialized instructional support personnel and paraprofessionals</w:t>
            </w:r>
          </w:p>
          <w:p w14:paraId="277A91A2" w14:textId="77777777" w:rsidR="00A04989" w:rsidRPr="005453C7" w:rsidRDefault="00A04989" w:rsidP="00A04989">
            <w:pPr>
              <w:numPr>
                <w:ilvl w:val="0"/>
                <w:numId w:val="12"/>
              </w:numPr>
              <w:spacing w:before="0"/>
              <w:ind w:right="-119"/>
              <w:rPr>
                <w:rFonts w:ascii="Century Gothic" w:eastAsia="Calibri" w:hAnsi="Century Gothic" w:cs="Times New Roman"/>
                <w:b w:val="0"/>
                <w:szCs w:val="23"/>
              </w:rPr>
            </w:pPr>
            <w:r>
              <w:rPr>
                <w:rFonts w:ascii="Century Gothic" w:eastAsia="Calibri" w:hAnsi="Century Gothic" w:cs="Times New Roman"/>
                <w:b w:val="0"/>
                <w:szCs w:val="23"/>
              </w:rPr>
              <w:t>P</w:t>
            </w:r>
            <w:r w:rsidRPr="005453C7">
              <w:rPr>
                <w:rFonts w:ascii="Century Gothic" w:eastAsia="Calibri" w:hAnsi="Century Gothic" w:cs="Times New Roman"/>
                <w:b w:val="0"/>
                <w:szCs w:val="23"/>
              </w:rPr>
              <w:t xml:space="preserve">ostsecondary </w:t>
            </w:r>
            <w:r>
              <w:rPr>
                <w:rFonts w:ascii="Century Gothic" w:eastAsia="Calibri" w:hAnsi="Century Gothic" w:cs="Times New Roman"/>
                <w:b w:val="0"/>
                <w:szCs w:val="23"/>
              </w:rPr>
              <w:t>faculty and administrators</w:t>
            </w:r>
          </w:p>
          <w:p w14:paraId="54DE18E4" w14:textId="77777777" w:rsidR="00A74A0D" w:rsidRPr="005453C7" w:rsidRDefault="00A74A0D" w:rsidP="00A04989">
            <w:pPr>
              <w:numPr>
                <w:ilvl w:val="0"/>
                <w:numId w:val="12"/>
              </w:numPr>
              <w:spacing w:before="0"/>
              <w:rPr>
                <w:rFonts w:ascii="Century Gothic" w:eastAsia="Times New Roman" w:hAnsi="Century Gothic" w:cs="Times New Roman"/>
                <w:b w:val="0"/>
                <w:szCs w:val="23"/>
              </w:rPr>
            </w:pPr>
            <w:r w:rsidRPr="005453C7">
              <w:rPr>
                <w:rFonts w:ascii="Century Gothic" w:eastAsia="Times New Roman" w:hAnsi="Century Gothic" w:cs="Times New Roman"/>
                <w:b w:val="0"/>
                <w:szCs w:val="23"/>
              </w:rPr>
              <w:t>Business and community partners</w:t>
            </w:r>
          </w:p>
          <w:p w14:paraId="676DD29E" w14:textId="349FC463" w:rsidR="00A74A0D" w:rsidRDefault="00A74A0D" w:rsidP="00A04989">
            <w:pPr>
              <w:numPr>
                <w:ilvl w:val="0"/>
                <w:numId w:val="12"/>
              </w:numPr>
              <w:spacing w:before="0"/>
              <w:rPr>
                <w:rFonts w:ascii="Century Gothic" w:eastAsia="Times New Roman" w:hAnsi="Century Gothic" w:cs="Times New Roman"/>
                <w:b w:val="0"/>
                <w:szCs w:val="23"/>
              </w:rPr>
            </w:pPr>
            <w:r w:rsidRPr="005453C7">
              <w:rPr>
                <w:rFonts w:ascii="Century Gothic" w:eastAsia="Times New Roman" w:hAnsi="Century Gothic" w:cs="Times New Roman"/>
                <w:b w:val="0"/>
                <w:szCs w:val="23"/>
              </w:rPr>
              <w:t>Local workforce development and economic development boards</w:t>
            </w:r>
          </w:p>
          <w:p w14:paraId="703DD2CB" w14:textId="52A7541B" w:rsidR="009C4AEE" w:rsidRPr="005453C7" w:rsidRDefault="009C4AEE" w:rsidP="00A04989">
            <w:pPr>
              <w:numPr>
                <w:ilvl w:val="0"/>
                <w:numId w:val="12"/>
              </w:numPr>
              <w:spacing w:before="0"/>
              <w:rPr>
                <w:rFonts w:ascii="Century Gothic" w:eastAsia="Times New Roman" w:hAnsi="Century Gothic" w:cs="Times New Roman"/>
                <w:b w:val="0"/>
                <w:szCs w:val="23"/>
              </w:rPr>
            </w:pPr>
            <w:r>
              <w:rPr>
                <w:rFonts w:ascii="Century Gothic" w:eastAsia="Times New Roman" w:hAnsi="Century Gothic" w:cs="Times New Roman"/>
                <w:b w:val="0"/>
                <w:szCs w:val="23"/>
              </w:rPr>
              <w:t>R</w:t>
            </w:r>
            <w:r w:rsidRPr="009C4AEE">
              <w:rPr>
                <w:rFonts w:ascii="Century Gothic" w:eastAsia="Times New Roman" w:hAnsi="Century Gothic" w:cs="Times New Roman"/>
                <w:b w:val="0"/>
                <w:szCs w:val="23"/>
              </w:rPr>
              <w:t>epresentatives of Indian Tribes and Tribal organizations, where applicable</w:t>
            </w:r>
          </w:p>
          <w:p w14:paraId="7B35F7E6" w14:textId="1A7A744D" w:rsidR="00A74A0D" w:rsidRDefault="00A74A0D" w:rsidP="00A04989">
            <w:pPr>
              <w:numPr>
                <w:ilvl w:val="0"/>
                <w:numId w:val="12"/>
              </w:numPr>
              <w:spacing w:before="0"/>
              <w:rPr>
                <w:rFonts w:ascii="Century Gothic" w:eastAsia="Times New Roman" w:hAnsi="Century Gothic" w:cs="Times New Roman"/>
                <w:b w:val="0"/>
                <w:szCs w:val="23"/>
              </w:rPr>
            </w:pPr>
            <w:r w:rsidRPr="005453C7">
              <w:rPr>
                <w:rFonts w:ascii="Century Gothic" w:eastAsia="Times New Roman" w:hAnsi="Century Gothic" w:cs="Times New Roman"/>
                <w:b w:val="0"/>
                <w:szCs w:val="23"/>
              </w:rPr>
              <w:t>Former students</w:t>
            </w:r>
          </w:p>
          <w:p w14:paraId="60742019" w14:textId="77777777" w:rsidR="00A74A0D" w:rsidRPr="00A74A0D" w:rsidRDefault="00A74A0D" w:rsidP="00A04989">
            <w:pPr>
              <w:numPr>
                <w:ilvl w:val="0"/>
                <w:numId w:val="12"/>
              </w:numPr>
              <w:spacing w:before="0"/>
              <w:rPr>
                <w:rFonts w:ascii="Palatino Linotype" w:eastAsia="Palatino Linotype" w:hAnsi="Palatino Linotype" w:cs="Times New Roman"/>
                <w:color w:val="002060"/>
                <w:spacing w:val="4"/>
              </w:rPr>
            </w:pPr>
            <w:r w:rsidRPr="005453C7">
              <w:rPr>
                <w:rFonts w:ascii="Century Gothic" w:eastAsia="Times New Roman" w:hAnsi="Century Gothic" w:cs="Times New Roman"/>
                <w:b w:val="0"/>
                <w:szCs w:val="23"/>
              </w:rPr>
              <w:t>Data staff</w:t>
            </w:r>
          </w:p>
        </w:tc>
        <w:tc>
          <w:tcPr>
            <w:tcW w:w="2759" w:type="pct"/>
          </w:tcPr>
          <w:p w14:paraId="62004E80" w14:textId="77777777" w:rsidR="00A74A0D" w:rsidRPr="00A74A0D" w:rsidRDefault="00A74A0D" w:rsidP="0052538F">
            <w:pPr>
              <w:numPr>
                <w:ilvl w:val="0"/>
                <w:numId w:val="12"/>
              </w:numPr>
              <w:spacing w:before="0"/>
              <w:ind w:left="360"/>
              <w:contextualSpacing/>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szCs w:val="23"/>
              </w:rPr>
            </w:pPr>
            <w:r w:rsidRPr="00A74A0D">
              <w:rPr>
                <w:rFonts w:ascii="Century Gothic" w:eastAsia="Times New Roman" w:hAnsi="Century Gothic" w:cs="Times New Roman"/>
                <w:bCs/>
                <w:szCs w:val="23"/>
              </w:rPr>
              <w:t>Work group to examine data including educators, career guidance professionals, and workforce development staff.</w:t>
            </w:r>
          </w:p>
          <w:p w14:paraId="40D06229" w14:textId="77777777" w:rsidR="00A74A0D" w:rsidRPr="00A74A0D" w:rsidRDefault="00A74A0D" w:rsidP="0052538F">
            <w:pPr>
              <w:numPr>
                <w:ilvl w:val="0"/>
                <w:numId w:val="12"/>
              </w:numPr>
              <w:spacing w:before="0"/>
              <w:ind w:left="360"/>
              <w:contextualSpacing/>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szCs w:val="23"/>
              </w:rPr>
            </w:pPr>
            <w:r w:rsidRPr="00A74A0D">
              <w:rPr>
                <w:rFonts w:ascii="Century Gothic" w:eastAsia="Times New Roman" w:hAnsi="Century Gothic" w:cs="Times New Roman"/>
                <w:bCs/>
                <w:szCs w:val="23"/>
              </w:rPr>
              <w:t>Focus group, interviews, study circle with:</w:t>
            </w:r>
          </w:p>
          <w:p w14:paraId="15529AAF" w14:textId="77777777" w:rsidR="00A74A0D" w:rsidRPr="00A74A0D" w:rsidRDefault="00A74A0D" w:rsidP="0052538F">
            <w:pPr>
              <w:numPr>
                <w:ilvl w:val="1"/>
                <w:numId w:val="12"/>
              </w:numPr>
              <w:spacing w:before="0"/>
              <w:ind w:left="1080"/>
              <w:contextualSpacing/>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szCs w:val="23"/>
              </w:rPr>
            </w:pPr>
            <w:r w:rsidRPr="00A74A0D">
              <w:rPr>
                <w:rFonts w:ascii="Century Gothic" w:eastAsia="Times New Roman" w:hAnsi="Century Gothic" w:cs="Times New Roman"/>
                <w:bCs/>
                <w:szCs w:val="23"/>
              </w:rPr>
              <w:t>Students and former students</w:t>
            </w:r>
          </w:p>
          <w:p w14:paraId="1D04F29C" w14:textId="77777777" w:rsidR="00A74A0D" w:rsidRPr="00A74A0D" w:rsidRDefault="00A74A0D" w:rsidP="0052538F">
            <w:pPr>
              <w:numPr>
                <w:ilvl w:val="1"/>
                <w:numId w:val="12"/>
              </w:numPr>
              <w:spacing w:before="0"/>
              <w:ind w:left="1080"/>
              <w:contextualSpacing/>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szCs w:val="23"/>
              </w:rPr>
            </w:pPr>
            <w:r w:rsidRPr="00A74A0D">
              <w:rPr>
                <w:rFonts w:ascii="Century Gothic" w:eastAsia="Times New Roman" w:hAnsi="Century Gothic" w:cs="Times New Roman"/>
                <w:bCs/>
                <w:szCs w:val="23"/>
              </w:rPr>
              <w:t>Local agencies involved in workforce initiatives</w:t>
            </w:r>
          </w:p>
          <w:p w14:paraId="61DC05A4" w14:textId="77777777" w:rsidR="00A74A0D" w:rsidRPr="00A74A0D" w:rsidRDefault="00A74A0D" w:rsidP="0052538F">
            <w:pPr>
              <w:numPr>
                <w:ilvl w:val="1"/>
                <w:numId w:val="12"/>
              </w:numPr>
              <w:spacing w:before="0"/>
              <w:ind w:left="1080"/>
              <w:contextualSpacing/>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szCs w:val="23"/>
              </w:rPr>
            </w:pPr>
            <w:r w:rsidRPr="00A74A0D">
              <w:rPr>
                <w:rFonts w:ascii="Century Gothic" w:eastAsia="Times New Roman" w:hAnsi="Century Gothic" w:cs="Times New Roman"/>
                <w:bCs/>
                <w:szCs w:val="23"/>
              </w:rPr>
              <w:t>Business, industry and community partners</w:t>
            </w:r>
          </w:p>
          <w:p w14:paraId="50D13C8B"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szCs w:val="23"/>
              </w:rPr>
            </w:pPr>
          </w:p>
        </w:tc>
      </w:tr>
      <w:tr w:rsidR="00A74A0D" w:rsidRPr="00A74A0D" w14:paraId="06C436A0" w14:textId="77777777" w:rsidTr="00160523">
        <w:tc>
          <w:tcPr>
            <w:cnfStyle w:val="001000000000" w:firstRow="0" w:lastRow="0" w:firstColumn="1" w:lastColumn="0" w:oddVBand="0" w:evenVBand="0" w:oddHBand="0" w:evenHBand="0" w:firstRowFirstColumn="0" w:firstRowLastColumn="0" w:lastRowFirstColumn="0" w:lastRowLastColumn="0"/>
            <w:tcW w:w="5000" w:type="pct"/>
            <w:gridSpan w:val="3"/>
          </w:tcPr>
          <w:p w14:paraId="2928369F" w14:textId="77777777" w:rsidR="00A74A0D" w:rsidRPr="00A74A0D" w:rsidRDefault="00A74A0D" w:rsidP="0052538F">
            <w:pPr>
              <w:spacing w:before="0"/>
              <w:rPr>
                <w:rFonts w:ascii="Century Gothic" w:eastAsia="Calibri" w:hAnsi="Century Gothic" w:cs="Times New Roman"/>
                <w:szCs w:val="23"/>
              </w:rPr>
            </w:pPr>
            <w:r w:rsidRPr="00A74A0D">
              <w:rPr>
                <w:rFonts w:ascii="Century Gothic" w:eastAsia="Calibri" w:hAnsi="Century Gothic" w:cs="Times New Roman"/>
                <w:szCs w:val="23"/>
              </w:rPr>
              <w:t>Questions to Ask</w:t>
            </w:r>
          </w:p>
        </w:tc>
      </w:tr>
      <w:tr w:rsidR="00A74A0D" w:rsidRPr="00A74A0D" w14:paraId="1BB01FDD" w14:textId="77777777" w:rsidTr="00160523">
        <w:tc>
          <w:tcPr>
            <w:cnfStyle w:val="001000000000" w:firstRow="0" w:lastRow="0" w:firstColumn="1" w:lastColumn="0" w:oddVBand="0" w:evenVBand="0" w:oddHBand="0" w:evenHBand="0" w:firstRowFirstColumn="0" w:firstRowLastColumn="0" w:lastRowFirstColumn="0" w:lastRowLastColumn="0"/>
            <w:tcW w:w="5000" w:type="pct"/>
            <w:gridSpan w:val="3"/>
          </w:tcPr>
          <w:p w14:paraId="523CFE3E" w14:textId="77777777" w:rsidR="00A74A0D" w:rsidRPr="005B2B1A" w:rsidRDefault="005B2B1A" w:rsidP="005B2B1A">
            <w:pPr>
              <w:spacing w:before="0"/>
              <w:ind w:left="0"/>
              <w:contextualSpacing/>
              <w:rPr>
                <w:rFonts w:ascii="Century Gothic" w:eastAsia="Times New Roman" w:hAnsi="Century Gothic" w:cs="Times New Roman"/>
                <w:szCs w:val="23"/>
              </w:rPr>
            </w:pPr>
            <w:r w:rsidRPr="005B2B1A">
              <w:rPr>
                <w:rFonts w:ascii="Century Gothic" w:eastAsia="Times New Roman" w:hAnsi="Century Gothic" w:cs="Times New Roman"/>
                <w:szCs w:val="23"/>
              </w:rPr>
              <w:t>Top-Line Questions</w:t>
            </w:r>
          </w:p>
          <w:p w14:paraId="703299FE" w14:textId="47435FE7" w:rsidR="005B2B1A" w:rsidRPr="005B2B1A" w:rsidRDefault="005B2B1A" w:rsidP="005B2B1A">
            <w:pPr>
              <w:numPr>
                <w:ilvl w:val="0"/>
                <w:numId w:val="17"/>
              </w:numPr>
              <w:spacing w:before="0"/>
              <w:rPr>
                <w:rFonts w:ascii="Century Gothic" w:eastAsia="Times New Roman" w:hAnsi="Century Gothic" w:cs="Times New Roman"/>
                <w:b w:val="0"/>
                <w:color w:val="000000"/>
              </w:rPr>
            </w:pPr>
            <w:r w:rsidRPr="005B2B1A">
              <w:rPr>
                <w:rFonts w:ascii="Century Gothic" w:eastAsia="Times New Roman" w:hAnsi="Century Gothic" w:cs="Times New Roman"/>
                <w:b w:val="0"/>
                <w:color w:val="000000"/>
              </w:rPr>
              <w:t>What industries are projected to grow the most in</w:t>
            </w:r>
            <w:r w:rsidR="00CD6909">
              <w:rPr>
                <w:rFonts w:ascii="Century Gothic" w:eastAsia="Times New Roman" w:hAnsi="Century Gothic" w:cs="Times New Roman"/>
                <w:b w:val="0"/>
                <w:color w:val="000000"/>
              </w:rPr>
              <w:t xml:space="preserve"> Florida</w:t>
            </w:r>
            <w:r w:rsidRPr="005B2B1A">
              <w:rPr>
                <w:rFonts w:ascii="Century Gothic" w:eastAsia="Times New Roman" w:hAnsi="Century Gothic" w:cs="Times New Roman"/>
                <w:b w:val="0"/>
                <w:color w:val="000000"/>
              </w:rPr>
              <w:t>,</w:t>
            </w:r>
            <w:r w:rsidR="00CD6909">
              <w:rPr>
                <w:rFonts w:ascii="Century Gothic" w:eastAsia="Times New Roman" w:hAnsi="Century Gothic" w:cs="Times New Roman"/>
                <w:b w:val="0"/>
                <w:color w:val="000000"/>
              </w:rPr>
              <w:t xml:space="preserve"> your</w:t>
            </w:r>
            <w:r w:rsidRPr="005B2B1A">
              <w:rPr>
                <w:rFonts w:ascii="Century Gothic" w:eastAsia="Times New Roman" w:hAnsi="Century Gothic" w:cs="Times New Roman"/>
                <w:b w:val="0"/>
                <w:color w:val="000000"/>
              </w:rPr>
              <w:t xml:space="preserve"> region</w:t>
            </w:r>
            <w:r w:rsidR="00CD6909">
              <w:rPr>
                <w:rFonts w:ascii="Century Gothic" w:eastAsia="Times New Roman" w:hAnsi="Century Gothic" w:cs="Times New Roman"/>
                <w:b w:val="0"/>
                <w:color w:val="000000"/>
              </w:rPr>
              <w:t>,</w:t>
            </w:r>
            <w:r w:rsidRPr="005B2B1A">
              <w:rPr>
                <w:rFonts w:ascii="Century Gothic" w:eastAsia="Times New Roman" w:hAnsi="Century Gothic" w:cs="Times New Roman"/>
                <w:b w:val="0"/>
                <w:color w:val="000000"/>
              </w:rPr>
              <w:t xml:space="preserve"> or local area in the short, medium and long terms? Which of these occupations meet a state-determined definition of "high skill" and/or "high wage?"</w:t>
            </w:r>
          </w:p>
          <w:p w14:paraId="274892B2" w14:textId="2E60BF65" w:rsidR="005B2B1A" w:rsidRPr="005B2B1A" w:rsidRDefault="005B2B1A" w:rsidP="005B2B1A">
            <w:pPr>
              <w:numPr>
                <w:ilvl w:val="0"/>
                <w:numId w:val="17"/>
              </w:numPr>
              <w:spacing w:before="0"/>
              <w:rPr>
                <w:rFonts w:ascii="Century Gothic" w:eastAsia="Times New Roman" w:hAnsi="Century Gothic" w:cs="Times New Roman"/>
                <w:b w:val="0"/>
                <w:color w:val="000000"/>
              </w:rPr>
            </w:pPr>
            <w:r w:rsidRPr="005B2B1A">
              <w:rPr>
                <w:rFonts w:ascii="Century Gothic" w:eastAsia="Times New Roman" w:hAnsi="Century Gothic" w:cs="Times New Roman"/>
                <w:b w:val="0"/>
                <w:color w:val="000000"/>
              </w:rPr>
              <w:t>To what degree do your CTE program enrollments match projected job openings in the state, region or local area? Where are the biggest gaps, particularly in high-skill or high-wage jobs?</w:t>
            </w:r>
          </w:p>
          <w:p w14:paraId="2F373705" w14:textId="475C8ADB" w:rsidR="005B2B1A" w:rsidRPr="005B2B1A" w:rsidRDefault="005B2B1A" w:rsidP="005B2B1A">
            <w:pPr>
              <w:numPr>
                <w:ilvl w:val="0"/>
                <w:numId w:val="17"/>
              </w:numPr>
              <w:spacing w:before="0"/>
              <w:rPr>
                <w:rFonts w:ascii="Century Gothic" w:eastAsia="Times New Roman" w:hAnsi="Century Gothic" w:cs="Times New Roman"/>
                <w:b w:val="0"/>
                <w:color w:val="000000"/>
              </w:rPr>
            </w:pPr>
            <w:r w:rsidRPr="005B2B1A">
              <w:rPr>
                <w:rFonts w:ascii="Century Gothic" w:eastAsia="Times New Roman" w:hAnsi="Century Gothic" w:cs="Times New Roman"/>
                <w:b w:val="0"/>
                <w:color w:val="000000"/>
              </w:rPr>
              <w:t>To what degree do your CTE program offerings expose learners to all the high-skill, high-wage and in­demand industry sectors or occupations in your region? Where are there gaps?</w:t>
            </w:r>
          </w:p>
          <w:p w14:paraId="500FE1BE" w14:textId="65F5CCBF" w:rsidR="005B2B1A" w:rsidRPr="005B2B1A" w:rsidRDefault="005B2B1A" w:rsidP="005B2B1A">
            <w:pPr>
              <w:numPr>
                <w:ilvl w:val="0"/>
                <w:numId w:val="17"/>
              </w:numPr>
              <w:spacing w:before="0"/>
              <w:rPr>
                <w:rFonts w:ascii="Century Gothic" w:eastAsia="Times New Roman" w:hAnsi="Century Gothic" w:cs="Times New Roman"/>
                <w:b w:val="0"/>
                <w:color w:val="000000"/>
              </w:rPr>
            </w:pPr>
            <w:r w:rsidRPr="005B2B1A">
              <w:rPr>
                <w:rFonts w:ascii="Century Gothic" w:eastAsia="Times New Roman" w:hAnsi="Century Gothic" w:cs="Times New Roman"/>
                <w:b w:val="0"/>
                <w:color w:val="000000"/>
              </w:rPr>
              <w:t>To what degree do your CTE program offerings expose learners to the emerging high-skill, high-wage and in-demand industry sectors or occupations in your region? Where are there gaps?</w:t>
            </w:r>
          </w:p>
          <w:p w14:paraId="69EDAABE" w14:textId="77777777" w:rsidR="005B2B1A" w:rsidRPr="005B2B1A" w:rsidRDefault="005B2B1A" w:rsidP="005B2B1A">
            <w:pPr>
              <w:numPr>
                <w:ilvl w:val="0"/>
                <w:numId w:val="17"/>
              </w:numPr>
              <w:spacing w:before="0"/>
              <w:rPr>
                <w:rFonts w:ascii="Century Gothic" w:eastAsia="Calibri" w:hAnsi="Century Gothic" w:cs="Times New Roman"/>
                <w:b w:val="0"/>
                <w:szCs w:val="23"/>
              </w:rPr>
            </w:pPr>
            <w:r w:rsidRPr="005B2B1A">
              <w:rPr>
                <w:rFonts w:ascii="Century Gothic" w:eastAsia="Times New Roman" w:hAnsi="Century Gothic" w:cs="Times New Roman"/>
                <w:b w:val="0"/>
                <w:color w:val="000000"/>
              </w:rPr>
              <w:t>What skills that industry partners need are you incorporating into your programs? What skills are lacking in your programs?</w:t>
            </w:r>
          </w:p>
          <w:p w14:paraId="1E769919" w14:textId="25CC9E1E" w:rsidR="005B2B1A" w:rsidRPr="005B2B1A" w:rsidRDefault="005B2B1A" w:rsidP="005B2B1A">
            <w:pPr>
              <w:spacing w:before="0"/>
              <w:ind w:left="0"/>
              <w:rPr>
                <w:rFonts w:ascii="Century Gothic" w:eastAsia="Times New Roman" w:hAnsi="Century Gothic" w:cs="Times New Roman"/>
                <w:color w:val="000000"/>
              </w:rPr>
            </w:pPr>
            <w:r w:rsidRPr="005B2B1A">
              <w:rPr>
                <w:rFonts w:ascii="Century Gothic" w:eastAsia="Times New Roman" w:hAnsi="Century Gothic" w:cs="Times New Roman"/>
                <w:color w:val="000000"/>
              </w:rPr>
              <w:t>Other Deep-Dive Questions</w:t>
            </w:r>
          </w:p>
          <w:p w14:paraId="4C46E22F" w14:textId="3EF4CB59" w:rsidR="005B2B1A" w:rsidRPr="005B2B1A" w:rsidRDefault="00797FCA" w:rsidP="005B2B1A">
            <w:pPr>
              <w:numPr>
                <w:ilvl w:val="0"/>
                <w:numId w:val="17"/>
              </w:numPr>
              <w:spacing w:before="0"/>
              <w:rPr>
                <w:rFonts w:ascii="Century Gothic" w:eastAsia="Times New Roman" w:hAnsi="Century Gothic" w:cs="Times New Roman"/>
                <w:b w:val="0"/>
                <w:color w:val="000000"/>
              </w:rPr>
            </w:pPr>
            <w:r>
              <w:rPr>
                <w:rFonts w:ascii="Century Gothic" w:eastAsia="Times New Roman" w:hAnsi="Century Gothic" w:cs="Times New Roman"/>
                <w:b w:val="0"/>
                <w:color w:val="000000"/>
              </w:rPr>
              <w:lastRenderedPageBreak/>
              <w:t>Which programs</w:t>
            </w:r>
            <w:r w:rsidR="005B2B1A" w:rsidRPr="005B2B1A">
              <w:rPr>
                <w:rFonts w:ascii="Century Gothic" w:eastAsia="Times New Roman" w:hAnsi="Century Gothic" w:cs="Times New Roman"/>
                <w:b w:val="0"/>
                <w:color w:val="000000"/>
              </w:rPr>
              <w:t xml:space="preserve"> are completers</w:t>
            </w:r>
            <w:r w:rsidR="003903B3">
              <w:rPr>
                <w:rFonts w:ascii="Century Gothic" w:eastAsia="Times New Roman" w:hAnsi="Century Gothic" w:cs="Times New Roman"/>
                <w:b w:val="0"/>
                <w:color w:val="000000"/>
              </w:rPr>
              <w:t>/concentrators</w:t>
            </w:r>
            <w:r w:rsidR="005B2B1A" w:rsidRPr="005B2B1A">
              <w:rPr>
                <w:rFonts w:ascii="Century Gothic" w:eastAsia="Times New Roman" w:hAnsi="Century Gothic" w:cs="Times New Roman"/>
                <w:b w:val="0"/>
                <w:color w:val="000000"/>
              </w:rPr>
              <w:t xml:space="preserve"> finding success in the labor market? Are there </w:t>
            </w:r>
            <w:r>
              <w:rPr>
                <w:rFonts w:ascii="Century Gothic" w:eastAsia="Times New Roman" w:hAnsi="Century Gothic" w:cs="Times New Roman"/>
                <w:b w:val="0"/>
                <w:color w:val="000000"/>
              </w:rPr>
              <w:t>programs</w:t>
            </w:r>
            <w:r w:rsidR="005B2B1A" w:rsidRPr="005B2B1A">
              <w:rPr>
                <w:rFonts w:ascii="Century Gothic" w:eastAsia="Times New Roman" w:hAnsi="Century Gothic" w:cs="Times New Roman"/>
                <w:b w:val="0"/>
                <w:color w:val="000000"/>
              </w:rPr>
              <w:t xml:space="preserve"> in which placement rates are low? If so, why?</w:t>
            </w:r>
          </w:p>
          <w:p w14:paraId="3B7E2BC9" w14:textId="700F16F4" w:rsidR="005B2B1A" w:rsidRPr="005B2B1A" w:rsidRDefault="005B2B1A" w:rsidP="005B2B1A">
            <w:pPr>
              <w:numPr>
                <w:ilvl w:val="0"/>
                <w:numId w:val="17"/>
              </w:numPr>
              <w:spacing w:before="0"/>
              <w:rPr>
                <w:rFonts w:ascii="Century Gothic" w:eastAsia="Times New Roman" w:hAnsi="Century Gothic" w:cs="Times New Roman"/>
                <w:b w:val="0"/>
                <w:color w:val="000000"/>
              </w:rPr>
            </w:pPr>
            <w:r w:rsidRPr="005B2B1A">
              <w:rPr>
                <w:rFonts w:ascii="Century Gothic" w:eastAsia="Times New Roman" w:hAnsi="Century Gothic" w:cs="Times New Roman"/>
                <w:b w:val="0"/>
                <w:color w:val="000000"/>
              </w:rPr>
              <w:t>How are you validating the skills being taught in your programs with business and industry partners?</w:t>
            </w:r>
          </w:p>
          <w:p w14:paraId="48EA814E" w14:textId="2C40869F" w:rsidR="005B2B1A" w:rsidRPr="005B2B1A" w:rsidRDefault="005B2B1A" w:rsidP="005B2B1A">
            <w:pPr>
              <w:numPr>
                <w:ilvl w:val="0"/>
                <w:numId w:val="17"/>
              </w:numPr>
              <w:spacing w:before="0"/>
              <w:rPr>
                <w:rFonts w:ascii="Century Gothic" w:eastAsia="Times New Roman" w:hAnsi="Century Gothic" w:cs="Times New Roman"/>
                <w:b w:val="0"/>
                <w:color w:val="000000"/>
              </w:rPr>
            </w:pPr>
            <w:r w:rsidRPr="005B2B1A">
              <w:rPr>
                <w:rFonts w:ascii="Century Gothic" w:eastAsia="Times New Roman" w:hAnsi="Century Gothic" w:cs="Times New Roman"/>
                <w:b w:val="0"/>
                <w:color w:val="000000"/>
              </w:rPr>
              <w:t>How are you preparing students for the potential workplace of the future, using new trends and innovations?</w:t>
            </w:r>
          </w:p>
          <w:p w14:paraId="58B83376" w14:textId="4C4EA6BB" w:rsidR="005B2B1A" w:rsidRPr="005B2B1A" w:rsidRDefault="005B2B1A" w:rsidP="005B2B1A">
            <w:pPr>
              <w:numPr>
                <w:ilvl w:val="0"/>
                <w:numId w:val="17"/>
              </w:numPr>
              <w:spacing w:before="0"/>
              <w:rPr>
                <w:rFonts w:ascii="Century Gothic" w:eastAsia="Times New Roman" w:hAnsi="Century Gothic" w:cs="Times New Roman"/>
                <w:b w:val="0"/>
                <w:color w:val="000000"/>
              </w:rPr>
            </w:pPr>
            <w:r w:rsidRPr="005B2B1A">
              <w:rPr>
                <w:rFonts w:ascii="Century Gothic" w:eastAsia="Times New Roman" w:hAnsi="Century Gothic" w:cs="Times New Roman"/>
                <w:b w:val="0"/>
                <w:color w:val="000000"/>
              </w:rPr>
              <w:t>How are you being intentional about educating and providing supports for learners with disabilities, English learners, part-time students and other special populations in programs and programs of study leading to high-skill, high-wage or in-demand industry sectors or occupations?</w:t>
            </w:r>
          </w:p>
          <w:p w14:paraId="7D9D6EC9" w14:textId="6598A404" w:rsidR="005B2B1A" w:rsidRPr="005B2B1A" w:rsidRDefault="005B2B1A" w:rsidP="005B2B1A">
            <w:pPr>
              <w:numPr>
                <w:ilvl w:val="0"/>
                <w:numId w:val="17"/>
              </w:numPr>
              <w:spacing w:before="0"/>
              <w:rPr>
                <w:rFonts w:ascii="Century Gothic" w:eastAsia="Calibri" w:hAnsi="Century Gothic" w:cs="Times New Roman"/>
                <w:b w:val="0"/>
                <w:szCs w:val="23"/>
              </w:rPr>
            </w:pPr>
            <w:r w:rsidRPr="005B2B1A">
              <w:rPr>
                <w:rFonts w:ascii="Century Gothic" w:eastAsia="Times New Roman" w:hAnsi="Century Gothic" w:cs="Times New Roman"/>
                <w:b w:val="0"/>
                <w:color w:val="000000"/>
              </w:rPr>
              <w:t>If you are not currently providing programs to meet the needs of high-skill, high-wage or in-demand industry sectors or occupations, how are other programs and service providers in your region addressing those labor market needs?</w:t>
            </w:r>
          </w:p>
        </w:tc>
      </w:tr>
    </w:tbl>
    <w:p w14:paraId="212FE21D" w14:textId="77777777" w:rsidR="00C53261" w:rsidRDefault="00C53261"/>
    <w:tbl>
      <w:tblPr>
        <w:tblStyle w:val="GridTable1Light-Accent613"/>
        <w:tblW w:w="5000" w:type="pct"/>
        <w:tblLook w:val="04A0" w:firstRow="1" w:lastRow="0" w:firstColumn="1" w:lastColumn="0" w:noHBand="0" w:noVBand="1"/>
      </w:tblPr>
      <w:tblGrid>
        <w:gridCol w:w="6654"/>
        <w:gridCol w:w="7736"/>
      </w:tblGrid>
      <w:tr w:rsidR="00A74A0D" w:rsidRPr="00A74A0D" w14:paraId="3058E7F9" w14:textId="77777777" w:rsidTr="001605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4EC32B17" w14:textId="51AE974B" w:rsidR="00A74A0D" w:rsidRPr="00A74A0D" w:rsidRDefault="00A74A0D" w:rsidP="00160839">
            <w:pPr>
              <w:spacing w:before="0"/>
              <w:rPr>
                <w:rFonts w:ascii="Palatino Linotype" w:eastAsia="Palatino Linotype" w:hAnsi="Palatino Linotype" w:cs="Times New Roman"/>
                <w:color w:val="002060"/>
                <w:spacing w:val="4"/>
                <w:sz w:val="32"/>
              </w:rPr>
            </w:pPr>
            <w:r w:rsidRPr="00A74A0D">
              <w:rPr>
                <w:rFonts w:ascii="Century Gothic" w:eastAsia="Times New Roman" w:hAnsi="Century Gothic" w:cs="Times New Roman"/>
                <w:sz w:val="32"/>
                <w:szCs w:val="23"/>
              </w:rPr>
              <w:t>Part 2: Document Labor Market Alignment of Programs</w:t>
            </w:r>
          </w:p>
        </w:tc>
      </w:tr>
      <w:tr w:rsidR="00A74A0D" w:rsidRPr="00A74A0D" w14:paraId="4130BAAF" w14:textId="77777777" w:rsidTr="00160523">
        <w:tc>
          <w:tcPr>
            <w:cnfStyle w:val="001000000000" w:firstRow="0" w:lastRow="0" w:firstColumn="1" w:lastColumn="0" w:oddVBand="0" w:evenVBand="0" w:oddHBand="0" w:evenHBand="0" w:firstRowFirstColumn="0" w:firstRowLastColumn="0" w:lastRowFirstColumn="0" w:lastRowLastColumn="0"/>
            <w:tcW w:w="5000" w:type="pct"/>
            <w:gridSpan w:val="2"/>
          </w:tcPr>
          <w:p w14:paraId="5DC81465" w14:textId="77777777" w:rsidR="00A74A0D" w:rsidRPr="00A74A0D" w:rsidRDefault="00A74A0D" w:rsidP="0052538F">
            <w:pPr>
              <w:spacing w:before="0"/>
              <w:rPr>
                <w:rFonts w:ascii="Century Gothic" w:eastAsia="Times New Roman" w:hAnsi="Century Gothic" w:cs="Times New Roman"/>
              </w:rPr>
            </w:pPr>
            <w:r w:rsidRPr="00A74A0D">
              <w:rPr>
                <w:rFonts w:ascii="Century Gothic" w:eastAsia="Times New Roman" w:hAnsi="Century Gothic" w:cs="Times New Roman"/>
              </w:rPr>
              <w:t>Steps:</w:t>
            </w:r>
          </w:p>
          <w:p w14:paraId="5FC357D5" w14:textId="09383285" w:rsidR="00A74A0D" w:rsidRPr="005453C7" w:rsidRDefault="00A74A0D" w:rsidP="000D2260">
            <w:pPr>
              <w:numPr>
                <w:ilvl w:val="0"/>
                <w:numId w:val="34"/>
              </w:numPr>
              <w:spacing w:before="0"/>
              <w:rPr>
                <w:rFonts w:ascii="Century Gothic" w:eastAsia="Times New Roman" w:hAnsi="Century Gothic" w:cs="Times New Roman"/>
                <w:b w:val="0"/>
                <w:color w:val="000000"/>
              </w:rPr>
            </w:pPr>
            <w:r w:rsidRPr="005453C7">
              <w:rPr>
                <w:rFonts w:ascii="Century Gothic" w:eastAsia="Times New Roman" w:hAnsi="Century Gothic" w:cs="Times New Roman"/>
                <w:b w:val="0"/>
                <w:color w:val="000000"/>
              </w:rPr>
              <w:t xml:space="preserve">Generate a lists of current CTE programs offered locally.  </w:t>
            </w:r>
          </w:p>
          <w:p w14:paraId="640D6ADB" w14:textId="48E2CED9" w:rsidR="00A74A0D" w:rsidRPr="005453C7" w:rsidRDefault="00A74A0D" w:rsidP="000D2260">
            <w:pPr>
              <w:numPr>
                <w:ilvl w:val="0"/>
                <w:numId w:val="34"/>
              </w:numPr>
              <w:spacing w:before="0"/>
              <w:rPr>
                <w:rFonts w:ascii="Century Gothic" w:eastAsia="Times New Roman" w:hAnsi="Century Gothic" w:cs="Times New Roman"/>
                <w:b w:val="0"/>
              </w:rPr>
            </w:pPr>
            <w:r w:rsidRPr="005453C7">
              <w:rPr>
                <w:rFonts w:ascii="Century Gothic" w:eastAsia="Times New Roman" w:hAnsi="Century Gothic" w:cs="Times New Roman"/>
                <w:b w:val="0"/>
              </w:rPr>
              <w:t>Categorize the currently offered CTE programs into the below categories.  Each of these categories will follow different processes.  Program categories:</w:t>
            </w:r>
          </w:p>
          <w:p w14:paraId="71C943A6" w14:textId="5CDF9F57" w:rsidR="00A74A0D" w:rsidRPr="00C53261" w:rsidRDefault="00C53261" w:rsidP="000D2260">
            <w:pPr>
              <w:numPr>
                <w:ilvl w:val="1"/>
                <w:numId w:val="34"/>
              </w:numPr>
              <w:spacing w:before="0"/>
              <w:rPr>
                <w:rFonts w:ascii="Century Gothic" w:eastAsia="Times New Roman" w:hAnsi="Century Gothic" w:cs="Times New Roman"/>
                <w:b w:val="0"/>
                <w:color w:val="000000"/>
              </w:rPr>
            </w:pPr>
            <w:r w:rsidRPr="00C53261">
              <w:rPr>
                <w:rFonts w:ascii="Century Gothic" w:eastAsia="Times New Roman" w:hAnsi="Century Gothic" w:cs="Times New Roman"/>
                <w:b w:val="0"/>
                <w:color w:val="000000"/>
                <w:u w:val="single"/>
              </w:rPr>
              <w:t>FDOE SOC</w:t>
            </w:r>
            <w:r w:rsidR="00B109AD">
              <w:rPr>
                <w:rFonts w:ascii="Century Gothic" w:eastAsia="Times New Roman" w:hAnsi="Century Gothic" w:cs="Times New Roman"/>
                <w:b w:val="0"/>
                <w:color w:val="000000"/>
                <w:u w:val="single"/>
              </w:rPr>
              <w:t>-</w:t>
            </w:r>
            <w:r w:rsidRPr="00C53261">
              <w:rPr>
                <w:rFonts w:ascii="Century Gothic" w:eastAsia="Times New Roman" w:hAnsi="Century Gothic" w:cs="Times New Roman"/>
                <w:b w:val="0"/>
                <w:color w:val="000000"/>
                <w:u w:val="single"/>
              </w:rPr>
              <w:t>aligned programs</w:t>
            </w:r>
            <w:r w:rsidRPr="00C53261">
              <w:rPr>
                <w:rFonts w:ascii="Century Gothic" w:eastAsia="Times New Roman" w:hAnsi="Century Gothic" w:cs="Times New Roman"/>
                <w:b w:val="0"/>
                <w:color w:val="000000"/>
              </w:rPr>
              <w:t xml:space="preserve"> (K-12 career preparatory programs, K-12 technology education programs, Career Certificate, Applied Technology Diploma (ATD), Apprenticeship Certificate (approval pending), Associate in Science/Associate in Applied Science Degrees, College Credit Certificate)</w:t>
            </w:r>
            <w:r w:rsidR="00A74A0D" w:rsidRPr="00C53261">
              <w:rPr>
                <w:rFonts w:ascii="Century Gothic" w:eastAsia="Times New Roman" w:hAnsi="Century Gothic" w:cs="Times New Roman"/>
                <w:b w:val="0"/>
                <w:color w:val="000000"/>
              </w:rPr>
              <w:t xml:space="preserve"> </w:t>
            </w:r>
          </w:p>
          <w:p w14:paraId="00185991" w14:textId="5F4693A9" w:rsidR="00A74A0D" w:rsidRPr="001D1AC4" w:rsidRDefault="001D1AC4" w:rsidP="001D1AC4">
            <w:pPr>
              <w:numPr>
                <w:ilvl w:val="1"/>
                <w:numId w:val="34"/>
              </w:numPr>
              <w:spacing w:before="0"/>
              <w:rPr>
                <w:rFonts w:ascii="Century Gothic" w:eastAsia="Times New Roman" w:hAnsi="Century Gothic" w:cs="Times New Roman"/>
                <w:b w:val="0"/>
                <w:color w:val="000000"/>
                <w:u w:val="single"/>
              </w:rPr>
            </w:pPr>
            <w:r>
              <w:rPr>
                <w:rFonts w:ascii="Century Gothic" w:eastAsia="Times New Roman" w:hAnsi="Century Gothic" w:cs="Times New Roman"/>
                <w:b w:val="0"/>
                <w:color w:val="000000"/>
                <w:u w:val="single"/>
              </w:rPr>
              <w:t xml:space="preserve"> </w:t>
            </w:r>
            <w:r w:rsidR="00696076">
              <w:rPr>
                <w:rFonts w:ascii="Century Gothic" w:eastAsia="Times New Roman" w:hAnsi="Century Gothic" w:cs="Times New Roman"/>
                <w:b w:val="0"/>
                <w:color w:val="000000"/>
                <w:u w:val="single"/>
              </w:rPr>
              <w:t>‘Technical Education’ programs</w:t>
            </w:r>
          </w:p>
        </w:tc>
      </w:tr>
      <w:tr w:rsidR="001D1AC4" w:rsidRPr="00A74A0D" w14:paraId="111889F2" w14:textId="77777777" w:rsidTr="001D1AC4">
        <w:tc>
          <w:tcPr>
            <w:cnfStyle w:val="001000000000" w:firstRow="0" w:lastRow="0" w:firstColumn="1" w:lastColumn="0" w:oddVBand="0" w:evenVBand="0" w:oddHBand="0" w:evenHBand="0" w:firstRowFirstColumn="0" w:firstRowLastColumn="0" w:lastRowFirstColumn="0" w:lastRowLastColumn="0"/>
            <w:tcW w:w="2312" w:type="pct"/>
          </w:tcPr>
          <w:p w14:paraId="3535E17D" w14:textId="14D71FC6" w:rsidR="001D1AC4" w:rsidRPr="00A74A0D" w:rsidRDefault="001D1AC4" w:rsidP="00696076">
            <w:pPr>
              <w:spacing w:before="0"/>
              <w:rPr>
                <w:rFonts w:ascii="Century Gothic" w:eastAsia="Times New Roman" w:hAnsi="Century Gothic" w:cs="Times New Roman"/>
                <w:b w:val="0"/>
                <w:bCs w:val="0"/>
              </w:rPr>
            </w:pPr>
            <w:r>
              <w:rPr>
                <w:rFonts w:ascii="Century Gothic" w:eastAsia="Times New Roman" w:hAnsi="Century Gothic" w:cs="Times New Roman"/>
                <w:color w:val="000000"/>
              </w:rPr>
              <w:t>FDOE SOC-aligned P</w:t>
            </w:r>
            <w:r w:rsidRPr="00B109AD">
              <w:rPr>
                <w:rFonts w:ascii="Century Gothic" w:eastAsia="Times New Roman" w:hAnsi="Century Gothic" w:cs="Times New Roman"/>
                <w:color w:val="000000"/>
              </w:rPr>
              <w:t>rograms</w:t>
            </w:r>
          </w:p>
        </w:tc>
        <w:tc>
          <w:tcPr>
            <w:tcW w:w="2688" w:type="pct"/>
          </w:tcPr>
          <w:p w14:paraId="6F1844E9" w14:textId="25EEC1FD" w:rsidR="001D1AC4" w:rsidRPr="00A74A0D" w:rsidRDefault="001D1AC4" w:rsidP="00696076">
            <w:pPr>
              <w:spacing w:before="0"/>
              <w:contextualSpacing/>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rPr>
            </w:pPr>
            <w:r>
              <w:rPr>
                <w:rFonts w:ascii="Century Gothic" w:eastAsia="Times New Roman" w:hAnsi="Century Gothic" w:cs="Times New Roman"/>
                <w:b/>
                <w:bCs/>
              </w:rPr>
              <w:t>‘</w:t>
            </w:r>
            <w:r w:rsidRPr="00696076">
              <w:rPr>
                <w:rFonts w:ascii="Century Gothic" w:eastAsia="Times New Roman" w:hAnsi="Century Gothic" w:cs="Times New Roman"/>
                <w:b/>
                <w:bCs/>
              </w:rPr>
              <w:t>Technology Education</w:t>
            </w:r>
            <w:r>
              <w:rPr>
                <w:rFonts w:ascii="Century Gothic" w:eastAsia="Times New Roman" w:hAnsi="Century Gothic" w:cs="Times New Roman"/>
                <w:b/>
                <w:bCs/>
              </w:rPr>
              <w:t xml:space="preserve">’ Programs </w:t>
            </w:r>
          </w:p>
        </w:tc>
      </w:tr>
      <w:tr w:rsidR="001D1AC4" w:rsidRPr="00A74A0D" w14:paraId="2EBBAEAC" w14:textId="77777777" w:rsidTr="001D1AC4">
        <w:tc>
          <w:tcPr>
            <w:cnfStyle w:val="001000000000" w:firstRow="0" w:lastRow="0" w:firstColumn="1" w:lastColumn="0" w:oddVBand="0" w:evenVBand="0" w:oddHBand="0" w:evenHBand="0" w:firstRowFirstColumn="0" w:firstRowLastColumn="0" w:lastRowFirstColumn="0" w:lastRowLastColumn="0"/>
            <w:tcW w:w="2312" w:type="pct"/>
          </w:tcPr>
          <w:p w14:paraId="5BCE874C" w14:textId="77777777" w:rsidR="001D1AC4" w:rsidRPr="005453C7" w:rsidRDefault="001D1AC4" w:rsidP="00696076">
            <w:pPr>
              <w:spacing w:before="0"/>
              <w:rPr>
                <w:rFonts w:ascii="Century Gothic" w:eastAsia="Times New Roman" w:hAnsi="Century Gothic" w:cs="Times New Roman"/>
                <w:b w:val="0"/>
              </w:rPr>
            </w:pPr>
            <w:r w:rsidRPr="005453C7">
              <w:rPr>
                <w:rFonts w:ascii="Century Gothic" w:eastAsia="Times New Roman" w:hAnsi="Century Gothic" w:cs="Times New Roman"/>
              </w:rPr>
              <w:t>Process Overview</w:t>
            </w:r>
            <w:r w:rsidRPr="005453C7">
              <w:rPr>
                <w:rFonts w:ascii="Century Gothic" w:eastAsia="Times New Roman" w:hAnsi="Century Gothic" w:cs="Times New Roman"/>
                <w:b w:val="0"/>
              </w:rPr>
              <w:t xml:space="preserve">: </w:t>
            </w:r>
          </w:p>
          <w:p w14:paraId="63B254A6" w14:textId="1D295A0F" w:rsidR="001D1AC4" w:rsidRPr="00A74A0D" w:rsidRDefault="001D1AC4" w:rsidP="00696076">
            <w:pPr>
              <w:spacing w:before="0"/>
              <w:rPr>
                <w:rFonts w:ascii="Century Gothic" w:eastAsia="Times New Roman" w:hAnsi="Century Gothic" w:cs="Times New Roman"/>
                <w:color w:val="000000"/>
              </w:rPr>
            </w:pPr>
            <w:r w:rsidRPr="005453C7">
              <w:rPr>
                <w:rFonts w:ascii="Century Gothic" w:eastAsia="Times New Roman" w:hAnsi="Century Gothic" w:cs="Times New Roman"/>
                <w:b w:val="0"/>
              </w:rPr>
              <w:t>Document alignment using one Primary Source or two Secondary Sources. Sources and a more detailed stepwise process is listed below.</w:t>
            </w:r>
          </w:p>
        </w:tc>
        <w:tc>
          <w:tcPr>
            <w:tcW w:w="2688" w:type="pct"/>
          </w:tcPr>
          <w:p w14:paraId="09B4A358" w14:textId="77777777" w:rsidR="001D1AC4" w:rsidRDefault="001D1AC4" w:rsidP="00696076">
            <w:pPr>
              <w:contextualSpacing/>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color w:val="000000"/>
              </w:rPr>
            </w:pPr>
            <w:r>
              <w:rPr>
                <w:rFonts w:ascii="Century Gothic" w:eastAsia="Times New Roman" w:hAnsi="Century Gothic" w:cs="Times New Roman"/>
                <w:b/>
                <w:color w:val="000000"/>
              </w:rPr>
              <w:t>Process Overview:</w:t>
            </w:r>
          </w:p>
          <w:p w14:paraId="2FBADCF7" w14:textId="71EB13D9" w:rsidR="001D1AC4" w:rsidRPr="00A74A0D" w:rsidRDefault="001D1AC4" w:rsidP="00696076">
            <w:pPr>
              <w:spacing w:before="0"/>
              <w:contextualSpacing/>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Pr>
                <w:rFonts w:ascii="Century Gothic" w:eastAsia="Times New Roman" w:hAnsi="Century Gothic" w:cs="Times New Roman"/>
                <w:color w:val="000000"/>
              </w:rPr>
              <w:t>Align the program to a Florida Enterprise sector.</w:t>
            </w:r>
          </w:p>
        </w:tc>
      </w:tr>
      <w:tr w:rsidR="00696076" w:rsidRPr="00A74A0D" w14:paraId="44461BC2" w14:textId="77777777" w:rsidTr="00160523">
        <w:tc>
          <w:tcPr>
            <w:cnfStyle w:val="001000000000" w:firstRow="0" w:lastRow="0" w:firstColumn="1" w:lastColumn="0" w:oddVBand="0" w:evenVBand="0" w:oddHBand="0" w:evenHBand="0" w:firstRowFirstColumn="0" w:firstRowLastColumn="0" w:lastRowFirstColumn="0" w:lastRowLastColumn="0"/>
            <w:tcW w:w="5000" w:type="pct"/>
            <w:gridSpan w:val="2"/>
          </w:tcPr>
          <w:p w14:paraId="7128C623" w14:textId="172025F1" w:rsidR="00696076" w:rsidRPr="00A74A0D" w:rsidRDefault="00696076" w:rsidP="00696076">
            <w:pPr>
              <w:spacing w:before="0"/>
              <w:rPr>
                <w:rFonts w:ascii="Century Gothic" w:eastAsia="Times New Roman" w:hAnsi="Century Gothic" w:cs="Times New Roman"/>
              </w:rPr>
            </w:pPr>
            <w:r w:rsidRPr="00A74A0D">
              <w:rPr>
                <w:rFonts w:ascii="Century Gothic" w:eastAsia="Times New Roman" w:hAnsi="Century Gothic" w:cs="Times New Roman"/>
              </w:rPr>
              <w:t>Labor Market Alignment Process for</w:t>
            </w:r>
            <w:r>
              <w:rPr>
                <w:rFonts w:ascii="Century Gothic" w:eastAsia="Times New Roman" w:hAnsi="Century Gothic" w:cs="Times New Roman"/>
              </w:rPr>
              <w:t xml:space="preserve"> </w:t>
            </w:r>
            <w:r w:rsidRPr="00B109AD">
              <w:rPr>
                <w:rFonts w:ascii="Century Gothic" w:eastAsia="Times New Roman" w:hAnsi="Century Gothic" w:cs="Times New Roman"/>
                <w:color w:val="000000"/>
              </w:rPr>
              <w:t>FDOE SOC-aligned programs</w:t>
            </w:r>
          </w:p>
        </w:tc>
      </w:tr>
      <w:tr w:rsidR="00696076" w:rsidRPr="00A74A0D" w14:paraId="7C0C2817" w14:textId="77777777" w:rsidTr="006A6E82">
        <w:trPr>
          <w:trHeight w:val="6623"/>
        </w:trPr>
        <w:tc>
          <w:tcPr>
            <w:cnfStyle w:val="001000000000" w:firstRow="0" w:lastRow="0" w:firstColumn="1" w:lastColumn="0" w:oddVBand="0" w:evenVBand="0" w:oddHBand="0" w:evenHBand="0" w:firstRowFirstColumn="0" w:firstRowLastColumn="0" w:lastRowFirstColumn="0" w:lastRowLastColumn="0"/>
            <w:tcW w:w="5000" w:type="pct"/>
            <w:gridSpan w:val="2"/>
          </w:tcPr>
          <w:p w14:paraId="34A2EB43" w14:textId="5FE9AD61" w:rsidR="00001159" w:rsidRDefault="00696076" w:rsidP="00696076">
            <w:pPr>
              <w:numPr>
                <w:ilvl w:val="0"/>
                <w:numId w:val="18"/>
              </w:numPr>
              <w:spacing w:before="0"/>
              <w:rPr>
                <w:rFonts w:ascii="Century Gothic" w:eastAsia="Times New Roman" w:hAnsi="Century Gothic" w:cs="Times New Roman"/>
                <w:b w:val="0"/>
                <w:color w:val="000000"/>
              </w:rPr>
            </w:pPr>
            <w:r w:rsidRPr="005453C7">
              <w:rPr>
                <w:rFonts w:ascii="Century Gothic" w:eastAsia="Times New Roman" w:hAnsi="Century Gothic" w:cs="Times New Roman"/>
                <w:b w:val="0"/>
                <w:color w:val="000000"/>
              </w:rPr>
              <w:lastRenderedPageBreak/>
              <w:t xml:space="preserve">For all </w:t>
            </w:r>
            <w:r w:rsidRPr="00B109AD">
              <w:rPr>
                <w:rFonts w:ascii="Century Gothic" w:eastAsia="Times New Roman" w:hAnsi="Century Gothic" w:cs="Times New Roman"/>
                <w:b w:val="0"/>
                <w:color w:val="000000"/>
              </w:rPr>
              <w:t>FDOE SOC-aligned programs</w:t>
            </w:r>
            <w:r w:rsidRPr="005453C7">
              <w:rPr>
                <w:rFonts w:ascii="Century Gothic" w:eastAsia="Times New Roman" w:hAnsi="Century Gothic" w:cs="Times New Roman"/>
                <w:b w:val="0"/>
                <w:color w:val="000000"/>
              </w:rPr>
              <w:t xml:space="preserve">, identify the </w:t>
            </w:r>
            <w:r>
              <w:rPr>
                <w:rFonts w:ascii="Century Gothic" w:eastAsia="Times New Roman" w:hAnsi="Century Gothic" w:cs="Times New Roman"/>
                <w:b w:val="0"/>
                <w:color w:val="000000"/>
              </w:rPr>
              <w:t>primary</w:t>
            </w:r>
            <w:r w:rsidRPr="005453C7">
              <w:rPr>
                <w:rFonts w:ascii="Century Gothic" w:eastAsia="Times New Roman" w:hAnsi="Century Gothic" w:cs="Times New Roman"/>
                <w:b w:val="0"/>
                <w:color w:val="000000"/>
              </w:rPr>
              <w:t xml:space="preserve"> SOC/occupation.  </w:t>
            </w:r>
          </w:p>
          <w:p w14:paraId="50A3C2CF" w14:textId="6E418F82" w:rsidR="00696076" w:rsidRPr="005453C7" w:rsidRDefault="00001159" w:rsidP="008F24E4">
            <w:pPr>
              <w:numPr>
                <w:ilvl w:val="1"/>
                <w:numId w:val="18"/>
              </w:numPr>
              <w:spacing w:before="0"/>
              <w:rPr>
                <w:rFonts w:ascii="Century Gothic" w:eastAsia="Times New Roman" w:hAnsi="Century Gothic" w:cs="Times New Roman"/>
                <w:b w:val="0"/>
                <w:color w:val="000000"/>
              </w:rPr>
            </w:pPr>
            <w:r w:rsidRPr="008F24E4">
              <w:rPr>
                <w:rFonts w:ascii="Century Gothic" w:eastAsia="Times New Roman" w:hAnsi="Century Gothic" w:cs="Times New Roman"/>
                <w:i/>
                <w:color w:val="000000"/>
              </w:rPr>
              <w:t>Note</w:t>
            </w:r>
            <w:r>
              <w:rPr>
                <w:rFonts w:ascii="Century Gothic" w:eastAsia="Times New Roman" w:hAnsi="Century Gothic" w:cs="Times New Roman"/>
                <w:b w:val="0"/>
                <w:color w:val="000000"/>
              </w:rPr>
              <w:t xml:space="preserve">: </w:t>
            </w:r>
            <w:r w:rsidR="00696076" w:rsidRPr="005453C7">
              <w:rPr>
                <w:rFonts w:ascii="Century Gothic" w:eastAsia="Times New Roman" w:hAnsi="Century Gothic" w:cs="Times New Roman"/>
                <w:b w:val="0"/>
                <w:color w:val="000000"/>
              </w:rPr>
              <w:t xml:space="preserve">If the AS/AAS is offered in addition to the college credit Applied Technology Diploma (ATD) or College Credit Certificate (CCC) associated with the degree, the labor market alignment of the college credit ATD/CCC does not have to be reviewed separately as long as the </w:t>
            </w:r>
            <w:r w:rsidR="008F24E4">
              <w:rPr>
                <w:rFonts w:ascii="Century Gothic" w:eastAsia="Times New Roman" w:hAnsi="Century Gothic" w:cs="Times New Roman"/>
                <w:b w:val="0"/>
                <w:color w:val="000000"/>
              </w:rPr>
              <w:t xml:space="preserve">primary </w:t>
            </w:r>
            <w:r w:rsidR="00696076" w:rsidRPr="005453C7">
              <w:rPr>
                <w:rFonts w:ascii="Century Gothic" w:eastAsia="Times New Roman" w:hAnsi="Century Gothic" w:cs="Times New Roman"/>
                <w:b w:val="0"/>
                <w:color w:val="000000"/>
              </w:rPr>
              <w:t xml:space="preserve">SOC codes in the framework are the same.  If only the CCC or ATD is offered by the FCS institution and not the full AS or AAS degree or if the SOC codes listed in the ATD/CCC does not match the SOC listed in the AS/AAS, then the ATD/CCC labor market alignment must be evaluated separately.  </w:t>
            </w:r>
          </w:p>
          <w:p w14:paraId="3575572A" w14:textId="29839691" w:rsidR="00696076" w:rsidRPr="005453C7" w:rsidRDefault="00696076" w:rsidP="00696076">
            <w:pPr>
              <w:numPr>
                <w:ilvl w:val="0"/>
                <w:numId w:val="18"/>
              </w:numPr>
              <w:spacing w:before="0"/>
              <w:rPr>
                <w:rFonts w:ascii="Century Gothic" w:eastAsia="Times New Roman" w:hAnsi="Century Gothic" w:cs="Times New Roman"/>
                <w:b w:val="0"/>
                <w:color w:val="000000"/>
              </w:rPr>
            </w:pPr>
            <w:r w:rsidRPr="005453C7">
              <w:rPr>
                <w:rFonts w:ascii="Century Gothic" w:eastAsia="Times New Roman" w:hAnsi="Century Gothic" w:cs="Times New Roman"/>
                <w:b w:val="0"/>
                <w:color w:val="000000"/>
              </w:rPr>
              <w:t xml:space="preserve">Determine if this primary SOC is listed on the State Demand Occupation List or your Regional Demand Occupation List.  If it is listed, alignment </w:t>
            </w:r>
            <w:r w:rsidR="009D0B0A">
              <w:rPr>
                <w:rFonts w:ascii="Century Gothic" w:eastAsia="Times New Roman" w:hAnsi="Century Gothic" w:cs="Times New Roman"/>
                <w:b w:val="0"/>
                <w:color w:val="000000"/>
              </w:rPr>
              <w:t xml:space="preserve">documentation </w:t>
            </w:r>
            <w:r w:rsidRPr="005453C7">
              <w:rPr>
                <w:rFonts w:ascii="Century Gothic" w:eastAsia="Times New Roman" w:hAnsi="Century Gothic" w:cs="Times New Roman"/>
                <w:b w:val="0"/>
                <w:color w:val="000000"/>
              </w:rPr>
              <w:t>is complete.</w:t>
            </w:r>
          </w:p>
          <w:p w14:paraId="719DC989" w14:textId="1FABEE9B" w:rsidR="00696076" w:rsidRPr="005453C7" w:rsidRDefault="00696076" w:rsidP="00696076">
            <w:pPr>
              <w:numPr>
                <w:ilvl w:val="0"/>
                <w:numId w:val="18"/>
              </w:numPr>
              <w:spacing w:before="0"/>
              <w:rPr>
                <w:rFonts w:ascii="Century Gothic" w:eastAsia="Times New Roman" w:hAnsi="Century Gothic" w:cs="Times New Roman"/>
                <w:b w:val="0"/>
                <w:color w:val="000000"/>
              </w:rPr>
            </w:pPr>
            <w:r w:rsidRPr="005453C7">
              <w:rPr>
                <w:rFonts w:ascii="Century Gothic" w:eastAsia="Times New Roman" w:hAnsi="Century Gothic" w:cs="Times New Roman"/>
                <w:b w:val="0"/>
                <w:color w:val="000000"/>
              </w:rPr>
              <w:t>If not listed, determine if the SOC/occupation is listed in your Regional CareerSource Local Workforce Development Area WIOA Plan.  If it is listed, alignment</w:t>
            </w:r>
            <w:r w:rsidR="009D0B0A">
              <w:rPr>
                <w:rFonts w:ascii="Century Gothic" w:eastAsia="Times New Roman" w:hAnsi="Century Gothic" w:cs="Times New Roman"/>
                <w:b w:val="0"/>
                <w:color w:val="000000"/>
              </w:rPr>
              <w:t xml:space="preserve"> documentation</w:t>
            </w:r>
            <w:r w:rsidRPr="005453C7">
              <w:rPr>
                <w:rFonts w:ascii="Century Gothic" w:eastAsia="Times New Roman" w:hAnsi="Century Gothic" w:cs="Times New Roman"/>
                <w:b w:val="0"/>
                <w:color w:val="000000"/>
              </w:rPr>
              <w:t xml:space="preserve"> is complete.</w:t>
            </w:r>
          </w:p>
          <w:p w14:paraId="7E9D8C19" w14:textId="69E53165" w:rsidR="00696076" w:rsidRPr="005453C7" w:rsidRDefault="00696076" w:rsidP="00696076">
            <w:pPr>
              <w:numPr>
                <w:ilvl w:val="0"/>
                <w:numId w:val="18"/>
              </w:numPr>
              <w:spacing w:before="0"/>
              <w:contextualSpacing/>
              <w:rPr>
                <w:rFonts w:ascii="Century Gothic" w:eastAsia="Times New Roman" w:hAnsi="Century Gothic" w:cs="Times New Roman"/>
                <w:b w:val="0"/>
                <w:color w:val="000000"/>
              </w:rPr>
            </w:pPr>
            <w:r w:rsidRPr="005453C7">
              <w:rPr>
                <w:rFonts w:ascii="Century Gothic" w:eastAsia="Times New Roman" w:hAnsi="Century Gothic" w:cs="Times New Roman"/>
                <w:b w:val="0"/>
                <w:color w:val="000000"/>
              </w:rPr>
              <w:t xml:space="preserve">If the labor market alignment cannot be documented with the primary SOC, the </w:t>
            </w:r>
            <w:r>
              <w:rPr>
                <w:rFonts w:ascii="Century Gothic" w:eastAsia="Times New Roman" w:hAnsi="Century Gothic" w:cs="Times New Roman"/>
                <w:b w:val="0"/>
                <w:color w:val="000000"/>
              </w:rPr>
              <w:t>eligible recipient</w:t>
            </w:r>
            <w:r w:rsidRPr="005453C7">
              <w:rPr>
                <w:rFonts w:ascii="Century Gothic" w:eastAsia="Times New Roman" w:hAnsi="Century Gothic" w:cs="Times New Roman"/>
                <w:b w:val="0"/>
                <w:color w:val="000000"/>
              </w:rPr>
              <w:t xml:space="preserve"> may use a secondary SOC identified in the curriculum framework (any SOC listed </w:t>
            </w:r>
            <w:r w:rsidR="0033336F">
              <w:rPr>
                <w:rFonts w:ascii="Century Gothic" w:eastAsia="Times New Roman" w:hAnsi="Century Gothic" w:cs="Times New Roman"/>
                <w:b w:val="0"/>
                <w:color w:val="000000"/>
              </w:rPr>
              <w:t>in the Curriculum Framework other than the primary</w:t>
            </w:r>
            <w:r w:rsidRPr="005453C7">
              <w:rPr>
                <w:rFonts w:ascii="Century Gothic" w:eastAsia="Times New Roman" w:hAnsi="Century Gothic" w:cs="Times New Roman"/>
                <w:b w:val="0"/>
                <w:color w:val="000000"/>
              </w:rPr>
              <w:t xml:space="preserve"> SOC) and use placement information from their program to document the linkage to a secondary occupation to conduct the review.  </w:t>
            </w:r>
          </w:p>
          <w:p w14:paraId="2DC5C4D7" w14:textId="32E01D5E" w:rsidR="009B65DA" w:rsidRPr="009B65DA" w:rsidRDefault="00696076" w:rsidP="008F24E4">
            <w:pPr>
              <w:numPr>
                <w:ilvl w:val="0"/>
                <w:numId w:val="18"/>
              </w:numPr>
              <w:spacing w:before="0"/>
              <w:rPr>
                <w:rFonts w:ascii="Century Gothic" w:eastAsia="Times New Roman" w:hAnsi="Century Gothic" w:cs="Times New Roman"/>
                <w:b w:val="0"/>
                <w:color w:val="000000"/>
              </w:rPr>
            </w:pPr>
            <w:r w:rsidRPr="005453C7">
              <w:rPr>
                <w:rFonts w:ascii="Century Gothic" w:eastAsia="Times New Roman" w:hAnsi="Century Gothic" w:cs="Times New Roman"/>
                <w:b w:val="0"/>
                <w:color w:val="000000"/>
              </w:rPr>
              <w:t>For Agriculture programs only, request written confirmation from the Florida Department of Agriculture and Consumer Services of the labor market alignment for the program.</w:t>
            </w:r>
            <w:r w:rsidR="009B65DA">
              <w:rPr>
                <w:rFonts w:ascii="Century Gothic" w:eastAsia="Times New Roman" w:hAnsi="Century Gothic" w:cs="Times New Roman"/>
                <w:b w:val="0"/>
                <w:color w:val="000000"/>
              </w:rPr>
              <w:t xml:space="preserve">  </w:t>
            </w:r>
            <w:r w:rsidRPr="005453C7">
              <w:rPr>
                <w:rFonts w:ascii="Century Gothic" w:eastAsia="Times New Roman" w:hAnsi="Century Gothic" w:cs="Times New Roman"/>
                <w:b w:val="0"/>
                <w:color w:val="000000"/>
              </w:rPr>
              <w:t>If written confirmation is obtained, alignment</w:t>
            </w:r>
            <w:r w:rsidR="009D0B0A">
              <w:rPr>
                <w:rFonts w:ascii="Century Gothic" w:eastAsia="Times New Roman" w:hAnsi="Century Gothic" w:cs="Times New Roman"/>
                <w:b w:val="0"/>
                <w:color w:val="000000"/>
              </w:rPr>
              <w:t xml:space="preserve"> documentation</w:t>
            </w:r>
            <w:r w:rsidRPr="005453C7">
              <w:rPr>
                <w:rFonts w:ascii="Century Gothic" w:eastAsia="Times New Roman" w:hAnsi="Century Gothic" w:cs="Times New Roman"/>
                <w:b w:val="0"/>
                <w:color w:val="000000"/>
              </w:rPr>
              <w:t xml:space="preserve"> is complete.</w:t>
            </w:r>
            <w:ins w:id="0" w:author="Chipps-Walton, Lee" w:date="2019-08-22T15:49:00Z">
              <w:r w:rsidR="009B65DA">
                <w:rPr>
                  <w:rFonts w:ascii="Century Gothic" w:eastAsia="Times New Roman" w:hAnsi="Century Gothic" w:cs="Times New Roman"/>
                  <w:b w:val="0"/>
                  <w:color w:val="000000"/>
                </w:rPr>
                <w:t xml:space="preserve"> </w:t>
              </w:r>
            </w:ins>
          </w:p>
          <w:p w14:paraId="6C7FFDA2" w14:textId="4D757707" w:rsidR="00696076" w:rsidRPr="005453C7" w:rsidRDefault="00696076">
            <w:pPr>
              <w:numPr>
                <w:ilvl w:val="0"/>
                <w:numId w:val="18"/>
              </w:numPr>
              <w:spacing w:before="0"/>
              <w:contextualSpacing/>
              <w:rPr>
                <w:rFonts w:ascii="Century Gothic" w:eastAsia="Times New Roman" w:hAnsi="Century Gothic" w:cs="Times New Roman"/>
                <w:b w:val="0"/>
              </w:rPr>
            </w:pPr>
            <w:r w:rsidRPr="005453C7">
              <w:rPr>
                <w:rFonts w:ascii="Century Gothic" w:eastAsia="Times New Roman" w:hAnsi="Century Gothic" w:cs="Times New Roman"/>
                <w:b w:val="0"/>
                <w:color w:val="000000"/>
              </w:rPr>
              <w:t xml:space="preserve">If alignment can still not be shown for a </w:t>
            </w:r>
            <w:r>
              <w:rPr>
                <w:rFonts w:ascii="Century Gothic" w:eastAsia="Times New Roman" w:hAnsi="Century Gothic" w:cs="Times New Roman"/>
                <w:b w:val="0"/>
                <w:color w:val="000000"/>
              </w:rPr>
              <w:t>FDOE SOC-aligned program</w:t>
            </w:r>
            <w:r w:rsidRPr="005453C7">
              <w:rPr>
                <w:rFonts w:ascii="Century Gothic" w:eastAsia="Times New Roman" w:hAnsi="Century Gothic" w:cs="Times New Roman"/>
                <w:b w:val="0"/>
                <w:color w:val="000000"/>
              </w:rPr>
              <w:t xml:space="preserve">, obtain </w:t>
            </w:r>
            <w:r w:rsidR="009D0B0A">
              <w:rPr>
                <w:rFonts w:ascii="Century Gothic" w:eastAsia="Times New Roman" w:hAnsi="Century Gothic" w:cs="Times New Roman"/>
                <w:b w:val="0"/>
                <w:color w:val="000000"/>
              </w:rPr>
              <w:t>documentation from two of the following Secondary Sources:</w:t>
            </w:r>
          </w:p>
          <w:p w14:paraId="7D6CC662" w14:textId="77777777" w:rsidR="009D0B0A" w:rsidRPr="006A6E82" w:rsidRDefault="009D0B0A" w:rsidP="008F24E4">
            <w:pPr>
              <w:pStyle w:val="ListParagraph"/>
              <w:numPr>
                <w:ilvl w:val="0"/>
                <w:numId w:val="51"/>
              </w:numPr>
              <w:spacing w:before="0"/>
              <w:rPr>
                <w:rFonts w:ascii="Century Gothic" w:eastAsia="Times New Roman" w:hAnsi="Century Gothic" w:cs="Times New Roman"/>
                <w:b w:val="0"/>
                <w:color w:val="000000"/>
              </w:rPr>
            </w:pPr>
            <w:r w:rsidRPr="006A6E82">
              <w:rPr>
                <w:rFonts w:ascii="Century Gothic" w:eastAsia="Times New Roman" w:hAnsi="Century Gothic" w:cs="Times New Roman"/>
                <w:b w:val="0"/>
                <w:color w:val="000000"/>
              </w:rPr>
              <w:t>Analysis provided by Job Analytics Resources such as Burning Glass, Emsi, Employ Florida</w:t>
            </w:r>
          </w:p>
          <w:p w14:paraId="5103AAFE" w14:textId="72F60723" w:rsidR="009D0B0A" w:rsidRPr="006A6E82" w:rsidRDefault="009D0B0A" w:rsidP="008F24E4">
            <w:pPr>
              <w:pStyle w:val="ListParagraph"/>
              <w:numPr>
                <w:ilvl w:val="0"/>
                <w:numId w:val="51"/>
              </w:numPr>
              <w:spacing w:before="0"/>
              <w:rPr>
                <w:rFonts w:ascii="Century Gothic" w:eastAsia="Times New Roman" w:hAnsi="Century Gothic" w:cs="Times New Roman"/>
                <w:b w:val="0"/>
                <w:color w:val="000000"/>
              </w:rPr>
            </w:pPr>
            <w:r w:rsidRPr="006A6E82">
              <w:rPr>
                <w:rFonts w:ascii="Century Gothic" w:eastAsia="Times New Roman" w:hAnsi="Century Gothic" w:cs="Times New Roman"/>
                <w:b w:val="0"/>
                <w:color w:val="000000"/>
              </w:rPr>
              <w:t>Local CareerSource Board letter of support with documentation of local demand for the program</w:t>
            </w:r>
            <w:r w:rsidR="008A1EDA">
              <w:rPr>
                <w:rFonts w:ascii="Century Gothic" w:eastAsia="Times New Roman" w:hAnsi="Century Gothic" w:cs="Times New Roman"/>
                <w:b w:val="0"/>
                <w:color w:val="000000"/>
              </w:rPr>
              <w:t>, Statewide Enterprise Florida Targeted Sector, or Targeted Sector identified by the Local CareerSource board.</w:t>
            </w:r>
          </w:p>
          <w:p w14:paraId="14C3A2D3" w14:textId="77777777" w:rsidR="009D0B0A" w:rsidRPr="006A6E82" w:rsidRDefault="009D0B0A" w:rsidP="008F24E4">
            <w:pPr>
              <w:pStyle w:val="ListParagraph"/>
              <w:numPr>
                <w:ilvl w:val="0"/>
                <w:numId w:val="51"/>
              </w:numPr>
              <w:spacing w:before="0"/>
              <w:rPr>
                <w:rFonts w:ascii="Century Gothic" w:eastAsia="Times New Roman" w:hAnsi="Century Gothic" w:cs="Times New Roman"/>
                <w:b w:val="0"/>
                <w:color w:val="000000"/>
              </w:rPr>
            </w:pPr>
            <w:r w:rsidRPr="006A6E82">
              <w:rPr>
                <w:rFonts w:ascii="Century Gothic" w:eastAsia="Times New Roman" w:hAnsi="Century Gothic" w:cs="Times New Roman"/>
                <w:b w:val="0"/>
                <w:color w:val="000000"/>
              </w:rPr>
              <w:t xml:space="preserve">Economic development agency letter of support with documentation of local demand for the program </w:t>
            </w:r>
          </w:p>
          <w:p w14:paraId="304A363F" w14:textId="77777777" w:rsidR="009D0B0A" w:rsidRPr="006A6E82" w:rsidRDefault="009D0B0A" w:rsidP="006A6E82">
            <w:pPr>
              <w:pStyle w:val="ListParagraph"/>
              <w:numPr>
                <w:ilvl w:val="0"/>
                <w:numId w:val="51"/>
              </w:numPr>
              <w:rPr>
                <w:rFonts w:ascii="Century Gothic" w:eastAsia="Times New Roman" w:hAnsi="Century Gothic" w:cs="Times New Roman"/>
                <w:b w:val="0"/>
                <w:color w:val="000000"/>
              </w:rPr>
            </w:pPr>
            <w:r w:rsidRPr="006A6E82">
              <w:rPr>
                <w:rFonts w:ascii="Century Gothic" w:eastAsia="Times New Roman" w:hAnsi="Century Gothic" w:cs="Times New Roman"/>
                <w:b w:val="0"/>
                <w:color w:val="000000"/>
              </w:rPr>
              <w:t>Local Chamber of Commerce letter of support with documentation of local demand for the program</w:t>
            </w:r>
          </w:p>
          <w:p w14:paraId="5B1D8709" w14:textId="77777777" w:rsidR="00696076" w:rsidRPr="008F24E4" w:rsidRDefault="009D0B0A" w:rsidP="00E153C9">
            <w:pPr>
              <w:numPr>
                <w:ilvl w:val="1"/>
                <w:numId w:val="18"/>
              </w:numPr>
              <w:spacing w:before="0"/>
              <w:contextualSpacing/>
              <w:rPr>
                <w:rFonts w:ascii="Century Gothic" w:eastAsia="Times New Roman" w:hAnsi="Century Gothic" w:cs="Times New Roman"/>
              </w:rPr>
            </w:pPr>
            <w:r w:rsidRPr="009D0B0A">
              <w:rPr>
                <w:rFonts w:ascii="Century Gothic" w:eastAsia="Times New Roman" w:hAnsi="Century Gothic" w:cs="Times New Roman"/>
                <w:b w:val="0"/>
                <w:color w:val="000000"/>
              </w:rPr>
              <w:t>One from any of the following:  Local employer with a documented history of hiring graduates from the program, recent employer in an emerging occupational area, state industry associations, or regional industry associations</w:t>
            </w:r>
          </w:p>
          <w:p w14:paraId="5AD37158" w14:textId="77777777" w:rsidR="008F24E4" w:rsidRPr="008A1EDA" w:rsidRDefault="008F24E4" w:rsidP="008F24E4">
            <w:pPr>
              <w:spacing w:before="0"/>
              <w:ind w:left="0"/>
              <w:rPr>
                <w:rFonts w:ascii="Century Gothic" w:eastAsia="Times New Roman" w:hAnsi="Century Gothic" w:cs="Times New Roman"/>
                <w:color w:val="000000"/>
              </w:rPr>
            </w:pPr>
            <w:r w:rsidRPr="008A1EDA">
              <w:rPr>
                <w:rFonts w:ascii="Century Gothic" w:eastAsia="Times New Roman" w:hAnsi="Century Gothic" w:cs="Times New Roman"/>
                <w:color w:val="000000"/>
              </w:rPr>
              <w:t xml:space="preserve">Letters of Support must include the following elements:   </w:t>
            </w:r>
          </w:p>
          <w:p w14:paraId="7CB020C5" w14:textId="77777777" w:rsidR="008F24E4" w:rsidRPr="009B65DA" w:rsidRDefault="008F24E4" w:rsidP="008F24E4">
            <w:pPr>
              <w:numPr>
                <w:ilvl w:val="1"/>
                <w:numId w:val="18"/>
              </w:numPr>
              <w:spacing w:before="0"/>
              <w:rPr>
                <w:rFonts w:ascii="Century Gothic" w:eastAsia="Times New Roman" w:hAnsi="Century Gothic" w:cs="Times New Roman"/>
                <w:b w:val="0"/>
                <w:color w:val="000000"/>
              </w:rPr>
            </w:pPr>
            <w:r w:rsidRPr="009B65DA">
              <w:rPr>
                <w:rFonts w:ascii="Century Gothic" w:eastAsia="Times New Roman" w:hAnsi="Century Gothic" w:cs="Times New Roman"/>
                <w:b w:val="0"/>
                <w:color w:val="000000"/>
              </w:rPr>
              <w:t>The Letter of Support must be on agency/board/organization letterhead and be signed by the agency/board/organization leader or designee.</w:t>
            </w:r>
          </w:p>
          <w:p w14:paraId="0BE623AD" w14:textId="77777777" w:rsidR="008F24E4" w:rsidRPr="009B65DA" w:rsidRDefault="008F24E4" w:rsidP="008F24E4">
            <w:pPr>
              <w:numPr>
                <w:ilvl w:val="1"/>
                <w:numId w:val="18"/>
              </w:numPr>
              <w:spacing w:before="0"/>
              <w:rPr>
                <w:rFonts w:ascii="Century Gothic" w:eastAsia="Times New Roman" w:hAnsi="Century Gothic" w:cs="Times New Roman"/>
                <w:b w:val="0"/>
                <w:color w:val="000000"/>
              </w:rPr>
            </w:pPr>
            <w:r w:rsidRPr="009B65DA">
              <w:rPr>
                <w:rFonts w:ascii="Century Gothic" w:eastAsia="Times New Roman" w:hAnsi="Century Gothic" w:cs="Times New Roman"/>
                <w:b w:val="0"/>
                <w:color w:val="000000"/>
              </w:rPr>
              <w:t xml:space="preserve">The Letter must reference the specific program </w:t>
            </w:r>
            <w:r w:rsidRPr="008F24E4">
              <w:rPr>
                <w:rFonts w:ascii="Century Gothic" w:eastAsia="Times New Roman" w:hAnsi="Century Gothic" w:cs="Times New Roman"/>
                <w:color w:val="000000"/>
                <w:u w:val="single"/>
              </w:rPr>
              <w:t>and</w:t>
            </w:r>
            <w:r w:rsidRPr="009B65DA">
              <w:rPr>
                <w:rFonts w:ascii="Century Gothic" w:eastAsia="Times New Roman" w:hAnsi="Century Gothic" w:cs="Times New Roman"/>
                <w:b w:val="0"/>
                <w:color w:val="000000"/>
              </w:rPr>
              <w:t xml:space="preserve"> program number for which support is being provided.</w:t>
            </w:r>
          </w:p>
          <w:p w14:paraId="16F34BF0" w14:textId="287B98CF" w:rsidR="008F24E4" w:rsidRPr="009B65DA" w:rsidRDefault="008F24E4" w:rsidP="008F24E4">
            <w:pPr>
              <w:numPr>
                <w:ilvl w:val="1"/>
                <w:numId w:val="18"/>
              </w:numPr>
              <w:spacing w:before="0"/>
              <w:rPr>
                <w:rFonts w:ascii="Century Gothic" w:eastAsia="Times New Roman" w:hAnsi="Century Gothic" w:cs="Times New Roman"/>
                <w:b w:val="0"/>
                <w:color w:val="000000"/>
              </w:rPr>
            </w:pPr>
            <w:r w:rsidRPr="009B65DA">
              <w:rPr>
                <w:rFonts w:ascii="Century Gothic" w:eastAsia="Times New Roman" w:hAnsi="Century Gothic" w:cs="Times New Roman"/>
                <w:b w:val="0"/>
                <w:color w:val="000000"/>
              </w:rPr>
              <w:t>The Letter must provide information sufficient to document the need for the program including information supporting that the local business and industry partners are seeking employees with the skills and credentials provided by the program.</w:t>
            </w:r>
          </w:p>
          <w:p w14:paraId="3532E1C6" w14:textId="787C7EE8" w:rsidR="008F24E4" w:rsidRPr="00A74A0D" w:rsidRDefault="008F24E4" w:rsidP="008F24E4">
            <w:pPr>
              <w:spacing w:before="0"/>
              <w:ind w:left="0"/>
              <w:contextualSpacing/>
              <w:rPr>
                <w:rFonts w:ascii="Century Gothic" w:eastAsia="Times New Roman" w:hAnsi="Century Gothic" w:cs="Times New Roman"/>
              </w:rPr>
            </w:pPr>
          </w:p>
        </w:tc>
      </w:tr>
      <w:tr w:rsidR="00696076" w:rsidRPr="00A74A0D" w14:paraId="5F931D4A" w14:textId="77777777" w:rsidTr="00160523">
        <w:tc>
          <w:tcPr>
            <w:cnfStyle w:val="001000000000" w:firstRow="0" w:lastRow="0" w:firstColumn="1" w:lastColumn="0" w:oddVBand="0" w:evenVBand="0" w:oddHBand="0" w:evenHBand="0" w:firstRowFirstColumn="0" w:firstRowLastColumn="0" w:lastRowFirstColumn="0" w:lastRowLastColumn="0"/>
            <w:tcW w:w="5000" w:type="pct"/>
            <w:gridSpan w:val="2"/>
          </w:tcPr>
          <w:p w14:paraId="6EB2E1F3" w14:textId="766D623F" w:rsidR="00696076" w:rsidRPr="00A74A0D" w:rsidRDefault="00696076" w:rsidP="00696076">
            <w:pPr>
              <w:spacing w:before="0"/>
              <w:rPr>
                <w:rFonts w:ascii="Century Gothic" w:eastAsia="Times New Roman" w:hAnsi="Century Gothic" w:cs="Times New Roman"/>
                <w:color w:val="000000"/>
              </w:rPr>
            </w:pPr>
            <w:r w:rsidRPr="00696076">
              <w:rPr>
                <w:rFonts w:ascii="Century Gothic" w:eastAsia="Times New Roman" w:hAnsi="Century Gothic" w:cs="Times New Roman"/>
                <w:color w:val="000000"/>
              </w:rPr>
              <w:t>Labor Market Alignment Process for</w:t>
            </w:r>
            <w:r>
              <w:rPr>
                <w:rFonts w:ascii="Century Gothic" w:eastAsia="Times New Roman" w:hAnsi="Century Gothic" w:cs="Times New Roman"/>
                <w:color w:val="000000"/>
              </w:rPr>
              <w:t xml:space="preserve"> ‘Technology Education’ Programs</w:t>
            </w:r>
          </w:p>
        </w:tc>
      </w:tr>
      <w:tr w:rsidR="00696076" w:rsidRPr="00A74A0D" w14:paraId="580A08A2" w14:textId="77777777" w:rsidTr="00160523">
        <w:tc>
          <w:tcPr>
            <w:cnfStyle w:val="001000000000" w:firstRow="0" w:lastRow="0" w:firstColumn="1" w:lastColumn="0" w:oddVBand="0" w:evenVBand="0" w:oddHBand="0" w:evenHBand="0" w:firstRowFirstColumn="0" w:firstRowLastColumn="0" w:lastRowFirstColumn="0" w:lastRowLastColumn="0"/>
            <w:tcW w:w="5000" w:type="pct"/>
            <w:gridSpan w:val="2"/>
          </w:tcPr>
          <w:p w14:paraId="60D7F620" w14:textId="53F2991E" w:rsidR="00696076" w:rsidRPr="00696076" w:rsidRDefault="00696076" w:rsidP="003802E9">
            <w:pPr>
              <w:spacing w:before="0"/>
              <w:rPr>
                <w:rFonts w:ascii="Century Gothic" w:eastAsia="Times New Roman" w:hAnsi="Century Gothic" w:cs="Times New Roman"/>
                <w:b w:val="0"/>
                <w:color w:val="000000"/>
              </w:rPr>
            </w:pPr>
            <w:r>
              <w:rPr>
                <w:rFonts w:ascii="Century Gothic" w:eastAsia="Times New Roman" w:hAnsi="Century Gothic" w:cs="Times New Roman"/>
                <w:b w:val="0"/>
                <w:color w:val="000000"/>
              </w:rPr>
              <w:t xml:space="preserve">Determine justifiable linkages between ‘Technology Education’ programs and in-demand sectors identified by </w:t>
            </w:r>
            <w:hyperlink r:id="rId56" w:history="1">
              <w:r w:rsidRPr="00696076">
                <w:rPr>
                  <w:rStyle w:val="Hyperlink"/>
                  <w:rFonts w:ascii="Century Gothic" w:eastAsia="Times New Roman" w:hAnsi="Century Gothic" w:cs="Times New Roman"/>
                  <w:b w:val="0"/>
                  <w:bCs w:val="0"/>
                </w:rPr>
                <w:t>EnterpriseFlorida.com</w:t>
              </w:r>
            </w:hyperlink>
            <w:r>
              <w:rPr>
                <w:rFonts w:ascii="Century Gothic" w:eastAsia="Times New Roman" w:hAnsi="Century Gothic" w:cs="Times New Roman"/>
                <w:b w:val="0"/>
                <w:color w:val="000000"/>
              </w:rPr>
              <w:t>.</w:t>
            </w:r>
            <w:r w:rsidR="003802E9">
              <w:rPr>
                <w:rFonts w:ascii="Century Gothic" w:eastAsia="Times New Roman" w:hAnsi="Century Gothic" w:cs="Times New Roman"/>
                <w:b w:val="0"/>
                <w:color w:val="000000"/>
              </w:rPr>
              <w:t xml:space="preserve">  </w:t>
            </w:r>
            <w:r w:rsidR="003802E9" w:rsidRPr="003802E9">
              <w:rPr>
                <w:rFonts w:ascii="Century Gothic" w:eastAsia="Times New Roman" w:hAnsi="Century Gothic" w:cs="Times New Roman"/>
                <w:b w:val="0"/>
                <w:color w:val="000000"/>
              </w:rPr>
              <w:t>For the primary sources of linkage to a statewide Enterprise Florida Targeted Sector or Targeted Sector identified in the local CareerSource board’s WIOA Plan, th</w:t>
            </w:r>
            <w:r w:rsidR="003802E9">
              <w:rPr>
                <w:rFonts w:ascii="Century Gothic" w:eastAsia="Times New Roman" w:hAnsi="Century Gothic" w:cs="Times New Roman"/>
                <w:b w:val="0"/>
                <w:color w:val="000000"/>
              </w:rPr>
              <w:t>is</w:t>
            </w:r>
            <w:r w:rsidR="003802E9" w:rsidRPr="003802E9">
              <w:rPr>
                <w:rFonts w:ascii="Century Gothic" w:eastAsia="Times New Roman" w:hAnsi="Century Gothic" w:cs="Times New Roman"/>
                <w:b w:val="0"/>
                <w:color w:val="000000"/>
              </w:rPr>
              <w:t xml:space="preserve"> linkage </w:t>
            </w:r>
            <w:r w:rsidR="003802E9">
              <w:rPr>
                <w:rFonts w:ascii="Century Gothic" w:eastAsia="Times New Roman" w:hAnsi="Century Gothic" w:cs="Times New Roman"/>
                <w:b w:val="0"/>
                <w:color w:val="000000"/>
              </w:rPr>
              <w:t>must</w:t>
            </w:r>
            <w:r w:rsidR="003802E9" w:rsidRPr="003802E9">
              <w:rPr>
                <w:rFonts w:ascii="Century Gothic" w:eastAsia="Times New Roman" w:hAnsi="Century Gothic" w:cs="Times New Roman"/>
                <w:b w:val="0"/>
                <w:color w:val="000000"/>
              </w:rPr>
              <w:t xml:space="preserve"> documented through a letter of support from CareerSource or other appropriate agency</w:t>
            </w:r>
            <w:r w:rsidR="00D448B4">
              <w:rPr>
                <w:rFonts w:ascii="Century Gothic" w:eastAsia="Times New Roman" w:hAnsi="Century Gothic" w:cs="Times New Roman"/>
                <w:b w:val="0"/>
                <w:color w:val="000000"/>
              </w:rPr>
              <w:t>.</w:t>
            </w:r>
          </w:p>
        </w:tc>
      </w:tr>
    </w:tbl>
    <w:p w14:paraId="51B098E6" w14:textId="71BD0439" w:rsidR="00A74A0D" w:rsidRDefault="00A74A0D" w:rsidP="0052538F">
      <w:pPr>
        <w:spacing w:after="0"/>
        <w:rPr>
          <w:rFonts w:ascii="Calibri" w:eastAsia="Times New Roman" w:hAnsi="Calibri" w:cs="Times New Roman"/>
          <w:b/>
          <w:bCs/>
        </w:rPr>
      </w:pPr>
    </w:p>
    <w:p w14:paraId="7B57FDEF" w14:textId="77777777" w:rsidR="00922845" w:rsidRPr="00A74A0D" w:rsidRDefault="00922845" w:rsidP="0052538F">
      <w:pPr>
        <w:spacing w:after="0"/>
        <w:rPr>
          <w:rFonts w:ascii="Calibri" w:eastAsia="Times New Roman" w:hAnsi="Calibri" w:cs="Times New Roman"/>
          <w:b/>
          <w:bCs/>
        </w:rPr>
      </w:pPr>
    </w:p>
    <w:tbl>
      <w:tblPr>
        <w:tblStyle w:val="GridTable1Light-Accent613"/>
        <w:tblW w:w="5000" w:type="pct"/>
        <w:tblLook w:val="04A0" w:firstRow="1" w:lastRow="0" w:firstColumn="1" w:lastColumn="0" w:noHBand="0" w:noVBand="1"/>
      </w:tblPr>
      <w:tblGrid>
        <w:gridCol w:w="6593"/>
        <w:gridCol w:w="7797"/>
      </w:tblGrid>
      <w:tr w:rsidR="000A34BB" w:rsidRPr="00A74A0D" w14:paraId="2FFFA025" w14:textId="77777777" w:rsidTr="000A34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002060"/>
          </w:tcPr>
          <w:p w14:paraId="35CD53B5" w14:textId="77777777" w:rsidR="000A34BB" w:rsidRPr="000A34BB" w:rsidRDefault="000A34BB" w:rsidP="000A34BB">
            <w:pPr>
              <w:spacing w:before="0"/>
              <w:rPr>
                <w:rFonts w:ascii="Palatino Linotype" w:hAnsi="Palatino Linotype"/>
                <w:color w:val="FFFFFF" w:themeColor="background1"/>
                <w:spacing w:val="4"/>
                <w:sz w:val="24"/>
              </w:rPr>
            </w:pPr>
            <w:r w:rsidRPr="000A34BB">
              <w:rPr>
                <w:rFonts w:ascii="Palatino Linotype" w:hAnsi="Palatino Linotype"/>
                <w:color w:val="FFFFFF" w:themeColor="background1"/>
                <w:spacing w:val="4"/>
                <w:sz w:val="24"/>
              </w:rPr>
              <w:lastRenderedPageBreak/>
              <w:t>Required Sources for Labor Market Alignment</w:t>
            </w:r>
          </w:p>
          <w:p w14:paraId="565C5A43" w14:textId="18B6AA93" w:rsidR="000A34BB" w:rsidRPr="00A74A0D" w:rsidRDefault="000A34BB" w:rsidP="002114BA">
            <w:pPr>
              <w:spacing w:before="0"/>
              <w:rPr>
                <w:rFonts w:ascii="Century Gothic" w:eastAsia="Times New Roman" w:hAnsi="Century Gothic"/>
              </w:rPr>
            </w:pPr>
            <w:r w:rsidRPr="000A34BB">
              <w:rPr>
                <w:rFonts w:ascii="Palatino Linotype" w:hAnsi="Palatino Linotype"/>
                <w:color w:val="FFFFFF" w:themeColor="background1"/>
                <w:spacing w:val="4"/>
                <w:sz w:val="24"/>
              </w:rPr>
              <w:t xml:space="preserve">Each program using Perkins funds must either show alignment using one Primary Source OR two Secondary Sources.  </w:t>
            </w:r>
          </w:p>
        </w:tc>
      </w:tr>
      <w:tr w:rsidR="00A74A0D" w:rsidRPr="00A74A0D" w14:paraId="68853D35" w14:textId="77777777" w:rsidTr="00160523">
        <w:tc>
          <w:tcPr>
            <w:cnfStyle w:val="001000000000" w:firstRow="0" w:lastRow="0" w:firstColumn="1" w:lastColumn="0" w:oddVBand="0" w:evenVBand="0" w:oddHBand="0" w:evenHBand="0" w:firstRowFirstColumn="0" w:firstRowLastColumn="0" w:lastRowFirstColumn="0" w:lastRowLastColumn="0"/>
            <w:tcW w:w="2291" w:type="pct"/>
          </w:tcPr>
          <w:p w14:paraId="2AC0B614" w14:textId="77777777" w:rsidR="00A74A0D" w:rsidRPr="00A74A0D" w:rsidRDefault="00A74A0D" w:rsidP="0052538F">
            <w:pPr>
              <w:spacing w:before="0"/>
              <w:rPr>
                <w:rFonts w:ascii="Palatino Linotype" w:eastAsia="Palatino Linotype" w:hAnsi="Palatino Linotype" w:cs="Times New Roman"/>
                <w:color w:val="002060"/>
                <w:spacing w:val="4"/>
              </w:rPr>
            </w:pPr>
            <w:r w:rsidRPr="00A74A0D">
              <w:rPr>
                <w:rFonts w:ascii="Century Gothic" w:eastAsia="Times New Roman" w:hAnsi="Century Gothic" w:cs="Times New Roman"/>
              </w:rPr>
              <w:t>Primary Sources (Only One Required)</w:t>
            </w:r>
          </w:p>
        </w:tc>
        <w:tc>
          <w:tcPr>
            <w:tcW w:w="2709" w:type="pct"/>
          </w:tcPr>
          <w:p w14:paraId="3E15E1D3" w14:textId="289725B0" w:rsidR="00A74A0D" w:rsidRPr="000A34BB"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rPr>
            </w:pPr>
            <w:r w:rsidRPr="000A34BB">
              <w:rPr>
                <w:rFonts w:ascii="Century Gothic" w:eastAsia="Times New Roman" w:hAnsi="Century Gothic" w:cs="Times New Roman"/>
                <w:b/>
              </w:rPr>
              <w:t>Secondary Sources (Two or More Required)</w:t>
            </w:r>
          </w:p>
        </w:tc>
      </w:tr>
      <w:tr w:rsidR="00A74A0D" w:rsidRPr="00A74A0D" w14:paraId="4F9A8A58" w14:textId="77777777" w:rsidTr="00160523">
        <w:tc>
          <w:tcPr>
            <w:cnfStyle w:val="001000000000" w:firstRow="0" w:lastRow="0" w:firstColumn="1" w:lastColumn="0" w:oddVBand="0" w:evenVBand="0" w:oddHBand="0" w:evenHBand="0" w:firstRowFirstColumn="0" w:firstRowLastColumn="0" w:lastRowFirstColumn="0" w:lastRowLastColumn="0"/>
            <w:tcW w:w="2291" w:type="pct"/>
          </w:tcPr>
          <w:p w14:paraId="5A8A0720" w14:textId="77777777" w:rsidR="00A74A0D" w:rsidRPr="005453C7" w:rsidRDefault="00A74A0D" w:rsidP="0052538F">
            <w:pPr>
              <w:numPr>
                <w:ilvl w:val="0"/>
                <w:numId w:val="3"/>
              </w:numPr>
              <w:spacing w:before="0"/>
              <w:contextualSpacing/>
              <w:rPr>
                <w:rFonts w:ascii="Century Gothic" w:eastAsia="Times New Roman" w:hAnsi="Century Gothic" w:cs="Times New Roman"/>
                <w:b w:val="0"/>
                <w:color w:val="000000"/>
              </w:rPr>
            </w:pPr>
            <w:r w:rsidRPr="005453C7">
              <w:rPr>
                <w:rFonts w:ascii="Century Gothic" w:eastAsia="Times New Roman" w:hAnsi="Century Gothic" w:cs="Times New Roman"/>
                <w:b w:val="0"/>
                <w:color w:val="000000"/>
              </w:rPr>
              <w:t>Statewide Demand Occupation List</w:t>
            </w:r>
            <w:r w:rsidRPr="005453C7">
              <w:rPr>
                <w:rFonts w:ascii="Calibri" w:eastAsia="Times New Roman" w:hAnsi="Calibri" w:cs="Times New Roman"/>
                <w:b w:val="0"/>
              </w:rPr>
              <w:t xml:space="preserve"> </w:t>
            </w:r>
            <w:r w:rsidRPr="005453C7">
              <w:rPr>
                <w:rFonts w:ascii="Century Gothic" w:eastAsia="Times New Roman" w:hAnsi="Century Gothic" w:cs="Times New Roman"/>
                <w:b w:val="0"/>
                <w:color w:val="000000"/>
              </w:rPr>
              <w:t>(must be one of the two most recent lists available)</w:t>
            </w:r>
          </w:p>
          <w:p w14:paraId="7C402D8A" w14:textId="62C72D3B" w:rsidR="00A74A0D" w:rsidRPr="005453C7" w:rsidRDefault="00A74A0D" w:rsidP="0052538F">
            <w:pPr>
              <w:numPr>
                <w:ilvl w:val="0"/>
                <w:numId w:val="3"/>
              </w:numPr>
              <w:spacing w:before="0"/>
              <w:contextualSpacing/>
              <w:rPr>
                <w:rFonts w:ascii="Century Gothic" w:eastAsia="Times New Roman" w:hAnsi="Century Gothic" w:cs="Times New Roman"/>
                <w:b w:val="0"/>
                <w:color w:val="000000"/>
              </w:rPr>
            </w:pPr>
            <w:r w:rsidRPr="005453C7">
              <w:rPr>
                <w:rFonts w:ascii="Century Gothic" w:eastAsia="Times New Roman" w:hAnsi="Century Gothic" w:cs="Times New Roman"/>
                <w:b w:val="0"/>
                <w:color w:val="000000"/>
              </w:rPr>
              <w:t xml:space="preserve">Regional Demand Occupation List for the service area of the </w:t>
            </w:r>
            <w:r w:rsidR="008C11B8">
              <w:rPr>
                <w:rFonts w:ascii="Century Gothic" w:eastAsia="Times New Roman" w:hAnsi="Century Gothic" w:cs="Times New Roman"/>
                <w:b w:val="0"/>
                <w:color w:val="000000"/>
              </w:rPr>
              <w:t xml:space="preserve">eligible </w:t>
            </w:r>
            <w:r w:rsidR="009D3B91">
              <w:rPr>
                <w:rFonts w:ascii="Century Gothic" w:eastAsia="Times New Roman" w:hAnsi="Century Gothic" w:cs="Times New Roman"/>
                <w:b w:val="0"/>
                <w:color w:val="000000"/>
              </w:rPr>
              <w:t>recipient</w:t>
            </w:r>
            <w:r w:rsidR="009D3B91" w:rsidRPr="005453C7">
              <w:rPr>
                <w:rFonts w:ascii="Calibri" w:eastAsia="Times New Roman" w:hAnsi="Calibri" w:cs="Times New Roman"/>
                <w:b w:val="0"/>
                <w:vertAlign w:val="superscript"/>
              </w:rPr>
              <w:t xml:space="preserve"> </w:t>
            </w:r>
            <w:r w:rsidR="009D3B91" w:rsidRPr="005453C7">
              <w:rPr>
                <w:rFonts w:ascii="Calibri" w:eastAsia="Times New Roman" w:hAnsi="Calibri" w:cs="Times New Roman"/>
                <w:b w:val="0"/>
              </w:rPr>
              <w:t>(</w:t>
            </w:r>
            <w:r w:rsidRPr="005453C7">
              <w:rPr>
                <w:rFonts w:ascii="Century Gothic" w:eastAsia="Times New Roman" w:hAnsi="Century Gothic" w:cs="Times New Roman"/>
                <w:b w:val="0"/>
                <w:color w:val="000000"/>
              </w:rPr>
              <w:t>must be one of the two most recent lists available)</w:t>
            </w:r>
          </w:p>
          <w:p w14:paraId="451FFBF2" w14:textId="77777777" w:rsidR="00A74A0D" w:rsidRPr="005453C7" w:rsidRDefault="00A74A0D" w:rsidP="0052538F">
            <w:pPr>
              <w:numPr>
                <w:ilvl w:val="0"/>
                <w:numId w:val="3"/>
              </w:numPr>
              <w:spacing w:before="0"/>
              <w:contextualSpacing/>
              <w:rPr>
                <w:rFonts w:ascii="Century Gothic" w:eastAsia="Times New Roman" w:hAnsi="Century Gothic" w:cs="Times New Roman"/>
                <w:b w:val="0"/>
                <w:color w:val="000000"/>
              </w:rPr>
            </w:pPr>
            <w:r w:rsidRPr="005453C7">
              <w:rPr>
                <w:rFonts w:ascii="Century Gothic" w:eastAsia="Times New Roman" w:hAnsi="Century Gothic" w:cs="Times New Roman"/>
                <w:b w:val="0"/>
                <w:color w:val="000000"/>
              </w:rPr>
              <w:t>Statewide Enterprise Florida Targeted Sector</w:t>
            </w:r>
          </w:p>
          <w:p w14:paraId="771153A5" w14:textId="3DF7DEEE" w:rsidR="00A74A0D" w:rsidRPr="005453C7" w:rsidRDefault="00A74A0D" w:rsidP="0052538F">
            <w:pPr>
              <w:numPr>
                <w:ilvl w:val="0"/>
                <w:numId w:val="3"/>
              </w:numPr>
              <w:spacing w:before="0"/>
              <w:contextualSpacing/>
              <w:rPr>
                <w:rFonts w:ascii="Century Gothic" w:eastAsia="Times New Roman" w:hAnsi="Century Gothic" w:cs="Times New Roman"/>
                <w:b w:val="0"/>
                <w:color w:val="000000"/>
              </w:rPr>
            </w:pPr>
            <w:r w:rsidRPr="005453C7">
              <w:rPr>
                <w:rFonts w:ascii="Century Gothic" w:eastAsia="Times New Roman" w:hAnsi="Century Gothic" w:cs="Times New Roman"/>
                <w:b w:val="0"/>
                <w:color w:val="000000"/>
              </w:rPr>
              <w:t xml:space="preserve">Targeted </w:t>
            </w:r>
            <w:r w:rsidR="00CD663C">
              <w:rPr>
                <w:rFonts w:ascii="Century Gothic" w:eastAsia="Times New Roman" w:hAnsi="Century Gothic" w:cs="Times New Roman"/>
                <w:b w:val="0"/>
                <w:color w:val="000000"/>
              </w:rPr>
              <w:t xml:space="preserve">occupation or </w:t>
            </w:r>
            <w:r w:rsidR="008C0109">
              <w:rPr>
                <w:rFonts w:ascii="Century Gothic" w:eastAsia="Times New Roman" w:hAnsi="Century Gothic" w:cs="Times New Roman"/>
                <w:b w:val="0"/>
                <w:color w:val="000000"/>
              </w:rPr>
              <w:t>S</w:t>
            </w:r>
            <w:r w:rsidR="008C0109" w:rsidRPr="005453C7">
              <w:rPr>
                <w:rFonts w:ascii="Century Gothic" w:eastAsia="Times New Roman" w:hAnsi="Century Gothic" w:cs="Times New Roman"/>
                <w:b w:val="0"/>
                <w:color w:val="000000"/>
              </w:rPr>
              <w:t xml:space="preserve">ector </w:t>
            </w:r>
            <w:r w:rsidRPr="005453C7">
              <w:rPr>
                <w:rFonts w:ascii="Century Gothic" w:eastAsia="Times New Roman" w:hAnsi="Century Gothic" w:cs="Times New Roman"/>
                <w:b w:val="0"/>
                <w:color w:val="000000"/>
              </w:rPr>
              <w:t xml:space="preserve">identified by local CareerSource Board in current local WIOA Plan for the service area of the </w:t>
            </w:r>
            <w:r w:rsidR="008C11B8">
              <w:rPr>
                <w:rFonts w:ascii="Century Gothic" w:eastAsia="Times New Roman" w:hAnsi="Century Gothic" w:cs="Times New Roman"/>
                <w:b w:val="0"/>
                <w:color w:val="000000"/>
              </w:rPr>
              <w:t>eligible recipient</w:t>
            </w:r>
          </w:p>
          <w:p w14:paraId="6EC2CDE2" w14:textId="77777777" w:rsidR="00A74A0D" w:rsidRPr="00A74A0D" w:rsidRDefault="00A74A0D" w:rsidP="0052538F">
            <w:pPr>
              <w:numPr>
                <w:ilvl w:val="0"/>
                <w:numId w:val="3"/>
              </w:numPr>
              <w:spacing w:before="0"/>
              <w:contextualSpacing/>
              <w:rPr>
                <w:rFonts w:ascii="Palatino Linotype" w:eastAsia="Palatino Linotype" w:hAnsi="Palatino Linotype" w:cs="Times New Roman"/>
                <w:color w:val="002060"/>
                <w:spacing w:val="4"/>
              </w:rPr>
            </w:pPr>
            <w:r w:rsidRPr="005453C7">
              <w:rPr>
                <w:rFonts w:ascii="Century Gothic" w:eastAsia="Times New Roman" w:hAnsi="Century Gothic" w:cs="Times New Roman"/>
                <w:b w:val="0"/>
                <w:color w:val="000000"/>
              </w:rPr>
              <w:t>For Agriculture programs only, written confirmation from the Florida Department of Agriculture and Consumer Services of the labor market alignment for the program</w:t>
            </w:r>
          </w:p>
        </w:tc>
        <w:tc>
          <w:tcPr>
            <w:tcW w:w="2709" w:type="pct"/>
          </w:tcPr>
          <w:p w14:paraId="42615B80" w14:textId="77777777" w:rsidR="00A74A0D" w:rsidRPr="00A74A0D" w:rsidRDefault="00A74A0D" w:rsidP="0052538F">
            <w:pPr>
              <w:numPr>
                <w:ilvl w:val="0"/>
                <w:numId w:val="3"/>
              </w:numPr>
              <w:spacing w:before="0"/>
              <w:contextualSpacing/>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A74A0D">
              <w:rPr>
                <w:rFonts w:ascii="Century Gothic" w:eastAsia="Times New Roman" w:hAnsi="Century Gothic" w:cs="Times New Roman"/>
                <w:color w:val="000000"/>
              </w:rPr>
              <w:t>Analysis provided by Job Analytics Resources such as Burning Glass, Emsi, Employ Florida</w:t>
            </w:r>
          </w:p>
          <w:p w14:paraId="2C0015D8" w14:textId="77777777" w:rsidR="00A74A0D" w:rsidRPr="00A74A0D" w:rsidRDefault="00A74A0D" w:rsidP="0052538F">
            <w:pPr>
              <w:numPr>
                <w:ilvl w:val="0"/>
                <w:numId w:val="3"/>
              </w:numPr>
              <w:spacing w:before="0"/>
              <w:contextualSpacing/>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A74A0D">
              <w:rPr>
                <w:rFonts w:ascii="Century Gothic" w:eastAsia="Times New Roman" w:hAnsi="Century Gothic" w:cs="Times New Roman"/>
                <w:color w:val="000000"/>
              </w:rPr>
              <w:t>Local CareerSource Board letter of support with documentation of local demand for the program</w:t>
            </w:r>
          </w:p>
          <w:p w14:paraId="1A52B8DE" w14:textId="79FAAAC8" w:rsidR="00A74A0D" w:rsidRPr="00A74A0D" w:rsidRDefault="00A74A0D" w:rsidP="0052538F">
            <w:pPr>
              <w:numPr>
                <w:ilvl w:val="0"/>
                <w:numId w:val="3"/>
              </w:numPr>
              <w:spacing w:before="0"/>
              <w:contextualSpacing/>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A74A0D">
              <w:rPr>
                <w:rFonts w:ascii="Century Gothic" w:eastAsia="Times New Roman" w:hAnsi="Century Gothic" w:cs="Times New Roman"/>
                <w:color w:val="000000"/>
              </w:rPr>
              <w:t>Economic development agency letter of support with documentation of local demand for the program</w:t>
            </w:r>
            <w:r w:rsidR="00E11089" w:rsidRPr="00A74A0D" w:rsidDel="00E11089">
              <w:rPr>
                <w:rFonts w:ascii="Century Gothic" w:eastAsia="Times New Roman" w:hAnsi="Century Gothic" w:cs="Times New Roman"/>
                <w:color w:val="000000"/>
                <w:vertAlign w:val="superscript"/>
              </w:rPr>
              <w:t xml:space="preserve"> </w:t>
            </w:r>
            <w:r w:rsidR="00E11089">
              <w:rPr>
                <w:rFonts w:ascii="Century Gothic" w:eastAsia="Times New Roman" w:hAnsi="Century Gothic" w:cs="Times New Roman"/>
                <w:color w:val="000000"/>
              </w:rPr>
              <w:t>(Must be an agency identified by Enterprise Florida for the region)</w:t>
            </w:r>
          </w:p>
          <w:p w14:paraId="728AD55E" w14:textId="77777777" w:rsidR="00A74A0D" w:rsidRPr="00A74A0D" w:rsidRDefault="00A74A0D" w:rsidP="0052538F">
            <w:pPr>
              <w:numPr>
                <w:ilvl w:val="0"/>
                <w:numId w:val="3"/>
              </w:numPr>
              <w:spacing w:before="0"/>
              <w:contextualSpacing/>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sidRPr="00A74A0D">
              <w:rPr>
                <w:rFonts w:ascii="Century Gothic" w:eastAsia="Times New Roman" w:hAnsi="Century Gothic" w:cs="Times New Roman"/>
                <w:color w:val="000000"/>
              </w:rPr>
              <w:t>Local Chamber of Commerce letter of support with documentation of local demand for the program</w:t>
            </w:r>
          </w:p>
          <w:p w14:paraId="5328643E" w14:textId="77777777" w:rsidR="00A74A0D" w:rsidRPr="00A74A0D" w:rsidRDefault="00A74A0D" w:rsidP="0052538F">
            <w:pPr>
              <w:numPr>
                <w:ilvl w:val="0"/>
                <w:numId w:val="3"/>
              </w:numPr>
              <w:spacing w:before="0"/>
              <w:contextualSpacing/>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rPr>
            </w:pPr>
            <w:r w:rsidRPr="00A74A0D">
              <w:rPr>
                <w:rFonts w:ascii="Century Gothic" w:eastAsia="Times New Roman" w:hAnsi="Century Gothic" w:cs="Times New Roman"/>
                <w:color w:val="000000"/>
              </w:rPr>
              <w:t xml:space="preserve">One from any of the following:  Local employer with a documented history of hiring graduates from the program, recent employer in an emerging occupational area, state industry associations, or regional industry associations </w:t>
            </w:r>
          </w:p>
        </w:tc>
      </w:tr>
    </w:tbl>
    <w:p w14:paraId="001EB303" w14:textId="77777777" w:rsidR="00E85895" w:rsidRPr="00E85895" w:rsidRDefault="00E85895" w:rsidP="00E85895">
      <w:pPr>
        <w:spacing w:after="0"/>
        <w:rPr>
          <w:rFonts w:ascii="Century Gothic" w:eastAsia="Times New Roman" w:hAnsi="Century Gothic" w:cs="Times New Roman"/>
          <w:b/>
        </w:rPr>
      </w:pPr>
    </w:p>
    <w:tbl>
      <w:tblPr>
        <w:tblStyle w:val="GridTable1Light-Accent618"/>
        <w:tblW w:w="5000" w:type="pct"/>
        <w:tblLook w:val="04A0" w:firstRow="1" w:lastRow="0" w:firstColumn="1" w:lastColumn="0" w:noHBand="0" w:noVBand="1"/>
      </w:tblPr>
      <w:tblGrid>
        <w:gridCol w:w="4314"/>
        <w:gridCol w:w="10076"/>
      </w:tblGrid>
      <w:tr w:rsidR="00E85895" w:rsidRPr="00E85895" w14:paraId="323380D3" w14:textId="77777777" w:rsidTr="00C32A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002060"/>
          </w:tcPr>
          <w:p w14:paraId="34C63030" w14:textId="19EECD1E" w:rsidR="00E85895" w:rsidRPr="00E85895" w:rsidRDefault="00E85895" w:rsidP="00AE3587">
            <w:pPr>
              <w:keepNext/>
              <w:keepLines/>
              <w:shd w:val="clear" w:color="auto" w:fill="002060"/>
              <w:contextualSpacing/>
              <w:outlineLvl w:val="1"/>
              <w:rPr>
                <w:rFonts w:ascii="Palatino Linotype" w:hAnsi="Palatino Linotype"/>
                <w:color w:val="FFFFFF" w:themeColor="background1"/>
                <w:spacing w:val="4"/>
                <w:sz w:val="24"/>
              </w:rPr>
            </w:pPr>
            <w:r w:rsidRPr="00E85895">
              <w:rPr>
                <w:rFonts w:ascii="Palatino Linotype" w:hAnsi="Palatino Linotype"/>
                <w:color w:val="FFFFFF" w:themeColor="background1"/>
                <w:spacing w:val="4"/>
                <w:sz w:val="24"/>
              </w:rPr>
              <w:t xml:space="preserve">PROCESS Reporting for Data Analysis for </w:t>
            </w:r>
            <w:r>
              <w:rPr>
                <w:rFonts w:ascii="Palatino Linotype" w:hAnsi="Palatino Linotype"/>
                <w:color w:val="FFFFFF" w:themeColor="background1"/>
                <w:spacing w:val="4"/>
                <w:sz w:val="24"/>
              </w:rPr>
              <w:t>Labor Market Alignment</w:t>
            </w:r>
          </w:p>
        </w:tc>
      </w:tr>
      <w:tr w:rsidR="00E85895" w:rsidRPr="00E85895" w14:paraId="21E1B613" w14:textId="77777777" w:rsidTr="00C32A53">
        <w:trPr>
          <w:trHeight w:val="96"/>
        </w:trPr>
        <w:tc>
          <w:tcPr>
            <w:cnfStyle w:val="001000000000" w:firstRow="0" w:lastRow="0" w:firstColumn="1" w:lastColumn="0" w:oddVBand="0" w:evenVBand="0" w:oddHBand="0" w:evenHBand="0" w:firstRowFirstColumn="0" w:firstRowLastColumn="0" w:lastRowFirstColumn="0" w:lastRowLastColumn="0"/>
            <w:tcW w:w="1499" w:type="pct"/>
            <w:shd w:val="clear" w:color="auto" w:fill="auto"/>
          </w:tcPr>
          <w:p w14:paraId="7CE1E947" w14:textId="77777777" w:rsidR="00E85895" w:rsidRPr="00E85895" w:rsidRDefault="00E85895" w:rsidP="000A34BB">
            <w:pPr>
              <w:spacing w:before="0"/>
              <w:rPr>
                <w:rFonts w:ascii="Calibri" w:hAnsi="Calibri" w:cs="Times New Roman"/>
              </w:rPr>
            </w:pPr>
            <w:r w:rsidRPr="00E85895">
              <w:rPr>
                <w:rFonts w:ascii="Century Gothic" w:hAnsi="Century Gothic" w:cs="Times New Roman"/>
                <w:szCs w:val="23"/>
              </w:rPr>
              <w:t xml:space="preserve">List all data sources used.  </w:t>
            </w:r>
            <w:r w:rsidRPr="00E85895">
              <w:rPr>
                <w:rFonts w:ascii="Century Gothic" w:hAnsi="Century Gothic" w:cs="Times New Roman"/>
                <w:b w:val="0"/>
                <w:sz w:val="18"/>
                <w:szCs w:val="23"/>
              </w:rPr>
              <w:t>(Add rows by placing cursor in the bottom right cell and pressing ‘Tab.’)</w:t>
            </w:r>
          </w:p>
        </w:tc>
        <w:tc>
          <w:tcPr>
            <w:tcW w:w="3501" w:type="pct"/>
            <w:shd w:val="clear" w:color="auto" w:fill="auto"/>
          </w:tcPr>
          <w:p w14:paraId="01BF45B4" w14:textId="77777777" w:rsidR="00E85895" w:rsidRPr="00E85895" w:rsidRDefault="00E85895" w:rsidP="000A34BB">
            <w:pPr>
              <w:spacing w:before="0"/>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Cs w:val="23"/>
              </w:rPr>
            </w:pPr>
            <w:r w:rsidRPr="00E85895">
              <w:rPr>
                <w:rFonts w:ascii="Century Gothic" w:hAnsi="Century Gothic" w:cs="Times New Roman"/>
                <w:b/>
                <w:szCs w:val="23"/>
              </w:rPr>
              <w:t xml:space="preserve">Describe how each data source was analyzed. </w:t>
            </w:r>
            <w:r w:rsidRPr="00E85895">
              <w:rPr>
                <w:rFonts w:ascii="Century Gothic" w:hAnsi="Century Gothic" w:cs="Times New Roman"/>
                <w:szCs w:val="23"/>
              </w:rPr>
              <w:t>Provide enough detail that your notes can be used to replicate your process during future CLNAs as well as provide details for audit/review purposes.</w:t>
            </w:r>
          </w:p>
        </w:tc>
      </w:tr>
      <w:tr w:rsidR="00E85895" w:rsidRPr="00E85895" w14:paraId="6E574425" w14:textId="77777777" w:rsidTr="00C32A53">
        <w:trPr>
          <w:trHeight w:val="75"/>
        </w:trPr>
        <w:tc>
          <w:tcPr>
            <w:cnfStyle w:val="001000000000" w:firstRow="0" w:lastRow="0" w:firstColumn="1" w:lastColumn="0" w:oddVBand="0" w:evenVBand="0" w:oddHBand="0" w:evenHBand="0" w:firstRowFirstColumn="0" w:firstRowLastColumn="0" w:lastRowFirstColumn="0" w:lastRowLastColumn="0"/>
            <w:tcW w:w="1499" w:type="pct"/>
            <w:shd w:val="clear" w:color="auto" w:fill="auto"/>
          </w:tcPr>
          <w:p w14:paraId="6B12CCC5" w14:textId="77777777" w:rsidR="00E85895" w:rsidRPr="00E85895" w:rsidRDefault="00E85895" w:rsidP="00E85895">
            <w:pPr>
              <w:rPr>
                <w:rFonts w:ascii="Century Gothic" w:hAnsi="Century Gothic" w:cs="Times New Roman"/>
                <w:szCs w:val="23"/>
              </w:rPr>
            </w:pPr>
          </w:p>
        </w:tc>
        <w:tc>
          <w:tcPr>
            <w:tcW w:w="3501" w:type="pct"/>
            <w:shd w:val="clear" w:color="auto" w:fill="auto"/>
          </w:tcPr>
          <w:p w14:paraId="4B46988D" w14:textId="77777777" w:rsidR="00E85895" w:rsidRPr="00E85895" w:rsidRDefault="00E85895" w:rsidP="00E85895">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Cs/>
                <w:szCs w:val="23"/>
              </w:rPr>
            </w:pPr>
          </w:p>
        </w:tc>
      </w:tr>
      <w:tr w:rsidR="00E85895" w:rsidRPr="00E85895" w14:paraId="63F2E8E2" w14:textId="77777777" w:rsidTr="00C32A53">
        <w:trPr>
          <w:trHeight w:val="75"/>
        </w:trPr>
        <w:tc>
          <w:tcPr>
            <w:cnfStyle w:val="001000000000" w:firstRow="0" w:lastRow="0" w:firstColumn="1" w:lastColumn="0" w:oddVBand="0" w:evenVBand="0" w:oddHBand="0" w:evenHBand="0" w:firstRowFirstColumn="0" w:firstRowLastColumn="0" w:lastRowFirstColumn="0" w:lastRowLastColumn="0"/>
            <w:tcW w:w="1499" w:type="pct"/>
            <w:shd w:val="clear" w:color="auto" w:fill="auto"/>
          </w:tcPr>
          <w:p w14:paraId="24DE2100" w14:textId="77777777" w:rsidR="00E85895" w:rsidRPr="00E85895" w:rsidRDefault="00E85895" w:rsidP="00E85895">
            <w:pPr>
              <w:rPr>
                <w:rFonts w:ascii="Century Gothic" w:hAnsi="Century Gothic" w:cs="Times New Roman"/>
                <w:szCs w:val="23"/>
              </w:rPr>
            </w:pPr>
          </w:p>
        </w:tc>
        <w:tc>
          <w:tcPr>
            <w:tcW w:w="3501" w:type="pct"/>
            <w:shd w:val="clear" w:color="auto" w:fill="auto"/>
          </w:tcPr>
          <w:p w14:paraId="78A4C3A7" w14:textId="77777777" w:rsidR="00E85895" w:rsidRPr="00E85895" w:rsidRDefault="00E85895" w:rsidP="00E85895">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Cs/>
                <w:szCs w:val="23"/>
              </w:rPr>
            </w:pPr>
          </w:p>
        </w:tc>
      </w:tr>
      <w:tr w:rsidR="00E85895" w:rsidRPr="00E85895" w14:paraId="1B6DAAB2" w14:textId="77777777" w:rsidTr="00C32A53">
        <w:trPr>
          <w:trHeight w:val="75"/>
        </w:trPr>
        <w:tc>
          <w:tcPr>
            <w:cnfStyle w:val="001000000000" w:firstRow="0" w:lastRow="0" w:firstColumn="1" w:lastColumn="0" w:oddVBand="0" w:evenVBand="0" w:oddHBand="0" w:evenHBand="0" w:firstRowFirstColumn="0" w:firstRowLastColumn="0" w:lastRowFirstColumn="0" w:lastRowLastColumn="0"/>
            <w:tcW w:w="1499" w:type="pct"/>
            <w:shd w:val="clear" w:color="auto" w:fill="auto"/>
          </w:tcPr>
          <w:p w14:paraId="78DD12D2" w14:textId="77777777" w:rsidR="00E85895" w:rsidRPr="00E85895" w:rsidRDefault="00E85895" w:rsidP="00E85895">
            <w:pPr>
              <w:rPr>
                <w:rFonts w:ascii="Century Gothic" w:hAnsi="Century Gothic" w:cs="Times New Roman"/>
                <w:szCs w:val="23"/>
              </w:rPr>
            </w:pPr>
          </w:p>
        </w:tc>
        <w:tc>
          <w:tcPr>
            <w:tcW w:w="3501" w:type="pct"/>
            <w:shd w:val="clear" w:color="auto" w:fill="auto"/>
          </w:tcPr>
          <w:p w14:paraId="5427F1A2" w14:textId="77777777" w:rsidR="00E85895" w:rsidRPr="00E85895" w:rsidRDefault="00E85895" w:rsidP="00E85895">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Cs/>
                <w:szCs w:val="23"/>
              </w:rPr>
            </w:pPr>
          </w:p>
        </w:tc>
      </w:tr>
      <w:tr w:rsidR="00E85895" w:rsidRPr="00E85895" w14:paraId="7FFA5FF1" w14:textId="77777777" w:rsidTr="00C32A53">
        <w:trPr>
          <w:trHeight w:val="75"/>
        </w:trPr>
        <w:tc>
          <w:tcPr>
            <w:cnfStyle w:val="001000000000" w:firstRow="0" w:lastRow="0" w:firstColumn="1" w:lastColumn="0" w:oddVBand="0" w:evenVBand="0" w:oddHBand="0" w:evenHBand="0" w:firstRowFirstColumn="0" w:firstRowLastColumn="0" w:lastRowFirstColumn="0" w:lastRowLastColumn="0"/>
            <w:tcW w:w="1499" w:type="pct"/>
            <w:shd w:val="clear" w:color="auto" w:fill="auto"/>
          </w:tcPr>
          <w:p w14:paraId="593A3625" w14:textId="77777777" w:rsidR="00E85895" w:rsidRPr="00E85895" w:rsidRDefault="00E85895" w:rsidP="00E85895">
            <w:pPr>
              <w:rPr>
                <w:rFonts w:ascii="Century Gothic" w:hAnsi="Century Gothic" w:cs="Times New Roman"/>
                <w:szCs w:val="23"/>
              </w:rPr>
            </w:pPr>
          </w:p>
        </w:tc>
        <w:tc>
          <w:tcPr>
            <w:tcW w:w="3501" w:type="pct"/>
            <w:shd w:val="clear" w:color="auto" w:fill="auto"/>
          </w:tcPr>
          <w:p w14:paraId="293C0E39" w14:textId="77777777" w:rsidR="00E85895" w:rsidRPr="00E85895" w:rsidRDefault="00E85895" w:rsidP="00E85895">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Cs/>
                <w:szCs w:val="23"/>
              </w:rPr>
            </w:pPr>
          </w:p>
        </w:tc>
      </w:tr>
      <w:tr w:rsidR="00E85895" w:rsidRPr="00E85895" w14:paraId="0462A83A" w14:textId="77777777" w:rsidTr="00C32A53">
        <w:trPr>
          <w:trHeight w:val="75"/>
        </w:trPr>
        <w:tc>
          <w:tcPr>
            <w:cnfStyle w:val="001000000000" w:firstRow="0" w:lastRow="0" w:firstColumn="1" w:lastColumn="0" w:oddVBand="0" w:evenVBand="0" w:oddHBand="0" w:evenHBand="0" w:firstRowFirstColumn="0" w:firstRowLastColumn="0" w:lastRowFirstColumn="0" w:lastRowLastColumn="0"/>
            <w:tcW w:w="1499" w:type="pct"/>
            <w:shd w:val="clear" w:color="auto" w:fill="auto"/>
          </w:tcPr>
          <w:p w14:paraId="433FAC71" w14:textId="77777777" w:rsidR="00E85895" w:rsidRPr="00E85895" w:rsidRDefault="00E85895" w:rsidP="00E85895">
            <w:pPr>
              <w:rPr>
                <w:rFonts w:ascii="Century Gothic" w:hAnsi="Century Gothic" w:cs="Times New Roman"/>
                <w:szCs w:val="23"/>
              </w:rPr>
            </w:pPr>
          </w:p>
        </w:tc>
        <w:tc>
          <w:tcPr>
            <w:tcW w:w="3501" w:type="pct"/>
            <w:shd w:val="clear" w:color="auto" w:fill="auto"/>
          </w:tcPr>
          <w:p w14:paraId="7CC749AF" w14:textId="77777777" w:rsidR="00E85895" w:rsidRPr="00E85895" w:rsidRDefault="00E85895" w:rsidP="00E85895">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Cs/>
                <w:szCs w:val="23"/>
              </w:rPr>
            </w:pPr>
          </w:p>
        </w:tc>
      </w:tr>
    </w:tbl>
    <w:p w14:paraId="3EE980C6" w14:textId="77777777" w:rsidR="00E85895" w:rsidRPr="00E85895" w:rsidRDefault="00E85895" w:rsidP="00E85895">
      <w:pPr>
        <w:spacing w:after="0"/>
        <w:rPr>
          <w:rFonts w:ascii="Calibri" w:eastAsia="Times New Roman" w:hAnsi="Calibri" w:cs="Times New Roman"/>
          <w:b/>
          <w:bCs/>
        </w:rPr>
      </w:pPr>
    </w:p>
    <w:tbl>
      <w:tblPr>
        <w:tblStyle w:val="GridTable1Light-Accent618"/>
        <w:tblW w:w="5000" w:type="pct"/>
        <w:tblLook w:val="04A0" w:firstRow="1" w:lastRow="0" w:firstColumn="1" w:lastColumn="0" w:noHBand="0" w:noVBand="1"/>
      </w:tblPr>
      <w:tblGrid>
        <w:gridCol w:w="4314"/>
        <w:gridCol w:w="10076"/>
      </w:tblGrid>
      <w:tr w:rsidR="00E85895" w:rsidRPr="00E85895" w14:paraId="0F8F8681" w14:textId="77777777" w:rsidTr="00C32A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002060"/>
          </w:tcPr>
          <w:p w14:paraId="1EFDF43D" w14:textId="63409D56" w:rsidR="00E85895" w:rsidRPr="00E85895" w:rsidRDefault="00E85895" w:rsidP="00AE3587">
            <w:pPr>
              <w:keepNext/>
              <w:keepLines/>
              <w:shd w:val="clear" w:color="auto" w:fill="002060"/>
              <w:contextualSpacing/>
              <w:outlineLvl w:val="1"/>
              <w:rPr>
                <w:rFonts w:ascii="Palatino Linotype" w:hAnsi="Palatino Linotype"/>
                <w:color w:val="FFFFFF" w:themeColor="background1"/>
                <w:spacing w:val="4"/>
                <w:sz w:val="24"/>
              </w:rPr>
            </w:pPr>
            <w:r w:rsidRPr="00E85895">
              <w:rPr>
                <w:rFonts w:ascii="Palatino Linotype" w:hAnsi="Palatino Linotype"/>
                <w:color w:val="FFFFFF" w:themeColor="background1"/>
                <w:spacing w:val="4"/>
                <w:sz w:val="24"/>
              </w:rPr>
              <w:t>PROCESS Reporting Stakeholder Engagement Labor Market Al</w:t>
            </w:r>
            <w:r w:rsidR="00AE3587">
              <w:rPr>
                <w:rFonts w:ascii="Palatino Linotype" w:hAnsi="Palatino Linotype"/>
                <w:color w:val="FFFFFF" w:themeColor="background1"/>
                <w:spacing w:val="4"/>
                <w:sz w:val="24"/>
              </w:rPr>
              <w:t xml:space="preserve">ignment </w:t>
            </w:r>
          </w:p>
        </w:tc>
      </w:tr>
      <w:tr w:rsidR="00E85895" w:rsidRPr="00E85895" w14:paraId="26246B30" w14:textId="77777777" w:rsidTr="00C32A53">
        <w:trPr>
          <w:trHeight w:val="96"/>
        </w:trPr>
        <w:tc>
          <w:tcPr>
            <w:cnfStyle w:val="001000000000" w:firstRow="0" w:lastRow="0" w:firstColumn="1" w:lastColumn="0" w:oddVBand="0" w:evenVBand="0" w:oddHBand="0" w:evenHBand="0" w:firstRowFirstColumn="0" w:firstRowLastColumn="0" w:lastRowFirstColumn="0" w:lastRowLastColumn="0"/>
            <w:tcW w:w="1499" w:type="pct"/>
            <w:shd w:val="clear" w:color="auto" w:fill="auto"/>
          </w:tcPr>
          <w:p w14:paraId="1027BB23" w14:textId="1C8671C3" w:rsidR="00E85895" w:rsidRPr="00E85895" w:rsidRDefault="00E85895" w:rsidP="000A34BB">
            <w:pPr>
              <w:spacing w:before="0"/>
              <w:rPr>
                <w:rFonts w:ascii="Calibri" w:hAnsi="Calibri" w:cs="Times New Roman"/>
              </w:rPr>
            </w:pPr>
            <w:r w:rsidRPr="00E85895">
              <w:rPr>
                <w:rFonts w:ascii="Century Gothic" w:hAnsi="Century Gothic" w:cs="Times New Roman"/>
                <w:szCs w:val="23"/>
              </w:rPr>
              <w:t>List all stakeholder categories engaged on</w:t>
            </w:r>
            <w:r>
              <w:rPr>
                <w:rFonts w:ascii="Century Gothic" w:hAnsi="Century Gothic" w:cs="Times New Roman"/>
                <w:szCs w:val="23"/>
              </w:rPr>
              <w:t xml:space="preserve"> Labor Market Alignment</w:t>
            </w:r>
            <w:r w:rsidRPr="00E85895">
              <w:rPr>
                <w:rFonts w:ascii="Century Gothic" w:hAnsi="Century Gothic" w:cs="Times New Roman"/>
                <w:szCs w:val="23"/>
              </w:rPr>
              <w:t xml:space="preserve">. </w:t>
            </w:r>
            <w:r w:rsidRPr="00E85895">
              <w:rPr>
                <w:rFonts w:ascii="Century Gothic" w:hAnsi="Century Gothic" w:cs="Times New Roman"/>
                <w:b w:val="0"/>
                <w:sz w:val="18"/>
                <w:szCs w:val="23"/>
              </w:rPr>
              <w:t>(Add rows by placing cursor in the bottom right cell and pressing ‘Tab.’)</w:t>
            </w:r>
          </w:p>
        </w:tc>
        <w:tc>
          <w:tcPr>
            <w:tcW w:w="3501" w:type="pct"/>
            <w:shd w:val="clear" w:color="auto" w:fill="auto"/>
          </w:tcPr>
          <w:p w14:paraId="5F42F100" w14:textId="77777777" w:rsidR="00E85895" w:rsidRPr="00E85895" w:rsidRDefault="00E85895" w:rsidP="000A34BB">
            <w:pPr>
              <w:spacing w:before="0"/>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
                <w:szCs w:val="23"/>
              </w:rPr>
            </w:pPr>
            <w:r w:rsidRPr="00E85895">
              <w:rPr>
                <w:rFonts w:ascii="Century Gothic" w:hAnsi="Century Gothic" w:cs="Times New Roman"/>
                <w:b/>
                <w:szCs w:val="23"/>
              </w:rPr>
              <w:t xml:space="preserve">Describe the method of how each stakeholder category was engaged.  </w:t>
            </w:r>
            <w:r w:rsidRPr="00E85895">
              <w:rPr>
                <w:rFonts w:ascii="Century Gothic" w:hAnsi="Century Gothic" w:cs="Times New Roman"/>
                <w:szCs w:val="23"/>
              </w:rPr>
              <w:t>Provide enough detail that your notes can be used to replicate your process during future CLNAs as well as provide details for audit/review purposes.</w:t>
            </w:r>
          </w:p>
        </w:tc>
      </w:tr>
      <w:tr w:rsidR="00E85895" w:rsidRPr="00E85895" w14:paraId="1BBA6190" w14:textId="77777777" w:rsidTr="00C32A53">
        <w:trPr>
          <w:trHeight w:val="75"/>
        </w:trPr>
        <w:tc>
          <w:tcPr>
            <w:cnfStyle w:val="001000000000" w:firstRow="0" w:lastRow="0" w:firstColumn="1" w:lastColumn="0" w:oddVBand="0" w:evenVBand="0" w:oddHBand="0" w:evenHBand="0" w:firstRowFirstColumn="0" w:firstRowLastColumn="0" w:lastRowFirstColumn="0" w:lastRowLastColumn="0"/>
            <w:tcW w:w="1499" w:type="pct"/>
            <w:shd w:val="clear" w:color="auto" w:fill="auto"/>
          </w:tcPr>
          <w:p w14:paraId="5E30D046" w14:textId="77777777" w:rsidR="00E85895" w:rsidRPr="00E85895" w:rsidRDefault="00E85895" w:rsidP="00E85895">
            <w:pPr>
              <w:rPr>
                <w:rFonts w:ascii="Century Gothic" w:hAnsi="Century Gothic" w:cs="Times New Roman"/>
                <w:szCs w:val="23"/>
              </w:rPr>
            </w:pPr>
          </w:p>
        </w:tc>
        <w:tc>
          <w:tcPr>
            <w:tcW w:w="3501" w:type="pct"/>
            <w:shd w:val="clear" w:color="auto" w:fill="auto"/>
          </w:tcPr>
          <w:p w14:paraId="11B30458" w14:textId="77777777" w:rsidR="00E85895" w:rsidRPr="00E85895" w:rsidRDefault="00E85895" w:rsidP="00E85895">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Cs/>
                <w:szCs w:val="23"/>
              </w:rPr>
            </w:pPr>
          </w:p>
        </w:tc>
      </w:tr>
      <w:tr w:rsidR="00E85895" w:rsidRPr="00E85895" w14:paraId="1D564C34" w14:textId="77777777" w:rsidTr="00C32A53">
        <w:trPr>
          <w:trHeight w:val="75"/>
        </w:trPr>
        <w:tc>
          <w:tcPr>
            <w:cnfStyle w:val="001000000000" w:firstRow="0" w:lastRow="0" w:firstColumn="1" w:lastColumn="0" w:oddVBand="0" w:evenVBand="0" w:oddHBand="0" w:evenHBand="0" w:firstRowFirstColumn="0" w:firstRowLastColumn="0" w:lastRowFirstColumn="0" w:lastRowLastColumn="0"/>
            <w:tcW w:w="1499" w:type="pct"/>
            <w:shd w:val="clear" w:color="auto" w:fill="auto"/>
          </w:tcPr>
          <w:p w14:paraId="583D90A0" w14:textId="77777777" w:rsidR="00E85895" w:rsidRPr="00E85895" w:rsidRDefault="00E85895" w:rsidP="00E85895">
            <w:pPr>
              <w:rPr>
                <w:rFonts w:ascii="Century Gothic" w:hAnsi="Century Gothic" w:cs="Times New Roman"/>
                <w:szCs w:val="23"/>
              </w:rPr>
            </w:pPr>
          </w:p>
        </w:tc>
        <w:tc>
          <w:tcPr>
            <w:tcW w:w="3501" w:type="pct"/>
            <w:shd w:val="clear" w:color="auto" w:fill="auto"/>
          </w:tcPr>
          <w:p w14:paraId="4CE2369F" w14:textId="77777777" w:rsidR="00E85895" w:rsidRPr="00E85895" w:rsidRDefault="00E85895" w:rsidP="00E85895">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Cs/>
                <w:szCs w:val="23"/>
              </w:rPr>
            </w:pPr>
          </w:p>
        </w:tc>
      </w:tr>
      <w:tr w:rsidR="00E85895" w:rsidRPr="00E85895" w14:paraId="763D873A" w14:textId="77777777" w:rsidTr="00C32A53">
        <w:trPr>
          <w:trHeight w:val="75"/>
        </w:trPr>
        <w:tc>
          <w:tcPr>
            <w:cnfStyle w:val="001000000000" w:firstRow="0" w:lastRow="0" w:firstColumn="1" w:lastColumn="0" w:oddVBand="0" w:evenVBand="0" w:oddHBand="0" w:evenHBand="0" w:firstRowFirstColumn="0" w:firstRowLastColumn="0" w:lastRowFirstColumn="0" w:lastRowLastColumn="0"/>
            <w:tcW w:w="1499" w:type="pct"/>
            <w:shd w:val="clear" w:color="auto" w:fill="auto"/>
          </w:tcPr>
          <w:p w14:paraId="12B62396" w14:textId="77777777" w:rsidR="00E85895" w:rsidRPr="00E85895" w:rsidRDefault="00E85895" w:rsidP="00E85895">
            <w:pPr>
              <w:rPr>
                <w:rFonts w:ascii="Century Gothic" w:hAnsi="Century Gothic" w:cs="Times New Roman"/>
                <w:szCs w:val="23"/>
              </w:rPr>
            </w:pPr>
          </w:p>
        </w:tc>
        <w:tc>
          <w:tcPr>
            <w:tcW w:w="3501" w:type="pct"/>
            <w:shd w:val="clear" w:color="auto" w:fill="auto"/>
          </w:tcPr>
          <w:p w14:paraId="707FE9E9" w14:textId="77777777" w:rsidR="00E85895" w:rsidRPr="00E85895" w:rsidRDefault="00E85895" w:rsidP="00E85895">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Cs/>
                <w:szCs w:val="23"/>
              </w:rPr>
            </w:pPr>
          </w:p>
        </w:tc>
      </w:tr>
      <w:tr w:rsidR="00E85895" w:rsidRPr="00E85895" w14:paraId="7E586B63" w14:textId="77777777" w:rsidTr="00C32A53">
        <w:trPr>
          <w:trHeight w:val="75"/>
        </w:trPr>
        <w:tc>
          <w:tcPr>
            <w:cnfStyle w:val="001000000000" w:firstRow="0" w:lastRow="0" w:firstColumn="1" w:lastColumn="0" w:oddVBand="0" w:evenVBand="0" w:oddHBand="0" w:evenHBand="0" w:firstRowFirstColumn="0" w:firstRowLastColumn="0" w:lastRowFirstColumn="0" w:lastRowLastColumn="0"/>
            <w:tcW w:w="1499" w:type="pct"/>
            <w:shd w:val="clear" w:color="auto" w:fill="auto"/>
          </w:tcPr>
          <w:p w14:paraId="3179B861" w14:textId="77777777" w:rsidR="00E85895" w:rsidRPr="00E85895" w:rsidRDefault="00E85895" w:rsidP="00E85895">
            <w:pPr>
              <w:rPr>
                <w:rFonts w:ascii="Century Gothic" w:hAnsi="Century Gothic" w:cs="Times New Roman"/>
                <w:szCs w:val="23"/>
              </w:rPr>
            </w:pPr>
          </w:p>
        </w:tc>
        <w:tc>
          <w:tcPr>
            <w:tcW w:w="3501" w:type="pct"/>
            <w:shd w:val="clear" w:color="auto" w:fill="auto"/>
          </w:tcPr>
          <w:p w14:paraId="25A321E7" w14:textId="77777777" w:rsidR="00E85895" w:rsidRPr="00E85895" w:rsidRDefault="00E85895" w:rsidP="00E85895">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Cs/>
                <w:szCs w:val="23"/>
              </w:rPr>
            </w:pPr>
          </w:p>
        </w:tc>
      </w:tr>
      <w:tr w:rsidR="00E85895" w:rsidRPr="00E85895" w14:paraId="20C4C9EB" w14:textId="77777777" w:rsidTr="00C32A53">
        <w:trPr>
          <w:trHeight w:val="75"/>
        </w:trPr>
        <w:tc>
          <w:tcPr>
            <w:cnfStyle w:val="001000000000" w:firstRow="0" w:lastRow="0" w:firstColumn="1" w:lastColumn="0" w:oddVBand="0" w:evenVBand="0" w:oddHBand="0" w:evenHBand="0" w:firstRowFirstColumn="0" w:firstRowLastColumn="0" w:lastRowFirstColumn="0" w:lastRowLastColumn="0"/>
            <w:tcW w:w="1499" w:type="pct"/>
            <w:shd w:val="clear" w:color="auto" w:fill="auto"/>
          </w:tcPr>
          <w:p w14:paraId="211CB851" w14:textId="77777777" w:rsidR="00E85895" w:rsidRPr="00E85895" w:rsidRDefault="00E85895" w:rsidP="00E85895">
            <w:pPr>
              <w:rPr>
                <w:rFonts w:ascii="Century Gothic" w:hAnsi="Century Gothic" w:cs="Times New Roman"/>
                <w:szCs w:val="23"/>
              </w:rPr>
            </w:pPr>
          </w:p>
        </w:tc>
        <w:tc>
          <w:tcPr>
            <w:tcW w:w="3501" w:type="pct"/>
            <w:shd w:val="clear" w:color="auto" w:fill="auto"/>
          </w:tcPr>
          <w:p w14:paraId="65D7BEEF" w14:textId="77777777" w:rsidR="00E85895" w:rsidRPr="00E85895" w:rsidRDefault="00E85895" w:rsidP="00E85895">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Cs/>
                <w:szCs w:val="23"/>
              </w:rPr>
            </w:pPr>
          </w:p>
        </w:tc>
      </w:tr>
    </w:tbl>
    <w:p w14:paraId="1E2F85F5" w14:textId="77777777" w:rsidR="00E85895" w:rsidRPr="00A74A0D" w:rsidRDefault="00E85895" w:rsidP="0052538F">
      <w:pPr>
        <w:spacing w:after="0"/>
        <w:rPr>
          <w:rFonts w:ascii="Century Gothic" w:eastAsia="Times New Roman" w:hAnsi="Century Gothic" w:cs="Times New Roman"/>
          <w:b/>
        </w:rPr>
      </w:pPr>
    </w:p>
    <w:tbl>
      <w:tblPr>
        <w:tblStyle w:val="GridTable1Light-Accent613"/>
        <w:tblW w:w="5000" w:type="pct"/>
        <w:tblLook w:val="04A0" w:firstRow="1" w:lastRow="0" w:firstColumn="1" w:lastColumn="0" w:noHBand="0" w:noVBand="1"/>
      </w:tblPr>
      <w:tblGrid>
        <w:gridCol w:w="1742"/>
        <w:gridCol w:w="3744"/>
        <w:gridCol w:w="1531"/>
        <w:gridCol w:w="7373"/>
      </w:tblGrid>
      <w:tr w:rsidR="00A74A0D" w:rsidRPr="00A74A0D" w14:paraId="059694D3" w14:textId="77777777" w:rsidTr="001605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02060"/>
          </w:tcPr>
          <w:p w14:paraId="7EC5CEAC" w14:textId="2195EBDE" w:rsidR="00A74A0D" w:rsidRPr="00A74A0D" w:rsidRDefault="00C245DC" w:rsidP="008C0109">
            <w:pPr>
              <w:keepNext/>
              <w:keepLines/>
              <w:shd w:val="clear" w:color="auto" w:fill="002060"/>
              <w:spacing w:before="0"/>
              <w:contextualSpacing/>
              <w:outlineLvl w:val="1"/>
              <w:rPr>
                <w:rFonts w:ascii="Palatino Linotype" w:eastAsia="Calibri" w:hAnsi="Palatino Linotype" w:cs="Times New Roman"/>
                <w:color w:val="FFFFFF"/>
                <w:spacing w:val="4"/>
                <w:sz w:val="24"/>
              </w:rPr>
            </w:pPr>
            <w:r>
              <w:rPr>
                <w:rFonts w:ascii="Palatino Linotype" w:eastAsia="Calibri" w:hAnsi="Palatino Linotype" w:cs="Times New Roman"/>
                <w:color w:val="FFFFFF"/>
                <w:spacing w:val="4"/>
                <w:sz w:val="24"/>
              </w:rPr>
              <w:t xml:space="preserve">RESULTS </w:t>
            </w:r>
            <w:r w:rsidR="00A74A0D" w:rsidRPr="00A74A0D">
              <w:rPr>
                <w:rFonts w:ascii="Palatino Linotype" w:eastAsia="Calibri" w:hAnsi="Palatino Linotype" w:cs="Times New Roman"/>
                <w:color w:val="FFFFFF"/>
                <w:spacing w:val="4"/>
                <w:sz w:val="24"/>
              </w:rPr>
              <w:t xml:space="preserve">for Planning and Budgeting </w:t>
            </w:r>
            <w:r>
              <w:rPr>
                <w:rFonts w:ascii="Palatino Linotype" w:eastAsia="Calibri" w:hAnsi="Palatino Linotype" w:cs="Times New Roman"/>
                <w:color w:val="FFFFFF"/>
                <w:spacing w:val="4"/>
                <w:sz w:val="24"/>
              </w:rPr>
              <w:t>for Labor Market Alignment</w:t>
            </w:r>
          </w:p>
        </w:tc>
      </w:tr>
      <w:tr w:rsidR="005B2B1A" w:rsidRPr="00A74A0D" w14:paraId="36FDC49A" w14:textId="77777777" w:rsidTr="005B2B1A">
        <w:tc>
          <w:tcPr>
            <w:tcW w:w="605" w:type="pct"/>
          </w:tcPr>
          <w:p w14:paraId="7CD80B56" w14:textId="77777777" w:rsidR="005B2B1A" w:rsidRPr="00A74A0D" w:rsidRDefault="005B2B1A" w:rsidP="0052538F">
            <w:pPr>
              <w:spacing w:before="0"/>
              <w:cnfStyle w:val="001000000000" w:firstRow="0" w:lastRow="0" w:firstColumn="1"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 xml:space="preserve">Results Code </w:t>
            </w:r>
            <w:r w:rsidRPr="005453C7">
              <w:rPr>
                <w:rFonts w:ascii="Century Gothic" w:eastAsia="Calibri" w:hAnsi="Century Gothic" w:cs="Times New Roman"/>
                <w:b w:val="0"/>
                <w:sz w:val="18"/>
                <w:szCs w:val="23"/>
              </w:rPr>
              <w:t>(Add rows by placing cursor in the bottom right cell and pressing ‘Tab.’)</w:t>
            </w:r>
          </w:p>
        </w:tc>
        <w:tc>
          <w:tcPr>
            <w:tcW w:w="1301" w:type="pct"/>
          </w:tcPr>
          <w:p w14:paraId="0737D449" w14:textId="77777777" w:rsidR="005B2B1A" w:rsidRPr="00A74A0D" w:rsidRDefault="005B2B1A" w:rsidP="0052538F">
            <w:pPr>
              <w:spacing w:before="0"/>
              <w:rPr>
                <w:rFonts w:ascii="Century Gothic" w:eastAsia="Calibri" w:hAnsi="Century Gothic" w:cs="Times New Roman"/>
                <w:b/>
                <w:szCs w:val="23"/>
              </w:rPr>
            </w:pPr>
            <w:r w:rsidRPr="00A74A0D">
              <w:rPr>
                <w:rFonts w:ascii="Century Gothic" w:eastAsia="Calibri" w:hAnsi="Century Gothic" w:cs="Times New Roman"/>
                <w:b/>
                <w:bCs/>
                <w:szCs w:val="23"/>
              </w:rPr>
              <w:t>Program</w:t>
            </w:r>
          </w:p>
        </w:tc>
        <w:tc>
          <w:tcPr>
            <w:tcW w:w="532" w:type="pct"/>
          </w:tcPr>
          <w:p w14:paraId="03D7B9AF" w14:textId="77777777" w:rsidR="005B2B1A" w:rsidRPr="00A74A0D" w:rsidRDefault="005B2B1A" w:rsidP="0052538F">
            <w:pPr>
              <w:spacing w:before="0"/>
              <w:rPr>
                <w:rFonts w:ascii="Century Gothic" w:eastAsia="Calibri" w:hAnsi="Century Gothic" w:cs="Times New Roman"/>
                <w:b/>
                <w:bCs/>
                <w:szCs w:val="23"/>
              </w:rPr>
            </w:pPr>
            <w:r w:rsidRPr="00A74A0D">
              <w:rPr>
                <w:rFonts w:ascii="Century Gothic" w:eastAsia="Calibri" w:hAnsi="Century Gothic" w:cs="Times New Roman"/>
                <w:b/>
                <w:bCs/>
                <w:szCs w:val="23"/>
              </w:rPr>
              <w:t>Program Code</w:t>
            </w:r>
          </w:p>
        </w:tc>
        <w:tc>
          <w:tcPr>
            <w:tcW w:w="2562" w:type="pct"/>
            <w:shd w:val="clear" w:color="auto" w:fill="auto"/>
            <w:vAlign w:val="center"/>
          </w:tcPr>
          <w:p w14:paraId="05FB14CB" w14:textId="77777777" w:rsidR="005B2B1A" w:rsidRPr="00A74A0D" w:rsidRDefault="005B2B1A" w:rsidP="000853E2">
            <w:pPr>
              <w:spacing w:before="0"/>
              <w:rPr>
                <w:rFonts w:ascii="Century Gothic" w:eastAsia="Calibri" w:hAnsi="Century Gothic" w:cs="Times New Roman"/>
                <w:b/>
                <w:bCs/>
                <w:szCs w:val="23"/>
              </w:rPr>
            </w:pPr>
            <w:r w:rsidRPr="00A74A0D">
              <w:rPr>
                <w:rFonts w:ascii="Century Gothic" w:eastAsia="Calibri" w:hAnsi="Century Gothic" w:cs="Times New Roman"/>
                <w:b/>
                <w:bCs/>
                <w:szCs w:val="23"/>
              </w:rPr>
              <w:t xml:space="preserve">Means of Alignment </w:t>
            </w:r>
          </w:p>
          <w:p w14:paraId="37F8C405" w14:textId="77777777" w:rsidR="000853E2" w:rsidRDefault="000853E2" w:rsidP="000853E2">
            <w:pPr>
              <w:spacing w:before="0"/>
              <w:rPr>
                <w:rFonts w:ascii="Century Gothic" w:eastAsia="Calibri" w:hAnsi="Century Gothic" w:cs="Times New Roman"/>
                <w:bCs/>
                <w:szCs w:val="23"/>
              </w:rPr>
            </w:pPr>
            <w:r>
              <w:rPr>
                <w:rFonts w:ascii="Century Gothic" w:eastAsia="Calibri" w:hAnsi="Century Gothic" w:cs="Times New Roman"/>
                <w:bCs/>
                <w:szCs w:val="23"/>
              </w:rPr>
              <w:t>Specifically list:</w:t>
            </w:r>
          </w:p>
          <w:p w14:paraId="16600310" w14:textId="49F8B45C" w:rsidR="000853E2" w:rsidRPr="000853E2" w:rsidRDefault="000853E2" w:rsidP="00B109AD">
            <w:pPr>
              <w:pStyle w:val="ListParagraph"/>
              <w:numPr>
                <w:ilvl w:val="0"/>
                <w:numId w:val="35"/>
              </w:numPr>
              <w:spacing w:before="0"/>
              <w:rPr>
                <w:rFonts w:ascii="Century Gothic" w:eastAsia="Calibri" w:hAnsi="Century Gothic" w:cs="Times New Roman"/>
                <w:szCs w:val="23"/>
              </w:rPr>
            </w:pPr>
            <w:r w:rsidRPr="000853E2">
              <w:rPr>
                <w:rFonts w:ascii="Century Gothic" w:eastAsia="Calibri" w:hAnsi="Century Gothic" w:cs="Times New Roman"/>
                <w:bCs/>
                <w:szCs w:val="23"/>
                <w:u w:val="single"/>
              </w:rPr>
              <w:t xml:space="preserve">For </w:t>
            </w:r>
            <w:r w:rsidR="00B109AD" w:rsidRPr="00B109AD">
              <w:rPr>
                <w:rFonts w:ascii="Century Gothic" w:eastAsia="Calibri" w:hAnsi="Century Gothic" w:cs="Times New Roman"/>
                <w:bCs/>
                <w:szCs w:val="23"/>
                <w:u w:val="single"/>
              </w:rPr>
              <w:t>FDOE SOC-aligned programs</w:t>
            </w:r>
            <w:r w:rsidRPr="000853E2">
              <w:rPr>
                <w:rFonts w:ascii="Century Gothic" w:eastAsia="Calibri" w:hAnsi="Century Gothic" w:cs="Times New Roman"/>
                <w:bCs/>
                <w:szCs w:val="23"/>
                <w:u w:val="single"/>
              </w:rPr>
              <w:t>:</w:t>
            </w:r>
            <w:r>
              <w:rPr>
                <w:rFonts w:ascii="Century Gothic" w:eastAsia="Calibri" w:hAnsi="Century Gothic" w:cs="Times New Roman"/>
                <w:bCs/>
                <w:szCs w:val="23"/>
              </w:rPr>
              <w:t xml:space="preserve"> w</w:t>
            </w:r>
            <w:r w:rsidR="005B2B1A" w:rsidRPr="000853E2">
              <w:rPr>
                <w:rFonts w:ascii="Century Gothic" w:eastAsia="Calibri" w:hAnsi="Century Gothic" w:cs="Times New Roman"/>
                <w:bCs/>
                <w:szCs w:val="23"/>
              </w:rPr>
              <w:t>hich Primary Source OR two Seconda</w:t>
            </w:r>
            <w:r>
              <w:rPr>
                <w:rFonts w:ascii="Century Gothic" w:eastAsia="Calibri" w:hAnsi="Century Gothic" w:cs="Times New Roman"/>
                <w:bCs/>
                <w:szCs w:val="23"/>
              </w:rPr>
              <w:t>ry Sources support alignment</w:t>
            </w:r>
          </w:p>
          <w:p w14:paraId="691962B7" w14:textId="1F2B4D48" w:rsidR="00047A8B" w:rsidRPr="000853E2" w:rsidRDefault="00047A8B" w:rsidP="00D448B4">
            <w:pPr>
              <w:pStyle w:val="ListParagraph"/>
              <w:numPr>
                <w:ilvl w:val="0"/>
                <w:numId w:val="35"/>
              </w:numPr>
              <w:spacing w:before="0"/>
              <w:rPr>
                <w:rFonts w:ascii="Century Gothic" w:eastAsia="Calibri" w:hAnsi="Century Gothic" w:cs="Times New Roman"/>
                <w:szCs w:val="23"/>
              </w:rPr>
            </w:pPr>
            <w:r>
              <w:rPr>
                <w:rFonts w:ascii="Century Gothic" w:eastAsia="Calibri" w:hAnsi="Century Gothic" w:cs="Times New Roman"/>
                <w:bCs/>
                <w:szCs w:val="23"/>
                <w:u w:val="single"/>
              </w:rPr>
              <w:t>‘Technology Education’ programs</w:t>
            </w:r>
            <w:r w:rsidRPr="00047A8B">
              <w:rPr>
                <w:rFonts w:ascii="Century Gothic" w:eastAsia="Calibri" w:hAnsi="Century Gothic" w:cs="Times New Roman"/>
                <w:szCs w:val="23"/>
              </w:rPr>
              <w:t>: the aligned Enterprise</w:t>
            </w:r>
            <w:r>
              <w:rPr>
                <w:rFonts w:ascii="Century Gothic" w:eastAsia="Calibri" w:hAnsi="Century Gothic" w:cs="Times New Roman"/>
                <w:szCs w:val="23"/>
              </w:rPr>
              <w:t xml:space="preserve"> </w:t>
            </w:r>
            <w:r w:rsidRPr="00047A8B">
              <w:rPr>
                <w:rFonts w:ascii="Century Gothic" w:eastAsia="Calibri" w:hAnsi="Century Gothic" w:cs="Times New Roman"/>
                <w:szCs w:val="23"/>
              </w:rPr>
              <w:t xml:space="preserve">Florida </w:t>
            </w:r>
            <w:r>
              <w:rPr>
                <w:rFonts w:ascii="Century Gothic" w:eastAsia="Calibri" w:hAnsi="Century Gothic" w:cs="Times New Roman"/>
                <w:szCs w:val="23"/>
              </w:rPr>
              <w:t>sector</w:t>
            </w:r>
            <w:bookmarkStart w:id="1" w:name="_GoBack"/>
            <w:bookmarkEnd w:id="1"/>
            <w:r w:rsidR="00D448B4">
              <w:rPr>
                <w:rFonts w:ascii="Century Gothic" w:eastAsia="Calibri" w:hAnsi="Century Gothic" w:cs="Times New Roman"/>
                <w:szCs w:val="23"/>
              </w:rPr>
              <w:t xml:space="preserve"> with documentation </w:t>
            </w:r>
            <w:r w:rsidR="00D448B4" w:rsidRPr="00D448B4">
              <w:rPr>
                <w:rFonts w:ascii="Century Gothic" w:eastAsia="Calibri" w:hAnsi="Century Gothic" w:cs="Times New Roman"/>
                <w:szCs w:val="23"/>
              </w:rPr>
              <w:t>through a letter of support from CareerSource or other appropriate agency</w:t>
            </w:r>
          </w:p>
          <w:p w14:paraId="29BD0136" w14:textId="77777777" w:rsidR="000853E2" w:rsidRPr="000853E2" w:rsidRDefault="000853E2" w:rsidP="000853E2">
            <w:pPr>
              <w:pStyle w:val="ListParagraph"/>
              <w:numPr>
                <w:ilvl w:val="0"/>
                <w:numId w:val="35"/>
              </w:numPr>
              <w:spacing w:before="0"/>
              <w:rPr>
                <w:rFonts w:ascii="Century Gothic" w:eastAsia="Calibri" w:hAnsi="Century Gothic" w:cs="Times New Roman"/>
                <w:szCs w:val="23"/>
              </w:rPr>
            </w:pPr>
            <w:r>
              <w:rPr>
                <w:rFonts w:ascii="Century Gothic" w:eastAsia="Calibri" w:hAnsi="Century Gothic" w:cs="Times New Roman"/>
                <w:bCs/>
                <w:szCs w:val="23"/>
              </w:rPr>
              <w:t>T</w:t>
            </w:r>
            <w:r w:rsidR="005B2B1A" w:rsidRPr="000853E2">
              <w:rPr>
                <w:rFonts w:ascii="Century Gothic" w:eastAsia="Calibri" w:hAnsi="Century Gothic" w:cs="Times New Roman"/>
                <w:bCs/>
                <w:szCs w:val="23"/>
              </w:rPr>
              <w:t>hat the program does not meet any alignment criter</w:t>
            </w:r>
            <w:r>
              <w:rPr>
                <w:rFonts w:ascii="Century Gothic" w:eastAsia="Calibri" w:hAnsi="Century Gothic" w:cs="Times New Roman"/>
                <w:bCs/>
                <w:szCs w:val="23"/>
              </w:rPr>
              <w:t>ia.</w:t>
            </w:r>
          </w:p>
          <w:p w14:paraId="5A29AB6F" w14:textId="6090B001" w:rsidR="005B2B1A" w:rsidRPr="000853E2" w:rsidRDefault="005B2B1A" w:rsidP="000853E2">
            <w:pPr>
              <w:spacing w:before="0"/>
              <w:ind w:left="0"/>
              <w:rPr>
                <w:rFonts w:ascii="Century Gothic" w:eastAsia="Calibri" w:hAnsi="Century Gothic" w:cs="Times New Roman"/>
                <w:szCs w:val="23"/>
              </w:rPr>
            </w:pPr>
            <w:r w:rsidRPr="000853E2">
              <w:rPr>
                <w:rFonts w:ascii="Century Gothic" w:eastAsia="Calibri" w:hAnsi="Century Gothic" w:cs="Times New Roman"/>
                <w:bCs/>
                <w:szCs w:val="23"/>
              </w:rPr>
              <w:t>All documentation must be kept locally and available for audit/review.</w:t>
            </w:r>
          </w:p>
        </w:tc>
      </w:tr>
      <w:tr w:rsidR="005B2B1A" w:rsidRPr="00A74A0D" w14:paraId="0A4B00BC" w14:textId="77777777" w:rsidTr="005B2B1A">
        <w:tc>
          <w:tcPr>
            <w:cnfStyle w:val="001000000000" w:firstRow="0" w:lastRow="0" w:firstColumn="1" w:lastColumn="0" w:oddVBand="0" w:evenVBand="0" w:oddHBand="0" w:evenHBand="0" w:firstRowFirstColumn="0" w:firstRowLastColumn="0" w:lastRowFirstColumn="0" w:lastRowLastColumn="0"/>
            <w:tcW w:w="605" w:type="pct"/>
          </w:tcPr>
          <w:p w14:paraId="406C1040" w14:textId="77777777" w:rsidR="005B2B1A" w:rsidRPr="00A74A0D" w:rsidRDefault="005B2B1A" w:rsidP="0052538F">
            <w:pPr>
              <w:spacing w:before="0"/>
              <w:rPr>
                <w:rFonts w:ascii="Calibri" w:eastAsia="Times New Roman" w:hAnsi="Calibri" w:cs="Times New Roman"/>
              </w:rPr>
            </w:pPr>
          </w:p>
        </w:tc>
        <w:tc>
          <w:tcPr>
            <w:tcW w:w="1301" w:type="pct"/>
          </w:tcPr>
          <w:p w14:paraId="0CB84BF5" w14:textId="77777777" w:rsidR="005B2B1A" w:rsidRPr="00A74A0D" w:rsidRDefault="005B2B1A" w:rsidP="0052538F">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532" w:type="pct"/>
          </w:tcPr>
          <w:p w14:paraId="1546AE47" w14:textId="77777777" w:rsidR="005B2B1A" w:rsidRPr="00A74A0D" w:rsidRDefault="005B2B1A" w:rsidP="0052538F">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p>
        </w:tc>
        <w:tc>
          <w:tcPr>
            <w:tcW w:w="2562" w:type="pct"/>
          </w:tcPr>
          <w:p w14:paraId="53989D14" w14:textId="77777777" w:rsidR="005B2B1A" w:rsidRPr="00A74A0D" w:rsidRDefault="005B2B1A" w:rsidP="0052538F">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p>
        </w:tc>
      </w:tr>
      <w:tr w:rsidR="005B2B1A" w:rsidRPr="00A74A0D" w14:paraId="01853F02" w14:textId="77777777" w:rsidTr="005B2B1A">
        <w:tc>
          <w:tcPr>
            <w:cnfStyle w:val="001000000000" w:firstRow="0" w:lastRow="0" w:firstColumn="1" w:lastColumn="0" w:oddVBand="0" w:evenVBand="0" w:oddHBand="0" w:evenHBand="0" w:firstRowFirstColumn="0" w:firstRowLastColumn="0" w:lastRowFirstColumn="0" w:lastRowLastColumn="0"/>
            <w:tcW w:w="605" w:type="pct"/>
          </w:tcPr>
          <w:p w14:paraId="7A67E9E2" w14:textId="77777777" w:rsidR="005B2B1A" w:rsidRPr="00A74A0D" w:rsidRDefault="005B2B1A" w:rsidP="0052538F">
            <w:pPr>
              <w:spacing w:before="0"/>
              <w:rPr>
                <w:rFonts w:ascii="Calibri" w:eastAsia="Times New Roman" w:hAnsi="Calibri" w:cs="Times New Roman"/>
              </w:rPr>
            </w:pPr>
          </w:p>
        </w:tc>
        <w:tc>
          <w:tcPr>
            <w:tcW w:w="1301" w:type="pct"/>
          </w:tcPr>
          <w:p w14:paraId="7F848F24" w14:textId="77777777" w:rsidR="005B2B1A" w:rsidRPr="00A74A0D" w:rsidRDefault="005B2B1A" w:rsidP="0052538F">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532" w:type="pct"/>
          </w:tcPr>
          <w:p w14:paraId="1B7444A7" w14:textId="77777777" w:rsidR="005B2B1A" w:rsidRPr="00A74A0D" w:rsidRDefault="005B2B1A" w:rsidP="0052538F">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p>
        </w:tc>
        <w:tc>
          <w:tcPr>
            <w:tcW w:w="2562" w:type="pct"/>
          </w:tcPr>
          <w:p w14:paraId="567A75C9" w14:textId="77777777" w:rsidR="005B2B1A" w:rsidRPr="00A74A0D" w:rsidRDefault="005B2B1A" w:rsidP="0052538F">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p>
        </w:tc>
      </w:tr>
      <w:tr w:rsidR="005B2B1A" w:rsidRPr="00A74A0D" w14:paraId="790C6D0C" w14:textId="77777777" w:rsidTr="005B2B1A">
        <w:tc>
          <w:tcPr>
            <w:cnfStyle w:val="001000000000" w:firstRow="0" w:lastRow="0" w:firstColumn="1" w:lastColumn="0" w:oddVBand="0" w:evenVBand="0" w:oddHBand="0" w:evenHBand="0" w:firstRowFirstColumn="0" w:firstRowLastColumn="0" w:lastRowFirstColumn="0" w:lastRowLastColumn="0"/>
            <w:tcW w:w="605" w:type="pct"/>
          </w:tcPr>
          <w:p w14:paraId="6FCEEDB1" w14:textId="77777777" w:rsidR="005B2B1A" w:rsidRPr="00A74A0D" w:rsidRDefault="005B2B1A" w:rsidP="0052538F">
            <w:pPr>
              <w:spacing w:before="0"/>
              <w:rPr>
                <w:rFonts w:ascii="Calibri" w:eastAsia="Times New Roman" w:hAnsi="Calibri" w:cs="Times New Roman"/>
              </w:rPr>
            </w:pPr>
          </w:p>
        </w:tc>
        <w:tc>
          <w:tcPr>
            <w:tcW w:w="1301" w:type="pct"/>
          </w:tcPr>
          <w:p w14:paraId="70818175" w14:textId="77777777" w:rsidR="005B2B1A" w:rsidRPr="00A74A0D" w:rsidRDefault="005B2B1A" w:rsidP="0052538F">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532" w:type="pct"/>
          </w:tcPr>
          <w:p w14:paraId="335048EF" w14:textId="77777777" w:rsidR="005B2B1A" w:rsidRPr="00A74A0D" w:rsidRDefault="005B2B1A" w:rsidP="0052538F">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p>
        </w:tc>
        <w:tc>
          <w:tcPr>
            <w:tcW w:w="2562" w:type="pct"/>
          </w:tcPr>
          <w:p w14:paraId="2A0AD42A" w14:textId="77777777" w:rsidR="005B2B1A" w:rsidRPr="00A74A0D" w:rsidRDefault="005B2B1A" w:rsidP="0052538F">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p>
        </w:tc>
      </w:tr>
      <w:tr w:rsidR="005B2B1A" w:rsidRPr="00A74A0D" w14:paraId="21298C31" w14:textId="77777777" w:rsidTr="005B2B1A">
        <w:tc>
          <w:tcPr>
            <w:cnfStyle w:val="001000000000" w:firstRow="0" w:lastRow="0" w:firstColumn="1" w:lastColumn="0" w:oddVBand="0" w:evenVBand="0" w:oddHBand="0" w:evenHBand="0" w:firstRowFirstColumn="0" w:firstRowLastColumn="0" w:lastRowFirstColumn="0" w:lastRowLastColumn="0"/>
            <w:tcW w:w="605" w:type="pct"/>
          </w:tcPr>
          <w:p w14:paraId="6CC064CF" w14:textId="77777777" w:rsidR="005B2B1A" w:rsidRPr="00A74A0D" w:rsidRDefault="005B2B1A" w:rsidP="0052538F">
            <w:pPr>
              <w:spacing w:before="0"/>
              <w:rPr>
                <w:rFonts w:ascii="Calibri" w:eastAsia="Times New Roman" w:hAnsi="Calibri" w:cs="Times New Roman"/>
              </w:rPr>
            </w:pPr>
          </w:p>
        </w:tc>
        <w:tc>
          <w:tcPr>
            <w:tcW w:w="1301" w:type="pct"/>
          </w:tcPr>
          <w:p w14:paraId="2BE8585B" w14:textId="77777777" w:rsidR="005B2B1A" w:rsidRPr="00A74A0D" w:rsidRDefault="005B2B1A" w:rsidP="0052538F">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532" w:type="pct"/>
          </w:tcPr>
          <w:p w14:paraId="0B9257FB" w14:textId="77777777" w:rsidR="005B2B1A" w:rsidRPr="00A74A0D" w:rsidRDefault="005B2B1A" w:rsidP="0052538F">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p>
        </w:tc>
        <w:tc>
          <w:tcPr>
            <w:tcW w:w="2562" w:type="pct"/>
          </w:tcPr>
          <w:p w14:paraId="0845DF26" w14:textId="77777777" w:rsidR="005B2B1A" w:rsidRPr="00A74A0D" w:rsidRDefault="005B2B1A" w:rsidP="0052538F">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p>
        </w:tc>
      </w:tr>
      <w:tr w:rsidR="005B2B1A" w:rsidRPr="00A74A0D" w14:paraId="5EFAA7F9" w14:textId="77777777" w:rsidTr="005B2B1A">
        <w:trPr>
          <w:trHeight w:val="85"/>
        </w:trPr>
        <w:tc>
          <w:tcPr>
            <w:cnfStyle w:val="001000000000" w:firstRow="0" w:lastRow="0" w:firstColumn="1" w:lastColumn="0" w:oddVBand="0" w:evenVBand="0" w:oddHBand="0" w:evenHBand="0" w:firstRowFirstColumn="0" w:firstRowLastColumn="0" w:lastRowFirstColumn="0" w:lastRowLastColumn="0"/>
            <w:tcW w:w="605" w:type="pct"/>
          </w:tcPr>
          <w:p w14:paraId="51F3F3CA" w14:textId="77777777" w:rsidR="005B2B1A" w:rsidRPr="00A74A0D" w:rsidRDefault="005B2B1A" w:rsidP="0052538F">
            <w:pPr>
              <w:spacing w:before="0"/>
              <w:rPr>
                <w:rFonts w:ascii="Calibri" w:eastAsia="Times New Roman" w:hAnsi="Calibri" w:cs="Times New Roman"/>
              </w:rPr>
            </w:pPr>
          </w:p>
        </w:tc>
        <w:tc>
          <w:tcPr>
            <w:tcW w:w="1301" w:type="pct"/>
          </w:tcPr>
          <w:p w14:paraId="16DC6ADF" w14:textId="77777777" w:rsidR="005B2B1A" w:rsidRPr="00A74A0D" w:rsidRDefault="005B2B1A" w:rsidP="0052538F">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532" w:type="pct"/>
          </w:tcPr>
          <w:p w14:paraId="20FCA25D" w14:textId="77777777" w:rsidR="005B2B1A" w:rsidRPr="00A74A0D" w:rsidRDefault="005B2B1A" w:rsidP="0052538F">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p>
        </w:tc>
        <w:tc>
          <w:tcPr>
            <w:tcW w:w="2562" w:type="pct"/>
          </w:tcPr>
          <w:p w14:paraId="16ED89DA" w14:textId="77777777" w:rsidR="005B2B1A" w:rsidRPr="00A74A0D" w:rsidRDefault="005B2B1A" w:rsidP="0052538F">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p>
        </w:tc>
      </w:tr>
    </w:tbl>
    <w:p w14:paraId="1C37CDBD" w14:textId="77777777" w:rsidR="00A74A0D" w:rsidRPr="00A74A0D" w:rsidRDefault="00A74A0D" w:rsidP="0052538F">
      <w:pPr>
        <w:spacing w:after="0"/>
        <w:rPr>
          <w:rFonts w:ascii="Calibri" w:eastAsia="Times New Roman" w:hAnsi="Calibri" w:cs="Times New Roman"/>
          <w:b/>
          <w:bCs/>
        </w:rPr>
      </w:pPr>
    </w:p>
    <w:p w14:paraId="23DC9BFC" w14:textId="7825203C" w:rsidR="00A74A0D" w:rsidRPr="00A74A0D" w:rsidRDefault="00160523" w:rsidP="0052538F">
      <w:pPr>
        <w:keepNext/>
        <w:keepLines/>
        <w:pBdr>
          <w:top w:val="single" w:sz="48" w:space="1" w:color="DBAC26"/>
          <w:left w:val="single" w:sz="48" w:space="4" w:color="DBAC26"/>
        </w:pBdr>
        <w:spacing w:after="0" w:line="240" w:lineRule="auto"/>
        <w:outlineLvl w:val="1"/>
        <w:rPr>
          <w:rFonts w:ascii="Calibri Light" w:eastAsia="Times New Roman" w:hAnsi="Calibri Light" w:cs="Times New Roman"/>
          <w:b/>
          <w:i/>
          <w:color w:val="000000"/>
          <w:sz w:val="32"/>
          <w:szCs w:val="26"/>
        </w:rPr>
      </w:pPr>
      <w:r>
        <w:rPr>
          <w:rFonts w:ascii="Calibri Light" w:eastAsia="Times New Roman" w:hAnsi="Calibri Light" w:cs="Times New Roman"/>
          <w:b/>
          <w:i/>
          <w:color w:val="000000"/>
          <w:sz w:val="32"/>
          <w:szCs w:val="26"/>
        </w:rPr>
        <w:t>Implementation Progress</w:t>
      </w:r>
    </w:p>
    <w:tbl>
      <w:tblPr>
        <w:tblStyle w:val="GridTable1Light-Accent614"/>
        <w:tblW w:w="5000" w:type="pct"/>
        <w:tblLook w:val="04A0" w:firstRow="1" w:lastRow="0" w:firstColumn="1" w:lastColumn="0" w:noHBand="0" w:noVBand="1"/>
      </w:tblPr>
      <w:tblGrid>
        <w:gridCol w:w="5756"/>
        <w:gridCol w:w="8634"/>
      </w:tblGrid>
      <w:tr w:rsidR="000A34BB" w:rsidRPr="00A74A0D" w14:paraId="114E1AFA" w14:textId="77777777" w:rsidTr="000A34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002060"/>
          </w:tcPr>
          <w:p w14:paraId="316881F3" w14:textId="51D8D424" w:rsidR="000A34BB" w:rsidRPr="000A34BB" w:rsidRDefault="000A34BB" w:rsidP="000A34BB">
            <w:pPr>
              <w:spacing w:before="0"/>
              <w:rPr>
                <w:rFonts w:ascii="Century Gothic" w:eastAsia="Times New Roman" w:hAnsi="Century Gothic" w:cs="Times New Roman"/>
              </w:rPr>
            </w:pPr>
            <w:r w:rsidRPr="000A34BB">
              <w:rPr>
                <w:rFonts w:ascii="Palatino Linotype" w:eastAsia="Calibri" w:hAnsi="Palatino Linotype" w:cs="Times New Roman"/>
                <w:bCs w:val="0"/>
                <w:color w:val="FFFFFF"/>
                <w:spacing w:val="4"/>
                <w:sz w:val="24"/>
              </w:rPr>
              <w:t>Perkins V Law - Section 134(c)(2)</w:t>
            </w:r>
          </w:p>
        </w:tc>
      </w:tr>
      <w:tr w:rsidR="00A74A0D" w:rsidRPr="00A74A0D" w14:paraId="2C6FFB63" w14:textId="77777777" w:rsidTr="00160523">
        <w:tc>
          <w:tcPr>
            <w:cnfStyle w:val="001000000000" w:firstRow="0" w:lastRow="0" w:firstColumn="1" w:lastColumn="0" w:oddVBand="0" w:evenVBand="0" w:oddHBand="0" w:evenHBand="0" w:firstRowFirstColumn="0" w:firstRowLastColumn="0" w:lastRowFirstColumn="0" w:lastRowLastColumn="0"/>
            <w:tcW w:w="2000" w:type="pct"/>
          </w:tcPr>
          <w:p w14:paraId="306CAD5A" w14:textId="77777777" w:rsidR="00A74A0D" w:rsidRPr="00A74A0D" w:rsidRDefault="00A74A0D" w:rsidP="0052538F">
            <w:pPr>
              <w:spacing w:before="0"/>
              <w:rPr>
                <w:rFonts w:ascii="Palatino Linotype" w:eastAsia="Palatino Linotype" w:hAnsi="Palatino Linotype" w:cs="Times New Roman"/>
                <w:color w:val="002060"/>
                <w:spacing w:val="4"/>
              </w:rPr>
            </w:pPr>
            <w:r w:rsidRPr="00A74A0D">
              <w:rPr>
                <w:rFonts w:ascii="Century Gothic" w:eastAsia="Times New Roman" w:hAnsi="Century Gothic" w:cs="Times New Roman"/>
                <w:szCs w:val="23"/>
              </w:rPr>
              <w:t>What the Law Says</w:t>
            </w:r>
          </w:p>
        </w:tc>
        <w:tc>
          <w:tcPr>
            <w:tcW w:w="3000" w:type="pct"/>
          </w:tcPr>
          <w:p w14:paraId="54431456" w14:textId="77777777" w:rsidR="00A74A0D" w:rsidRPr="00955BDC"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Times New Roman"/>
                <w:b/>
                <w:color w:val="002060"/>
                <w:spacing w:val="4"/>
              </w:rPr>
            </w:pPr>
            <w:r w:rsidRPr="00955BDC">
              <w:rPr>
                <w:rFonts w:ascii="Century Gothic" w:eastAsia="Times New Roman" w:hAnsi="Century Gothic" w:cs="Times New Roman"/>
                <w:b/>
              </w:rPr>
              <w:t>What the Law Means</w:t>
            </w:r>
          </w:p>
        </w:tc>
      </w:tr>
      <w:tr w:rsidR="00A74A0D" w:rsidRPr="00A74A0D" w14:paraId="111DF200" w14:textId="77777777" w:rsidTr="00160523">
        <w:tc>
          <w:tcPr>
            <w:cnfStyle w:val="001000000000" w:firstRow="0" w:lastRow="0" w:firstColumn="1" w:lastColumn="0" w:oddVBand="0" w:evenVBand="0" w:oddHBand="0" w:evenHBand="0" w:firstRowFirstColumn="0" w:firstRowLastColumn="0" w:lastRowFirstColumn="0" w:lastRowLastColumn="0"/>
            <w:tcW w:w="2000" w:type="pct"/>
          </w:tcPr>
          <w:p w14:paraId="5F0BDE21" w14:textId="77777777" w:rsidR="00A74A0D" w:rsidRPr="005453C7" w:rsidRDefault="00A74A0D" w:rsidP="0052538F">
            <w:pPr>
              <w:spacing w:before="0"/>
              <w:rPr>
                <w:rFonts w:ascii="Century Gothic" w:eastAsia="Times New Roman" w:hAnsi="Century Gothic" w:cs="Times New Roman"/>
                <w:b w:val="0"/>
                <w:szCs w:val="23"/>
              </w:rPr>
            </w:pPr>
            <w:r w:rsidRPr="005453C7">
              <w:rPr>
                <w:rFonts w:ascii="Century Gothic" w:eastAsia="Times New Roman" w:hAnsi="Century Gothic" w:cs="Times New Roman"/>
                <w:b w:val="0"/>
                <w:szCs w:val="23"/>
              </w:rPr>
              <w:t>“(2) REQUIREMENTS.--The comprehensive local needs assessment described in paragraph (1) shall include each of the following:</w:t>
            </w:r>
          </w:p>
          <w:p w14:paraId="655577AB" w14:textId="77777777" w:rsidR="00A74A0D" w:rsidRPr="005453C7" w:rsidRDefault="00A74A0D" w:rsidP="0052538F">
            <w:pPr>
              <w:spacing w:before="0"/>
              <w:rPr>
                <w:rFonts w:ascii="Century Gothic" w:eastAsia="Times New Roman" w:hAnsi="Century Gothic" w:cs="Times New Roman"/>
                <w:b w:val="0"/>
                <w:szCs w:val="23"/>
              </w:rPr>
            </w:pPr>
            <w:r w:rsidRPr="005453C7">
              <w:rPr>
                <w:rFonts w:ascii="Century Gothic" w:eastAsia="Times New Roman" w:hAnsi="Century Gothic" w:cs="Times New Roman"/>
                <w:b w:val="0"/>
                <w:szCs w:val="23"/>
              </w:rPr>
              <w:t>…</w:t>
            </w:r>
          </w:p>
          <w:p w14:paraId="1ADCD99A" w14:textId="77777777" w:rsidR="00A74A0D" w:rsidRPr="00A74A0D" w:rsidRDefault="00A74A0D" w:rsidP="0052538F">
            <w:pPr>
              <w:spacing w:before="0"/>
              <w:rPr>
                <w:rFonts w:ascii="Palatino Linotype" w:eastAsia="Palatino Linotype" w:hAnsi="Palatino Linotype" w:cs="Times New Roman"/>
                <w:color w:val="002060"/>
                <w:spacing w:val="4"/>
              </w:rPr>
            </w:pPr>
            <w:r w:rsidRPr="005453C7">
              <w:rPr>
                <w:rFonts w:ascii="Century Gothic" w:eastAsia="Times New Roman" w:hAnsi="Century Gothic" w:cs="Times New Roman"/>
                <w:b w:val="0"/>
                <w:szCs w:val="23"/>
              </w:rPr>
              <w:t>(C) An evaluation of progress toward the implementation of career and technical education programs and programs of study.”</w:t>
            </w:r>
          </w:p>
        </w:tc>
        <w:tc>
          <w:tcPr>
            <w:tcW w:w="3000" w:type="pct"/>
          </w:tcPr>
          <w:p w14:paraId="2594B3CD"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szCs w:val="23"/>
              </w:rPr>
            </w:pPr>
            <w:r w:rsidRPr="00A74A0D">
              <w:rPr>
                <w:rFonts w:ascii="Century Gothic" w:eastAsia="Calibri" w:hAnsi="Century Gothic" w:cs="Times New Roman"/>
                <w:bCs/>
                <w:szCs w:val="23"/>
              </w:rPr>
              <w:t>Eligible recipients must identify programs that are at various intermediate stages of implementation and integration into full Programs of Study and Career Pathways.  This includes identifying:</w:t>
            </w:r>
          </w:p>
          <w:p w14:paraId="54C2848E" w14:textId="77777777" w:rsidR="00A74A0D" w:rsidRPr="00A74A0D" w:rsidRDefault="00A74A0D" w:rsidP="0052538F">
            <w:pPr>
              <w:numPr>
                <w:ilvl w:val="0"/>
                <w:numId w:val="20"/>
              </w:num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szCs w:val="23"/>
              </w:rPr>
            </w:pPr>
            <w:r w:rsidRPr="00A74A0D">
              <w:rPr>
                <w:rFonts w:ascii="Century Gothic" w:eastAsia="Calibri" w:hAnsi="Century Gothic" w:cs="Times New Roman"/>
                <w:bCs/>
                <w:szCs w:val="23"/>
              </w:rPr>
              <w:t>Programs that have yet to be implemented that will meet labor market demand</w:t>
            </w:r>
          </w:p>
          <w:p w14:paraId="4564278F" w14:textId="77777777" w:rsidR="00A74A0D" w:rsidRPr="00A74A0D" w:rsidRDefault="00A74A0D" w:rsidP="0052538F">
            <w:pPr>
              <w:numPr>
                <w:ilvl w:val="0"/>
                <w:numId w:val="20"/>
              </w:num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szCs w:val="23"/>
              </w:rPr>
            </w:pPr>
            <w:r w:rsidRPr="00A74A0D">
              <w:rPr>
                <w:rFonts w:ascii="Century Gothic" w:eastAsia="Calibri" w:hAnsi="Century Gothic" w:cs="Times New Roman"/>
                <w:bCs/>
                <w:szCs w:val="23"/>
              </w:rPr>
              <w:t>Programs that have yet to be implemented but that, if implemented, could create full Programs of Study have regional partner eligible recipients that offer programs that could be coupled to create Programs of Study</w:t>
            </w:r>
          </w:p>
          <w:p w14:paraId="2E4E68F9" w14:textId="77777777" w:rsidR="00A74A0D" w:rsidRPr="00A74A0D" w:rsidRDefault="00A74A0D" w:rsidP="0052538F">
            <w:pPr>
              <w:numPr>
                <w:ilvl w:val="0"/>
                <w:numId w:val="20"/>
              </w:num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szCs w:val="23"/>
              </w:rPr>
            </w:pPr>
            <w:r w:rsidRPr="00A74A0D">
              <w:rPr>
                <w:rFonts w:ascii="Century Gothic" w:eastAsia="Calibri" w:hAnsi="Century Gothic" w:cs="Times New Roman"/>
                <w:bCs/>
                <w:szCs w:val="23"/>
              </w:rPr>
              <w:t xml:space="preserve">Programs that have been implemented but do not currently meet all Size, Scope, and Quality criteria </w:t>
            </w:r>
          </w:p>
        </w:tc>
      </w:tr>
    </w:tbl>
    <w:p w14:paraId="44D99FCC" w14:textId="77777777" w:rsidR="00A74A0D" w:rsidRPr="00A74A0D" w:rsidRDefault="00A74A0D" w:rsidP="0052538F">
      <w:pPr>
        <w:spacing w:after="0"/>
        <w:rPr>
          <w:rFonts w:ascii="Calibri" w:eastAsia="Times New Roman" w:hAnsi="Calibri" w:cs="Times New Roman"/>
          <w:b/>
          <w:bCs/>
        </w:rPr>
      </w:pPr>
    </w:p>
    <w:tbl>
      <w:tblPr>
        <w:tblStyle w:val="GridTable1Light-Accent614"/>
        <w:tblW w:w="5000" w:type="pct"/>
        <w:tblLook w:val="04A0" w:firstRow="1" w:lastRow="0" w:firstColumn="1" w:lastColumn="0" w:noHBand="0" w:noVBand="1"/>
      </w:tblPr>
      <w:tblGrid>
        <w:gridCol w:w="6294"/>
        <w:gridCol w:w="8096"/>
      </w:tblGrid>
      <w:tr w:rsidR="000A34BB" w:rsidRPr="00A74A0D" w14:paraId="74A09FE9" w14:textId="77777777" w:rsidTr="000A34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002060"/>
          </w:tcPr>
          <w:p w14:paraId="3243F87D" w14:textId="4BD10B91" w:rsidR="000A34BB" w:rsidRPr="00A74A0D" w:rsidRDefault="000A34BB" w:rsidP="000A34BB">
            <w:pPr>
              <w:spacing w:before="0"/>
              <w:rPr>
                <w:rFonts w:ascii="Century Gothic" w:eastAsia="Times New Roman" w:hAnsi="Century Gothic" w:cs="Times New Roman"/>
              </w:rPr>
            </w:pPr>
            <w:r w:rsidRPr="00E62094">
              <w:rPr>
                <w:rFonts w:ascii="Palatino Linotype" w:eastAsia="Calibri" w:hAnsi="Palatino Linotype" w:cs="Times New Roman"/>
                <w:bCs w:val="0"/>
                <w:color w:val="FFFFFF"/>
                <w:spacing w:val="4"/>
                <w:sz w:val="24"/>
              </w:rPr>
              <w:lastRenderedPageBreak/>
              <w:t>Data Analysis</w:t>
            </w:r>
            <w:r w:rsidRPr="00A74A0D">
              <w:rPr>
                <w:rFonts w:ascii="Palatino Linotype" w:eastAsia="Calibri" w:hAnsi="Palatino Linotype" w:cs="Times New Roman"/>
                <w:b w:val="0"/>
                <w:bCs w:val="0"/>
                <w:color w:val="FFFFFF"/>
                <w:spacing w:val="4"/>
                <w:sz w:val="24"/>
              </w:rPr>
              <w:t xml:space="preserve"> </w:t>
            </w:r>
            <w:r w:rsidRPr="00663DC6">
              <w:rPr>
                <w:rFonts w:ascii="Palatino Linotype" w:eastAsia="Calibri" w:hAnsi="Palatino Linotype" w:cs="Times New Roman"/>
                <w:b w:val="0"/>
                <w:bCs w:val="0"/>
                <w:color w:val="FFFFFF"/>
                <w:spacing w:val="4"/>
              </w:rPr>
              <w:t>(VOLUNTARY GUIDANCE)</w:t>
            </w:r>
          </w:p>
        </w:tc>
      </w:tr>
      <w:tr w:rsidR="00A74A0D" w:rsidRPr="00A74A0D" w14:paraId="31C6710D" w14:textId="77777777" w:rsidTr="008A1EDA">
        <w:tc>
          <w:tcPr>
            <w:cnfStyle w:val="001000000000" w:firstRow="0" w:lastRow="0" w:firstColumn="1" w:lastColumn="0" w:oddVBand="0" w:evenVBand="0" w:oddHBand="0" w:evenHBand="0" w:firstRowFirstColumn="0" w:firstRowLastColumn="0" w:lastRowFirstColumn="0" w:lastRowLastColumn="0"/>
            <w:tcW w:w="2187" w:type="pct"/>
          </w:tcPr>
          <w:p w14:paraId="1B405545" w14:textId="7327A2B1" w:rsidR="00A74A0D" w:rsidRPr="00A74A0D" w:rsidRDefault="009D3B91" w:rsidP="0052538F">
            <w:pPr>
              <w:spacing w:before="0"/>
              <w:rPr>
                <w:rFonts w:ascii="Palatino Linotype" w:eastAsia="Palatino Linotype" w:hAnsi="Palatino Linotype" w:cs="Times New Roman"/>
                <w:color w:val="002060"/>
                <w:spacing w:val="4"/>
              </w:rPr>
            </w:pPr>
            <w:r>
              <w:rPr>
                <w:rFonts w:ascii="Century Gothic" w:eastAsia="Times New Roman" w:hAnsi="Century Gothic" w:cs="Times New Roman"/>
              </w:rPr>
              <w:t>Data Sources</w:t>
            </w:r>
            <w:r w:rsidR="00A74A0D" w:rsidRPr="00A74A0D">
              <w:rPr>
                <w:rFonts w:ascii="Century Gothic" w:eastAsia="Times New Roman" w:hAnsi="Century Gothic" w:cs="Times New Roman"/>
              </w:rPr>
              <w:t xml:space="preserve"> and Analyses</w:t>
            </w:r>
          </w:p>
        </w:tc>
        <w:tc>
          <w:tcPr>
            <w:tcW w:w="2813" w:type="pct"/>
          </w:tcPr>
          <w:p w14:paraId="0E1409BE" w14:textId="77777777" w:rsidR="00A74A0D" w:rsidRPr="00955BDC"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rPr>
            </w:pPr>
            <w:r w:rsidRPr="00955BDC">
              <w:rPr>
                <w:rFonts w:ascii="Century Gothic" w:eastAsia="Times New Roman" w:hAnsi="Century Gothic" w:cs="Times New Roman"/>
                <w:b/>
              </w:rPr>
              <w:t>What to Look for in the Data</w:t>
            </w:r>
          </w:p>
        </w:tc>
      </w:tr>
      <w:tr w:rsidR="00A74A0D" w:rsidRPr="00A74A0D" w14:paraId="3B68B5A1" w14:textId="77777777" w:rsidTr="00E17430">
        <w:tc>
          <w:tcPr>
            <w:cnfStyle w:val="001000000000" w:firstRow="0" w:lastRow="0" w:firstColumn="1" w:lastColumn="0" w:oddVBand="0" w:evenVBand="0" w:oddHBand="0" w:evenHBand="0" w:firstRowFirstColumn="0" w:firstRowLastColumn="0" w:lastRowFirstColumn="0" w:lastRowLastColumn="0"/>
            <w:tcW w:w="2187" w:type="pct"/>
          </w:tcPr>
          <w:p w14:paraId="2DFD53C3" w14:textId="615EA431" w:rsidR="00E80404" w:rsidRPr="00E80404" w:rsidRDefault="00E80404" w:rsidP="0052538F">
            <w:pPr>
              <w:spacing w:before="0"/>
              <w:rPr>
                <w:rFonts w:ascii="Century Gothic" w:eastAsia="Times New Roman" w:hAnsi="Century Gothic" w:cs="Times New Roman"/>
                <w:b w:val="0"/>
                <w:szCs w:val="23"/>
              </w:rPr>
            </w:pPr>
            <w:r w:rsidRPr="00E80404">
              <w:rPr>
                <w:rFonts w:ascii="Century Gothic" w:eastAsia="Times New Roman" w:hAnsi="Century Gothic" w:cs="Times New Roman"/>
                <w:b w:val="0"/>
                <w:szCs w:val="23"/>
              </w:rPr>
              <w:t>Select from the following options or add your own.</w:t>
            </w:r>
          </w:p>
          <w:p w14:paraId="24EBCDF3" w14:textId="3CF56A57" w:rsidR="00A74A0D" w:rsidRPr="00A74A0D" w:rsidRDefault="00A74A0D" w:rsidP="0052538F">
            <w:pPr>
              <w:spacing w:before="0"/>
              <w:rPr>
                <w:rFonts w:ascii="Century Gothic" w:eastAsia="Times New Roman" w:hAnsi="Century Gothic" w:cs="Times New Roman"/>
                <w:szCs w:val="23"/>
              </w:rPr>
            </w:pPr>
            <w:r w:rsidRPr="00A74A0D">
              <w:rPr>
                <w:rFonts w:ascii="Century Gothic" w:eastAsia="Times New Roman" w:hAnsi="Century Gothic" w:cs="Times New Roman"/>
                <w:szCs w:val="23"/>
              </w:rPr>
              <w:t>Unmet Labor Market Demand</w:t>
            </w:r>
          </w:p>
          <w:p w14:paraId="0548AF09" w14:textId="77777777" w:rsidR="00A74A0D" w:rsidRPr="005453C7" w:rsidRDefault="00A74A0D" w:rsidP="0052538F">
            <w:pPr>
              <w:numPr>
                <w:ilvl w:val="0"/>
                <w:numId w:val="16"/>
              </w:numPr>
              <w:spacing w:before="0"/>
              <w:rPr>
                <w:rFonts w:ascii="Century Gothic" w:eastAsia="Times New Roman" w:hAnsi="Century Gothic" w:cs="Times New Roman"/>
                <w:b w:val="0"/>
                <w:szCs w:val="23"/>
              </w:rPr>
            </w:pPr>
            <w:r w:rsidRPr="005453C7">
              <w:rPr>
                <w:rFonts w:ascii="Century Gothic" w:eastAsia="Times New Roman" w:hAnsi="Century Gothic" w:cs="Times New Roman"/>
                <w:b w:val="0"/>
                <w:szCs w:val="23"/>
              </w:rPr>
              <w:t xml:space="preserve">Lists of high-wage, high-demand, high-growth occupations identified during the Labor Market Alignment process of this document and that you do not currently offer aligned programs for </w:t>
            </w:r>
          </w:p>
          <w:p w14:paraId="506F91E2" w14:textId="77777777" w:rsidR="00A74A0D" w:rsidRPr="005453C7" w:rsidRDefault="00A74A0D" w:rsidP="0052538F">
            <w:pPr>
              <w:numPr>
                <w:ilvl w:val="0"/>
                <w:numId w:val="16"/>
              </w:numPr>
              <w:spacing w:before="0"/>
              <w:contextualSpacing/>
              <w:rPr>
                <w:rFonts w:ascii="Century Gothic" w:eastAsia="Times New Roman" w:hAnsi="Century Gothic" w:cs="Times New Roman"/>
                <w:b w:val="0"/>
                <w:szCs w:val="23"/>
              </w:rPr>
            </w:pPr>
            <w:r w:rsidRPr="005453C7">
              <w:rPr>
                <w:rFonts w:ascii="Century Gothic" w:eastAsia="Times New Roman" w:hAnsi="Century Gothic" w:cs="Times New Roman"/>
                <w:b w:val="0"/>
                <w:szCs w:val="23"/>
              </w:rPr>
              <w:t xml:space="preserve">Trend data on student participation </w:t>
            </w:r>
          </w:p>
          <w:p w14:paraId="633C6BFB" w14:textId="77777777" w:rsidR="00A74A0D" w:rsidRPr="00A74A0D" w:rsidRDefault="00A74A0D" w:rsidP="0052538F">
            <w:pPr>
              <w:spacing w:before="0"/>
              <w:rPr>
                <w:rFonts w:ascii="Century Gothic" w:eastAsia="Times New Roman" w:hAnsi="Century Gothic" w:cs="Times New Roman"/>
                <w:szCs w:val="23"/>
              </w:rPr>
            </w:pPr>
            <w:r w:rsidRPr="00A74A0D">
              <w:rPr>
                <w:rFonts w:ascii="Century Gothic" w:eastAsia="Times New Roman" w:hAnsi="Century Gothic" w:cs="Times New Roman"/>
                <w:szCs w:val="23"/>
              </w:rPr>
              <w:t>Incomplete Programs of Study</w:t>
            </w:r>
          </w:p>
          <w:p w14:paraId="20077711" w14:textId="77777777" w:rsidR="00A74A0D" w:rsidRPr="005453C7" w:rsidRDefault="00A74A0D" w:rsidP="0052538F">
            <w:pPr>
              <w:numPr>
                <w:ilvl w:val="0"/>
                <w:numId w:val="16"/>
              </w:numPr>
              <w:spacing w:before="0"/>
              <w:rPr>
                <w:rFonts w:ascii="Century Gothic" w:eastAsia="Times New Roman" w:hAnsi="Century Gothic" w:cs="Times New Roman"/>
                <w:b w:val="0"/>
                <w:szCs w:val="23"/>
              </w:rPr>
            </w:pPr>
            <w:r w:rsidRPr="005453C7">
              <w:rPr>
                <w:rFonts w:ascii="Century Gothic" w:eastAsia="Times New Roman" w:hAnsi="Century Gothic" w:cs="Times New Roman"/>
                <w:b w:val="0"/>
                <w:szCs w:val="23"/>
              </w:rPr>
              <w:t>Lists of programs offered by your regional secondary or postsecondary partner eligible recipients and enrollment for each of those programs</w:t>
            </w:r>
          </w:p>
          <w:p w14:paraId="596F9CD1" w14:textId="77777777" w:rsidR="00A74A0D" w:rsidRPr="005453C7" w:rsidRDefault="00A74A0D" w:rsidP="0052538F">
            <w:pPr>
              <w:numPr>
                <w:ilvl w:val="0"/>
                <w:numId w:val="16"/>
              </w:numPr>
              <w:spacing w:before="0"/>
              <w:contextualSpacing/>
              <w:rPr>
                <w:rFonts w:ascii="Century Gothic" w:eastAsia="Times New Roman" w:hAnsi="Century Gothic" w:cs="Times New Roman"/>
                <w:b w:val="0"/>
                <w:szCs w:val="23"/>
              </w:rPr>
            </w:pPr>
            <w:r w:rsidRPr="005453C7">
              <w:rPr>
                <w:rFonts w:ascii="Century Gothic" w:eastAsia="Times New Roman" w:hAnsi="Century Gothic" w:cs="Times New Roman"/>
                <w:b w:val="0"/>
                <w:szCs w:val="23"/>
              </w:rPr>
              <w:t>Credit transfer agreements for the program</w:t>
            </w:r>
          </w:p>
          <w:p w14:paraId="29DFEF5E" w14:textId="77777777" w:rsidR="00A74A0D" w:rsidRPr="005453C7" w:rsidRDefault="00A74A0D" w:rsidP="0052538F">
            <w:pPr>
              <w:numPr>
                <w:ilvl w:val="0"/>
                <w:numId w:val="16"/>
              </w:numPr>
              <w:spacing w:before="0"/>
              <w:contextualSpacing/>
              <w:rPr>
                <w:rFonts w:ascii="Century Gothic" w:eastAsia="Times New Roman" w:hAnsi="Century Gothic" w:cs="Times New Roman"/>
                <w:b w:val="0"/>
                <w:szCs w:val="23"/>
              </w:rPr>
            </w:pPr>
            <w:r w:rsidRPr="005453C7">
              <w:rPr>
                <w:rFonts w:ascii="Century Gothic" w:eastAsia="Times New Roman" w:hAnsi="Century Gothic" w:cs="Times New Roman"/>
                <w:b w:val="0"/>
                <w:szCs w:val="23"/>
              </w:rPr>
              <w:t>Student retention and transfer trend data</w:t>
            </w:r>
          </w:p>
          <w:p w14:paraId="0EEEC324" w14:textId="77777777" w:rsidR="00A74A0D" w:rsidRPr="005453C7" w:rsidRDefault="00A74A0D" w:rsidP="0052538F">
            <w:pPr>
              <w:numPr>
                <w:ilvl w:val="0"/>
                <w:numId w:val="16"/>
              </w:numPr>
              <w:spacing w:before="0"/>
              <w:contextualSpacing/>
              <w:rPr>
                <w:rFonts w:ascii="Century Gothic" w:eastAsia="Times New Roman" w:hAnsi="Century Gothic" w:cs="Times New Roman"/>
                <w:b w:val="0"/>
                <w:szCs w:val="23"/>
              </w:rPr>
            </w:pPr>
            <w:r w:rsidRPr="005453C7">
              <w:rPr>
                <w:rFonts w:ascii="Century Gothic" w:eastAsia="Times New Roman" w:hAnsi="Century Gothic" w:cs="Times New Roman"/>
                <w:b w:val="0"/>
                <w:szCs w:val="23"/>
              </w:rPr>
              <w:t>Trend data on dual and concurrent enrollment in CTE programs</w:t>
            </w:r>
          </w:p>
          <w:p w14:paraId="78C0F552" w14:textId="77777777" w:rsidR="00A74A0D" w:rsidRPr="005453C7" w:rsidRDefault="00A74A0D" w:rsidP="0052538F">
            <w:pPr>
              <w:numPr>
                <w:ilvl w:val="0"/>
                <w:numId w:val="16"/>
              </w:numPr>
              <w:spacing w:before="0"/>
              <w:contextualSpacing/>
              <w:rPr>
                <w:rFonts w:ascii="Century Gothic" w:eastAsia="Times New Roman" w:hAnsi="Century Gothic" w:cs="Times New Roman"/>
                <w:b w:val="0"/>
                <w:szCs w:val="23"/>
              </w:rPr>
            </w:pPr>
            <w:r w:rsidRPr="005453C7">
              <w:rPr>
                <w:rFonts w:ascii="Century Gothic" w:eastAsia="Times New Roman" w:hAnsi="Century Gothic" w:cs="Times New Roman"/>
                <w:b w:val="0"/>
                <w:szCs w:val="23"/>
              </w:rPr>
              <w:t>Definitions used for alignment, dual and concurrent enrollment, academic and technical standards</w:t>
            </w:r>
          </w:p>
          <w:p w14:paraId="1D90424D" w14:textId="77777777" w:rsidR="00A74A0D" w:rsidRPr="005453C7" w:rsidRDefault="00A74A0D" w:rsidP="0052538F">
            <w:pPr>
              <w:numPr>
                <w:ilvl w:val="0"/>
                <w:numId w:val="16"/>
              </w:numPr>
              <w:spacing w:before="0"/>
              <w:contextualSpacing/>
              <w:rPr>
                <w:rFonts w:ascii="Century Gothic" w:eastAsia="Times New Roman" w:hAnsi="Century Gothic" w:cs="Times New Roman"/>
                <w:b w:val="0"/>
                <w:szCs w:val="23"/>
              </w:rPr>
            </w:pPr>
            <w:r w:rsidRPr="005453C7">
              <w:rPr>
                <w:rFonts w:ascii="Century Gothic" w:eastAsia="Times New Roman" w:hAnsi="Century Gothic" w:cs="Times New Roman"/>
                <w:b w:val="0"/>
                <w:szCs w:val="23"/>
              </w:rPr>
              <w:t>Florida’s elements of a Program of Study</w:t>
            </w:r>
          </w:p>
          <w:p w14:paraId="424C5306" w14:textId="77777777" w:rsidR="00A74A0D" w:rsidRPr="005453C7" w:rsidRDefault="00A74A0D" w:rsidP="0052538F">
            <w:pPr>
              <w:numPr>
                <w:ilvl w:val="0"/>
                <w:numId w:val="16"/>
              </w:numPr>
              <w:spacing w:before="0"/>
              <w:contextualSpacing/>
              <w:rPr>
                <w:rFonts w:ascii="Century Gothic" w:eastAsia="Times New Roman" w:hAnsi="Century Gothic" w:cs="Times New Roman"/>
                <w:b w:val="0"/>
                <w:szCs w:val="23"/>
              </w:rPr>
            </w:pPr>
            <w:r w:rsidRPr="005453C7">
              <w:rPr>
                <w:rFonts w:ascii="Century Gothic" w:eastAsia="Times New Roman" w:hAnsi="Century Gothic" w:cs="Times New Roman"/>
                <w:b w:val="0"/>
                <w:szCs w:val="23"/>
              </w:rPr>
              <w:t>Advisory committee notes/minutes</w:t>
            </w:r>
          </w:p>
          <w:p w14:paraId="0519D8DC" w14:textId="77777777" w:rsidR="00A74A0D" w:rsidRPr="005453C7" w:rsidRDefault="00A74A0D" w:rsidP="0052538F">
            <w:pPr>
              <w:numPr>
                <w:ilvl w:val="0"/>
                <w:numId w:val="16"/>
              </w:numPr>
              <w:spacing w:before="0"/>
              <w:contextualSpacing/>
              <w:rPr>
                <w:rFonts w:ascii="Century Gothic" w:eastAsia="Times New Roman" w:hAnsi="Century Gothic" w:cs="Times New Roman"/>
                <w:b w:val="0"/>
                <w:szCs w:val="23"/>
              </w:rPr>
            </w:pPr>
            <w:r w:rsidRPr="005453C7">
              <w:rPr>
                <w:rFonts w:ascii="Century Gothic" w:eastAsia="Times New Roman" w:hAnsi="Century Gothic" w:cs="Times New Roman"/>
                <w:b w:val="0"/>
                <w:szCs w:val="23"/>
              </w:rPr>
              <w:t>Notes on industry participation</w:t>
            </w:r>
          </w:p>
          <w:p w14:paraId="4BA134EE" w14:textId="77777777" w:rsidR="00A74A0D" w:rsidRPr="00A74A0D" w:rsidRDefault="00A74A0D" w:rsidP="0052538F">
            <w:pPr>
              <w:spacing w:before="0"/>
              <w:rPr>
                <w:rFonts w:ascii="Century Gothic" w:eastAsia="Times New Roman" w:hAnsi="Century Gothic" w:cs="Times New Roman"/>
                <w:szCs w:val="23"/>
              </w:rPr>
            </w:pPr>
            <w:r w:rsidRPr="00A74A0D">
              <w:rPr>
                <w:rFonts w:ascii="Century Gothic" w:eastAsia="Times New Roman" w:hAnsi="Century Gothic" w:cs="Times New Roman"/>
                <w:szCs w:val="23"/>
              </w:rPr>
              <w:t>Partially Implemented Programs</w:t>
            </w:r>
          </w:p>
          <w:p w14:paraId="02787378" w14:textId="77777777" w:rsidR="00A74A0D" w:rsidRPr="005453C7" w:rsidRDefault="00A74A0D" w:rsidP="0052538F">
            <w:pPr>
              <w:numPr>
                <w:ilvl w:val="0"/>
                <w:numId w:val="16"/>
              </w:numPr>
              <w:spacing w:before="0"/>
              <w:rPr>
                <w:rFonts w:ascii="Palatino Linotype" w:eastAsia="Palatino Linotype" w:hAnsi="Palatino Linotype" w:cs="Times New Roman"/>
                <w:b w:val="0"/>
                <w:color w:val="002060"/>
                <w:spacing w:val="4"/>
              </w:rPr>
            </w:pPr>
            <w:r w:rsidRPr="005453C7">
              <w:rPr>
                <w:rFonts w:ascii="Century Gothic" w:eastAsia="Times New Roman" w:hAnsi="Century Gothic" w:cs="Times New Roman"/>
                <w:b w:val="0"/>
                <w:szCs w:val="23"/>
              </w:rPr>
              <w:t>Programs identified during the Size, Scope, and Quality section of this document that do not meet all of the required criteria</w:t>
            </w:r>
          </w:p>
          <w:p w14:paraId="61F27060" w14:textId="77777777" w:rsidR="00A74A0D" w:rsidRPr="005453C7" w:rsidRDefault="00A74A0D" w:rsidP="0052538F">
            <w:pPr>
              <w:numPr>
                <w:ilvl w:val="0"/>
                <w:numId w:val="16"/>
              </w:numPr>
              <w:spacing w:before="0"/>
              <w:rPr>
                <w:rFonts w:ascii="Century Gothic" w:eastAsia="Times New Roman" w:hAnsi="Century Gothic" w:cs="Times New Roman"/>
                <w:b w:val="0"/>
                <w:szCs w:val="23"/>
              </w:rPr>
            </w:pPr>
            <w:r w:rsidRPr="005453C7">
              <w:rPr>
                <w:rFonts w:ascii="Century Gothic" w:eastAsia="Times New Roman" w:hAnsi="Century Gothic" w:cs="Times New Roman"/>
                <w:b w:val="0"/>
                <w:szCs w:val="23"/>
              </w:rPr>
              <w:t>Documentation of course sequences and aligned curriculum for each CTE program</w:t>
            </w:r>
          </w:p>
          <w:p w14:paraId="2CCDEC0B" w14:textId="77777777" w:rsidR="00A74A0D" w:rsidRPr="005453C7" w:rsidRDefault="00A74A0D" w:rsidP="0052538F">
            <w:pPr>
              <w:numPr>
                <w:ilvl w:val="0"/>
                <w:numId w:val="16"/>
              </w:numPr>
              <w:spacing w:before="0"/>
              <w:contextualSpacing/>
              <w:rPr>
                <w:rFonts w:ascii="Century Gothic" w:eastAsia="Times New Roman" w:hAnsi="Century Gothic" w:cs="Times New Roman"/>
                <w:b w:val="0"/>
                <w:szCs w:val="23"/>
              </w:rPr>
            </w:pPr>
            <w:r w:rsidRPr="005453C7">
              <w:rPr>
                <w:rFonts w:ascii="Century Gothic" w:eastAsia="Times New Roman" w:hAnsi="Century Gothic" w:cs="Times New Roman"/>
                <w:b w:val="0"/>
                <w:szCs w:val="23"/>
              </w:rPr>
              <w:t>Standards for academic, technical and employability skills taught per course</w:t>
            </w:r>
          </w:p>
          <w:p w14:paraId="72E53251" w14:textId="77777777" w:rsidR="00A74A0D" w:rsidRPr="00A74A0D" w:rsidRDefault="00A74A0D" w:rsidP="0052538F">
            <w:pPr>
              <w:numPr>
                <w:ilvl w:val="0"/>
                <w:numId w:val="16"/>
              </w:numPr>
              <w:spacing w:before="0"/>
              <w:contextualSpacing/>
              <w:rPr>
                <w:rFonts w:ascii="Palatino Linotype" w:eastAsia="Palatino Linotype" w:hAnsi="Palatino Linotype" w:cs="Times New Roman"/>
                <w:color w:val="002060"/>
                <w:spacing w:val="4"/>
              </w:rPr>
            </w:pPr>
            <w:r w:rsidRPr="005453C7">
              <w:rPr>
                <w:rFonts w:ascii="Century Gothic" w:eastAsia="Times New Roman" w:hAnsi="Century Gothic" w:cs="Times New Roman"/>
                <w:b w:val="0"/>
                <w:szCs w:val="23"/>
              </w:rPr>
              <w:t>Data on credential attainment by type</w:t>
            </w:r>
          </w:p>
        </w:tc>
        <w:tc>
          <w:tcPr>
            <w:tcW w:w="2813" w:type="pct"/>
          </w:tcPr>
          <w:p w14:paraId="5DC842D6"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szCs w:val="23"/>
              </w:rPr>
            </w:pPr>
            <w:r w:rsidRPr="00A74A0D">
              <w:rPr>
                <w:rFonts w:ascii="Century Gothic" w:eastAsia="Times New Roman" w:hAnsi="Century Gothic" w:cs="Times New Roman"/>
                <w:b/>
                <w:szCs w:val="23"/>
              </w:rPr>
              <w:t>Unmet Labor Market Demand</w:t>
            </w:r>
          </w:p>
          <w:p w14:paraId="61EFACE6" w14:textId="47F6DEB7" w:rsidR="00A74A0D" w:rsidRPr="00A74A0D" w:rsidRDefault="00A74A0D">
            <w:pPr>
              <w:spacing w:before="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szCs w:val="23"/>
              </w:rPr>
            </w:pPr>
            <w:r w:rsidRPr="00A74A0D">
              <w:rPr>
                <w:rFonts w:ascii="Century Gothic" w:eastAsia="Times New Roman" w:hAnsi="Century Gothic" w:cs="Times New Roman"/>
                <w:szCs w:val="23"/>
              </w:rPr>
              <w:t>After having completed the Labor Market Alignment section of this document, match programs that are preparatory to the high-wage, in-demand, or high-growth occupations identified</w:t>
            </w:r>
            <w:r w:rsidR="00017B8A">
              <w:rPr>
                <w:rFonts w:ascii="Century Gothic" w:eastAsia="Times New Roman" w:hAnsi="Century Gothic" w:cs="Times New Roman"/>
                <w:szCs w:val="23"/>
              </w:rPr>
              <w:t xml:space="preserve"> as needed but not currently offered</w:t>
            </w:r>
            <w:r w:rsidRPr="00A74A0D">
              <w:rPr>
                <w:rFonts w:ascii="Century Gothic" w:eastAsia="Times New Roman" w:hAnsi="Century Gothic" w:cs="Times New Roman"/>
                <w:szCs w:val="23"/>
              </w:rPr>
              <w:t xml:space="preserve">. </w:t>
            </w:r>
          </w:p>
          <w:p w14:paraId="42C8D470"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szCs w:val="23"/>
              </w:rPr>
            </w:pPr>
            <w:r w:rsidRPr="00A74A0D">
              <w:rPr>
                <w:rFonts w:ascii="Century Gothic" w:eastAsia="Times New Roman" w:hAnsi="Century Gothic" w:cs="Times New Roman"/>
                <w:b/>
                <w:szCs w:val="23"/>
              </w:rPr>
              <w:t>Incomplete Programs of Study</w:t>
            </w:r>
          </w:p>
          <w:p w14:paraId="2D8AA135" w14:textId="30309109" w:rsidR="00A74A0D" w:rsidRPr="00A74A0D" w:rsidRDefault="00A74A0D" w:rsidP="0052538F">
            <w:pPr>
              <w:numPr>
                <w:ilvl w:val="0"/>
                <w:numId w:val="16"/>
              </w:numPr>
              <w:spacing w:before="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szCs w:val="23"/>
              </w:rPr>
            </w:pPr>
            <w:r w:rsidRPr="00A74A0D">
              <w:rPr>
                <w:rFonts w:ascii="Century Gothic" w:eastAsia="Times New Roman" w:hAnsi="Century Gothic" w:cs="Times New Roman"/>
                <w:bCs/>
                <w:szCs w:val="23"/>
              </w:rPr>
              <w:t>Identify programs that you could begin to offer that could pair with programs offered by your regional secondary or p</w:t>
            </w:r>
            <w:r w:rsidR="009B077D">
              <w:rPr>
                <w:rFonts w:ascii="Century Gothic" w:eastAsia="Times New Roman" w:hAnsi="Century Gothic" w:cs="Times New Roman"/>
                <w:bCs/>
                <w:szCs w:val="23"/>
              </w:rPr>
              <w:t>ostsecondary eligible recipient partners</w:t>
            </w:r>
            <w:r w:rsidRPr="00A74A0D">
              <w:rPr>
                <w:rFonts w:ascii="Century Gothic" w:eastAsia="Times New Roman" w:hAnsi="Century Gothic" w:cs="Times New Roman"/>
                <w:bCs/>
                <w:szCs w:val="23"/>
              </w:rPr>
              <w:t xml:space="preserve"> and that would create complete Programs of Study</w:t>
            </w:r>
          </w:p>
          <w:p w14:paraId="4D5D5098" w14:textId="77777777" w:rsidR="000470D6" w:rsidRDefault="00A74A0D" w:rsidP="00E17430">
            <w:pPr>
              <w:numPr>
                <w:ilvl w:val="0"/>
                <w:numId w:val="16"/>
              </w:numPr>
              <w:spacing w:before="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szCs w:val="23"/>
              </w:rPr>
            </w:pPr>
            <w:r w:rsidRPr="00A74A0D">
              <w:rPr>
                <w:rFonts w:ascii="Century Gothic" w:eastAsia="Times New Roman" w:hAnsi="Century Gothic" w:cs="Times New Roman"/>
                <w:bCs/>
                <w:szCs w:val="23"/>
              </w:rPr>
              <w:t>Identify elements of Programs of Study that could be implemented to create full Programs of Study</w:t>
            </w:r>
            <w:r w:rsidR="000470D6">
              <w:rPr>
                <w:rFonts w:ascii="Century Gothic" w:eastAsia="Times New Roman" w:hAnsi="Century Gothic" w:cs="Times New Roman"/>
                <w:bCs/>
                <w:szCs w:val="23"/>
              </w:rPr>
              <w:t xml:space="preserve">.  Florida’s Programs of Study </w:t>
            </w:r>
            <w:r w:rsidR="000470D6" w:rsidRPr="000470D6">
              <w:rPr>
                <w:rFonts w:ascii="Century Gothic" w:eastAsia="Times New Roman" w:hAnsi="Century Gothic" w:cs="Times New Roman"/>
                <w:bCs/>
                <w:szCs w:val="23"/>
              </w:rPr>
              <w:t>are comprised of secondary and postsecondary programs that:</w:t>
            </w:r>
          </w:p>
          <w:p w14:paraId="5FC82BCB" w14:textId="77777777" w:rsidR="000470D6" w:rsidRPr="000470D6" w:rsidRDefault="000470D6" w:rsidP="00CA5A33">
            <w:pPr>
              <w:numPr>
                <w:ilvl w:val="1"/>
                <w:numId w:val="16"/>
              </w:numPr>
              <w:spacing w:before="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szCs w:val="23"/>
              </w:rPr>
            </w:pPr>
            <w:r w:rsidRPr="000470D6">
              <w:rPr>
                <w:rFonts w:ascii="Century Gothic" w:eastAsia="Times New Roman" w:hAnsi="Century Gothic" w:cs="Times New Roman"/>
                <w:bCs/>
                <w:szCs w:val="23"/>
              </w:rPr>
              <w:t>Meet the requirements of the relevant CTE Curriculum Frameworks</w:t>
            </w:r>
          </w:p>
          <w:p w14:paraId="1D44F778" w14:textId="77777777" w:rsidR="000470D6" w:rsidRPr="000470D6" w:rsidRDefault="000470D6" w:rsidP="00CA5A33">
            <w:pPr>
              <w:numPr>
                <w:ilvl w:val="1"/>
                <w:numId w:val="16"/>
              </w:numPr>
              <w:spacing w:before="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szCs w:val="23"/>
              </w:rPr>
            </w:pPr>
            <w:r w:rsidRPr="000470D6">
              <w:rPr>
                <w:rFonts w:ascii="Century Gothic" w:eastAsia="Times New Roman" w:hAnsi="Century Gothic" w:cs="Times New Roman"/>
                <w:bCs/>
                <w:szCs w:val="23"/>
              </w:rPr>
              <w:t>Meet all of the Florida Department of Education’s Size, Scope, and Quality criteria</w:t>
            </w:r>
          </w:p>
          <w:p w14:paraId="79D67F92" w14:textId="220E4434" w:rsidR="000470D6" w:rsidRPr="000470D6" w:rsidRDefault="000470D6" w:rsidP="00CA5A33">
            <w:pPr>
              <w:numPr>
                <w:ilvl w:val="1"/>
                <w:numId w:val="16"/>
              </w:numPr>
              <w:spacing w:before="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szCs w:val="23"/>
              </w:rPr>
            </w:pPr>
            <w:r w:rsidRPr="000470D6">
              <w:rPr>
                <w:rFonts w:ascii="Century Gothic" w:eastAsia="Times New Roman" w:hAnsi="Century Gothic" w:cs="Times New Roman"/>
                <w:bCs/>
                <w:szCs w:val="23"/>
              </w:rPr>
              <w:t>Are seamlessly aligned through coordinated, nonduplicative</w:t>
            </w:r>
            <w:r w:rsidR="00E17430">
              <w:rPr>
                <w:rFonts w:ascii="Century Gothic" w:eastAsia="Times New Roman" w:hAnsi="Century Gothic" w:cs="Times New Roman"/>
                <w:bCs/>
                <w:szCs w:val="23"/>
              </w:rPr>
              <w:t xml:space="preserve"> </w:t>
            </w:r>
            <w:r w:rsidRPr="000470D6">
              <w:rPr>
                <w:rFonts w:ascii="Century Gothic" w:eastAsia="Times New Roman" w:hAnsi="Century Gothic" w:cs="Times New Roman"/>
                <w:bCs/>
                <w:szCs w:val="23"/>
              </w:rPr>
              <w:t>sequences of academic and technical content that progress in specificity</w:t>
            </w:r>
          </w:p>
          <w:p w14:paraId="1378C37C" w14:textId="77777777" w:rsidR="000470D6" w:rsidRDefault="000470D6" w:rsidP="00CA5A33">
            <w:pPr>
              <w:numPr>
                <w:ilvl w:val="1"/>
                <w:numId w:val="16"/>
              </w:numPr>
              <w:spacing w:before="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szCs w:val="23"/>
              </w:rPr>
            </w:pPr>
            <w:r w:rsidRPr="000470D6">
              <w:rPr>
                <w:rFonts w:ascii="Century Gothic" w:eastAsia="Times New Roman" w:hAnsi="Century Gothic" w:cs="Times New Roman"/>
                <w:bCs/>
                <w:szCs w:val="23"/>
              </w:rPr>
              <w:t>Offer at least one opportunity within the program of study for accelerated credit through:</w:t>
            </w:r>
          </w:p>
          <w:p w14:paraId="19DA6ADA" w14:textId="239E859E" w:rsidR="000470D6" w:rsidRPr="000470D6" w:rsidRDefault="000470D6" w:rsidP="00CA5A33">
            <w:pPr>
              <w:numPr>
                <w:ilvl w:val="2"/>
                <w:numId w:val="16"/>
              </w:numPr>
              <w:spacing w:before="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szCs w:val="23"/>
              </w:rPr>
            </w:pPr>
            <w:r w:rsidRPr="000470D6">
              <w:rPr>
                <w:rFonts w:ascii="Century Gothic" w:eastAsia="Times New Roman" w:hAnsi="Century Gothic" w:cs="Times New Roman"/>
                <w:bCs/>
                <w:szCs w:val="23"/>
              </w:rPr>
              <w:t>Dual enrollment</w:t>
            </w:r>
          </w:p>
          <w:p w14:paraId="6B41F32D" w14:textId="77777777" w:rsidR="000470D6" w:rsidRPr="000470D6" w:rsidRDefault="000470D6" w:rsidP="00CA5A33">
            <w:pPr>
              <w:numPr>
                <w:ilvl w:val="2"/>
                <w:numId w:val="16"/>
              </w:numPr>
              <w:spacing w:before="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szCs w:val="23"/>
              </w:rPr>
            </w:pPr>
            <w:r w:rsidRPr="000470D6">
              <w:rPr>
                <w:rFonts w:ascii="Century Gothic" w:eastAsia="Times New Roman" w:hAnsi="Century Gothic" w:cs="Times New Roman"/>
                <w:bCs/>
                <w:szCs w:val="23"/>
              </w:rPr>
              <w:t>Local or statewide articulation agreement</w:t>
            </w:r>
          </w:p>
          <w:p w14:paraId="2CE83ED5" w14:textId="179319CD" w:rsidR="000470D6" w:rsidRPr="00CA5A33" w:rsidRDefault="000470D6" w:rsidP="00CA5A33">
            <w:pPr>
              <w:numPr>
                <w:ilvl w:val="2"/>
                <w:numId w:val="16"/>
              </w:numPr>
              <w:spacing w:before="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szCs w:val="23"/>
              </w:rPr>
            </w:pPr>
            <w:r w:rsidRPr="000470D6">
              <w:rPr>
                <w:rFonts w:ascii="Century Gothic" w:eastAsia="Times New Roman" w:hAnsi="Century Gothic" w:cs="Times New Roman"/>
                <w:bCs/>
                <w:szCs w:val="23"/>
              </w:rPr>
              <w:t>Integrated academic courses that include accelerated credit, such as Advanced Placement (AP), International Baccalaureate (IB), or Advanced International Certificate of Education (AICE); or a College-Level Examination Program (CLEP) completed prior to the student graduating from high school</w:t>
            </w:r>
          </w:p>
          <w:p w14:paraId="488B0EE5" w14:textId="3C537497" w:rsidR="00E17430" w:rsidRPr="00CA5A33" w:rsidRDefault="000470D6" w:rsidP="00CA5A33">
            <w:pPr>
              <w:pStyle w:val="ListParagraph"/>
              <w:numPr>
                <w:ilvl w:val="1"/>
                <w:numId w:val="16"/>
              </w:numPr>
              <w:spacing w:before="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szCs w:val="23"/>
              </w:rPr>
            </w:pPr>
            <w:r w:rsidRPr="00E17430">
              <w:rPr>
                <w:rFonts w:ascii="Century Gothic" w:eastAsia="Times New Roman" w:hAnsi="Century Gothic" w:cs="Times New Roman"/>
                <w:bCs/>
                <w:szCs w:val="23"/>
              </w:rPr>
              <w:t>Are coordinated by an advisory council that includes, at a minimum, representatives from secondary, postsecondary, and business and industry</w:t>
            </w:r>
          </w:p>
          <w:p w14:paraId="40D499A2" w14:textId="36A08E97" w:rsidR="00A74A0D" w:rsidRPr="00E17430" w:rsidRDefault="000470D6" w:rsidP="00CA5A33">
            <w:pPr>
              <w:pStyle w:val="ListParagraph"/>
              <w:numPr>
                <w:ilvl w:val="1"/>
                <w:numId w:val="16"/>
              </w:numPr>
              <w:spacing w:before="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szCs w:val="23"/>
              </w:rPr>
            </w:pPr>
            <w:r w:rsidRPr="00E17430">
              <w:rPr>
                <w:rFonts w:ascii="Century Gothic" w:eastAsia="Times New Roman" w:hAnsi="Century Gothic" w:cs="Times New Roman"/>
                <w:bCs/>
                <w:szCs w:val="23"/>
              </w:rPr>
              <w:t>Optionally, include aligned middle school CTE programs or allow middle school students to take high-school level CTE programs early</w:t>
            </w:r>
          </w:p>
          <w:p w14:paraId="3716B5D7"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szCs w:val="23"/>
              </w:rPr>
            </w:pPr>
            <w:r w:rsidRPr="00A74A0D">
              <w:rPr>
                <w:rFonts w:ascii="Century Gothic" w:eastAsia="Times New Roman" w:hAnsi="Century Gothic" w:cs="Times New Roman"/>
                <w:b/>
                <w:szCs w:val="23"/>
              </w:rPr>
              <w:lastRenderedPageBreak/>
              <w:t>Partially Implemented Programs</w:t>
            </w:r>
          </w:p>
          <w:p w14:paraId="7D4AD8B6" w14:textId="77777777" w:rsidR="00A74A0D" w:rsidRPr="00A74A0D" w:rsidRDefault="00A74A0D" w:rsidP="0052538F">
            <w:pPr>
              <w:numPr>
                <w:ilvl w:val="0"/>
                <w:numId w:val="16"/>
              </w:num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By program, identify areas of potential growth where aspects of Florida’s Size, Scope, and Quality could be implemented</w:t>
            </w:r>
          </w:p>
        </w:tc>
      </w:tr>
    </w:tbl>
    <w:p w14:paraId="3B0CB08A" w14:textId="77777777" w:rsidR="00A74A0D" w:rsidRPr="00A74A0D" w:rsidRDefault="00A74A0D" w:rsidP="0052538F">
      <w:pPr>
        <w:spacing w:after="0"/>
        <w:rPr>
          <w:rFonts w:ascii="Calibri" w:eastAsia="Times New Roman" w:hAnsi="Calibri" w:cs="Times New Roman"/>
          <w:b/>
          <w:bCs/>
        </w:rPr>
      </w:pPr>
    </w:p>
    <w:tbl>
      <w:tblPr>
        <w:tblStyle w:val="GridTable1Light-Accent614"/>
        <w:tblW w:w="5000" w:type="pct"/>
        <w:tblLook w:val="04A0" w:firstRow="1" w:lastRow="0" w:firstColumn="1" w:lastColumn="0" w:noHBand="0" w:noVBand="1"/>
      </w:tblPr>
      <w:tblGrid>
        <w:gridCol w:w="8815"/>
        <w:gridCol w:w="5575"/>
      </w:tblGrid>
      <w:tr w:rsidR="000A34BB" w:rsidRPr="00A74A0D" w14:paraId="45AB18EE" w14:textId="77777777" w:rsidTr="000A34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002060"/>
            <w:vAlign w:val="center"/>
          </w:tcPr>
          <w:p w14:paraId="57E34A6D" w14:textId="089468FC" w:rsidR="000A34BB" w:rsidRPr="00A74A0D" w:rsidRDefault="000A34BB" w:rsidP="000A34BB">
            <w:pPr>
              <w:spacing w:before="0"/>
              <w:rPr>
                <w:rFonts w:ascii="Century Gothic" w:eastAsia="Times New Roman" w:hAnsi="Century Gothic" w:cs="Times New Roman"/>
              </w:rPr>
            </w:pPr>
            <w:r w:rsidRPr="009D3B91">
              <w:rPr>
                <w:rFonts w:ascii="Palatino Linotype" w:eastAsia="Calibri" w:hAnsi="Palatino Linotype" w:cs="Times New Roman"/>
                <w:color w:val="FFFFFF"/>
                <w:spacing w:val="4"/>
                <w:sz w:val="24"/>
              </w:rPr>
              <w:t>Stakeholder Engagement</w:t>
            </w:r>
            <w:r w:rsidRPr="00A74A0D">
              <w:rPr>
                <w:rFonts w:ascii="Palatino Linotype" w:eastAsia="Calibri" w:hAnsi="Palatino Linotype" w:cs="Times New Roman"/>
                <w:b w:val="0"/>
                <w:color w:val="FFFFFF"/>
                <w:spacing w:val="4"/>
                <w:sz w:val="24"/>
              </w:rPr>
              <w:t xml:space="preserve"> </w:t>
            </w:r>
            <w:r w:rsidRPr="00663DC6">
              <w:rPr>
                <w:rFonts w:ascii="Palatino Linotype" w:eastAsia="Calibri" w:hAnsi="Palatino Linotype" w:cs="Times New Roman"/>
                <w:b w:val="0"/>
                <w:color w:val="FFFFFF"/>
                <w:spacing w:val="4"/>
              </w:rPr>
              <w:t>(VOLUNTARY GUIDANCE)</w:t>
            </w:r>
          </w:p>
        </w:tc>
      </w:tr>
      <w:tr w:rsidR="00A74A0D" w:rsidRPr="00A74A0D" w14:paraId="2F21C516" w14:textId="77777777" w:rsidTr="0099055A">
        <w:tc>
          <w:tcPr>
            <w:cnfStyle w:val="001000000000" w:firstRow="0" w:lastRow="0" w:firstColumn="1" w:lastColumn="0" w:oddVBand="0" w:evenVBand="0" w:oddHBand="0" w:evenHBand="0" w:firstRowFirstColumn="0" w:firstRowLastColumn="0" w:lastRowFirstColumn="0" w:lastRowLastColumn="0"/>
            <w:tcW w:w="3063" w:type="pct"/>
            <w:vAlign w:val="center"/>
          </w:tcPr>
          <w:p w14:paraId="79311591" w14:textId="77777777" w:rsidR="00A74A0D" w:rsidRPr="00A74A0D" w:rsidRDefault="00A74A0D" w:rsidP="00CA5A33">
            <w:pPr>
              <w:spacing w:before="0"/>
              <w:ind w:left="0"/>
              <w:rPr>
                <w:rFonts w:ascii="Palatino Linotype" w:eastAsia="Palatino Linotype" w:hAnsi="Palatino Linotype" w:cs="Times New Roman"/>
                <w:color w:val="002060"/>
                <w:spacing w:val="4"/>
              </w:rPr>
            </w:pPr>
            <w:r w:rsidRPr="00A74A0D">
              <w:rPr>
                <w:rFonts w:ascii="Century Gothic" w:eastAsia="Times New Roman" w:hAnsi="Century Gothic" w:cs="Times New Roman"/>
                <w:szCs w:val="23"/>
              </w:rPr>
              <w:t>Stakeholders</w:t>
            </w:r>
          </w:p>
        </w:tc>
        <w:tc>
          <w:tcPr>
            <w:tcW w:w="1937" w:type="pct"/>
          </w:tcPr>
          <w:p w14:paraId="6B15671D" w14:textId="77777777" w:rsidR="00A74A0D" w:rsidRPr="00955BDC" w:rsidRDefault="00A74A0D" w:rsidP="00CA5A33">
            <w:pPr>
              <w:spacing w:before="0"/>
              <w:ind w:left="0"/>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Times New Roman"/>
                <w:b/>
                <w:color w:val="002060"/>
                <w:spacing w:val="4"/>
              </w:rPr>
            </w:pPr>
            <w:r w:rsidRPr="00955BDC">
              <w:rPr>
                <w:rFonts w:ascii="Century Gothic" w:eastAsia="Times New Roman" w:hAnsi="Century Gothic" w:cs="Times New Roman"/>
                <w:b/>
              </w:rPr>
              <w:t>Engagement Strategies</w:t>
            </w:r>
          </w:p>
        </w:tc>
      </w:tr>
      <w:tr w:rsidR="00A74A0D" w:rsidRPr="00A74A0D" w14:paraId="4E1A6DB2" w14:textId="77777777" w:rsidTr="0099055A">
        <w:tc>
          <w:tcPr>
            <w:cnfStyle w:val="001000000000" w:firstRow="0" w:lastRow="0" w:firstColumn="1" w:lastColumn="0" w:oddVBand="0" w:evenVBand="0" w:oddHBand="0" w:evenHBand="0" w:firstRowFirstColumn="0" w:firstRowLastColumn="0" w:lastRowFirstColumn="0" w:lastRowLastColumn="0"/>
            <w:tcW w:w="3063" w:type="pct"/>
          </w:tcPr>
          <w:p w14:paraId="3D92B914" w14:textId="77777777" w:rsidR="00A74A0D" w:rsidRPr="005453C7" w:rsidRDefault="00A74A0D" w:rsidP="0052538F">
            <w:pPr>
              <w:spacing w:before="0"/>
              <w:ind w:right="-119"/>
              <w:rPr>
                <w:rFonts w:ascii="Century Gothic" w:eastAsia="Calibri" w:hAnsi="Century Gothic" w:cs="Times New Roman"/>
                <w:b w:val="0"/>
                <w:szCs w:val="23"/>
              </w:rPr>
            </w:pPr>
            <w:r w:rsidRPr="005453C7">
              <w:rPr>
                <w:rFonts w:ascii="Century Gothic" w:eastAsia="Calibri" w:hAnsi="Century Gothic" w:cs="Times New Roman"/>
                <w:b w:val="0"/>
                <w:szCs w:val="23"/>
              </w:rPr>
              <w:t>All stakeholders required by law, particularly:</w:t>
            </w:r>
          </w:p>
          <w:p w14:paraId="3DE8CFCE" w14:textId="6943B1B1" w:rsidR="009C4AEE" w:rsidRDefault="00A74A0D" w:rsidP="009C4AEE">
            <w:pPr>
              <w:numPr>
                <w:ilvl w:val="0"/>
                <w:numId w:val="1"/>
              </w:numPr>
              <w:spacing w:before="0"/>
              <w:ind w:left="648" w:right="-119"/>
              <w:rPr>
                <w:rFonts w:ascii="Century Gothic" w:eastAsia="Calibri" w:hAnsi="Century Gothic" w:cs="Times New Roman"/>
                <w:b w:val="0"/>
                <w:szCs w:val="23"/>
              </w:rPr>
            </w:pPr>
            <w:r w:rsidRPr="005453C7">
              <w:rPr>
                <w:rFonts w:ascii="Century Gothic" w:eastAsia="Calibri" w:hAnsi="Century Gothic" w:cs="Times New Roman"/>
                <w:b w:val="0"/>
                <w:szCs w:val="23"/>
              </w:rPr>
              <w:t xml:space="preserve">Secondary </w:t>
            </w:r>
            <w:r w:rsidR="009C4AEE" w:rsidRPr="009C4AEE">
              <w:rPr>
                <w:rFonts w:ascii="Century Gothic" w:eastAsia="Calibri" w:hAnsi="Century Gothic" w:cs="Times New Roman"/>
                <w:b w:val="0"/>
                <w:szCs w:val="23"/>
              </w:rPr>
              <w:t>teachers, career guidance and academic counselors, principals and other school leaders, administrators, and specialized instructional support personnel and paraprofessionals</w:t>
            </w:r>
          </w:p>
          <w:p w14:paraId="40D3172C" w14:textId="70B5ED66" w:rsidR="00A74A0D" w:rsidRPr="005453C7" w:rsidRDefault="009C4AEE" w:rsidP="0052538F">
            <w:pPr>
              <w:numPr>
                <w:ilvl w:val="0"/>
                <w:numId w:val="1"/>
              </w:numPr>
              <w:spacing w:before="0"/>
              <w:ind w:left="648" w:right="-119"/>
              <w:rPr>
                <w:rFonts w:ascii="Century Gothic" w:eastAsia="Calibri" w:hAnsi="Century Gothic" w:cs="Times New Roman"/>
                <w:b w:val="0"/>
                <w:szCs w:val="23"/>
              </w:rPr>
            </w:pPr>
            <w:r>
              <w:rPr>
                <w:rFonts w:ascii="Century Gothic" w:eastAsia="Calibri" w:hAnsi="Century Gothic" w:cs="Times New Roman"/>
                <w:b w:val="0"/>
                <w:szCs w:val="23"/>
              </w:rPr>
              <w:t>P</w:t>
            </w:r>
            <w:r w:rsidR="00A74A0D" w:rsidRPr="005453C7">
              <w:rPr>
                <w:rFonts w:ascii="Century Gothic" w:eastAsia="Calibri" w:hAnsi="Century Gothic" w:cs="Times New Roman"/>
                <w:b w:val="0"/>
                <w:szCs w:val="23"/>
              </w:rPr>
              <w:t xml:space="preserve">ostsecondary </w:t>
            </w:r>
            <w:r>
              <w:rPr>
                <w:rFonts w:ascii="Century Gothic" w:eastAsia="Calibri" w:hAnsi="Century Gothic" w:cs="Times New Roman"/>
                <w:b w:val="0"/>
                <w:szCs w:val="23"/>
              </w:rPr>
              <w:t>faculty and administrators</w:t>
            </w:r>
          </w:p>
          <w:p w14:paraId="39619BD8" w14:textId="77777777" w:rsidR="00A74A0D" w:rsidRPr="005453C7" w:rsidRDefault="00A74A0D" w:rsidP="0052538F">
            <w:pPr>
              <w:numPr>
                <w:ilvl w:val="0"/>
                <w:numId w:val="1"/>
              </w:numPr>
              <w:spacing w:before="0"/>
              <w:ind w:left="648" w:right="-119"/>
              <w:rPr>
                <w:rFonts w:ascii="Century Gothic" w:eastAsia="Calibri" w:hAnsi="Century Gothic" w:cs="Times New Roman"/>
                <w:b w:val="0"/>
                <w:szCs w:val="23"/>
              </w:rPr>
            </w:pPr>
            <w:r w:rsidRPr="005453C7">
              <w:rPr>
                <w:rFonts w:ascii="Century Gothic" w:eastAsia="Calibri" w:hAnsi="Century Gothic" w:cs="Times New Roman"/>
                <w:b w:val="0"/>
                <w:szCs w:val="23"/>
              </w:rPr>
              <w:t>Career guidance and advisement professionals</w:t>
            </w:r>
          </w:p>
          <w:p w14:paraId="70A482CF" w14:textId="77777777" w:rsidR="00A74A0D" w:rsidRPr="005453C7" w:rsidRDefault="00A74A0D" w:rsidP="0052538F">
            <w:pPr>
              <w:numPr>
                <w:ilvl w:val="0"/>
                <w:numId w:val="1"/>
              </w:numPr>
              <w:spacing w:before="0"/>
              <w:ind w:left="648" w:right="-119"/>
              <w:rPr>
                <w:rFonts w:ascii="Century Gothic" w:eastAsia="Calibri" w:hAnsi="Century Gothic" w:cs="Times New Roman"/>
                <w:b w:val="0"/>
                <w:szCs w:val="23"/>
              </w:rPr>
            </w:pPr>
            <w:r w:rsidRPr="005453C7">
              <w:rPr>
                <w:rFonts w:ascii="Century Gothic" w:eastAsia="Calibri" w:hAnsi="Century Gothic" w:cs="Times New Roman"/>
                <w:b w:val="0"/>
                <w:szCs w:val="23"/>
              </w:rPr>
              <w:t>Corrections education staff</w:t>
            </w:r>
          </w:p>
          <w:p w14:paraId="723B3B21" w14:textId="0138EA6A" w:rsidR="00A74A0D" w:rsidRPr="005453C7" w:rsidRDefault="00A74A0D" w:rsidP="0052538F">
            <w:pPr>
              <w:numPr>
                <w:ilvl w:val="0"/>
                <w:numId w:val="1"/>
              </w:numPr>
              <w:spacing w:before="0"/>
              <w:ind w:left="648" w:right="-119"/>
              <w:rPr>
                <w:rFonts w:ascii="Century Gothic" w:eastAsia="Calibri" w:hAnsi="Century Gothic" w:cs="Times New Roman"/>
                <w:b w:val="0"/>
                <w:szCs w:val="23"/>
              </w:rPr>
            </w:pPr>
            <w:r w:rsidRPr="005453C7">
              <w:rPr>
                <w:rFonts w:ascii="Century Gothic" w:eastAsia="Calibri" w:hAnsi="Century Gothic" w:cs="Times New Roman"/>
                <w:b w:val="0"/>
                <w:szCs w:val="23"/>
              </w:rPr>
              <w:t>Tribal organizations and representative</w:t>
            </w:r>
            <w:r w:rsidR="009C4AEE">
              <w:rPr>
                <w:rFonts w:ascii="Century Gothic" w:eastAsia="Calibri" w:hAnsi="Century Gothic" w:cs="Times New Roman"/>
                <w:b w:val="0"/>
                <w:szCs w:val="23"/>
              </w:rPr>
              <w:t>s</w:t>
            </w:r>
          </w:p>
          <w:p w14:paraId="65584B9C" w14:textId="77777777" w:rsidR="00A74A0D" w:rsidRPr="005453C7" w:rsidRDefault="00A74A0D" w:rsidP="0052538F">
            <w:pPr>
              <w:numPr>
                <w:ilvl w:val="0"/>
                <w:numId w:val="1"/>
              </w:numPr>
              <w:spacing w:before="0"/>
              <w:ind w:left="648" w:right="-119"/>
              <w:rPr>
                <w:rFonts w:ascii="Century Gothic" w:eastAsia="Calibri" w:hAnsi="Century Gothic" w:cs="Times New Roman"/>
                <w:b w:val="0"/>
                <w:szCs w:val="23"/>
              </w:rPr>
            </w:pPr>
            <w:r w:rsidRPr="005453C7">
              <w:rPr>
                <w:rFonts w:ascii="Century Gothic" w:eastAsia="Calibri" w:hAnsi="Century Gothic" w:cs="Times New Roman"/>
                <w:b w:val="0"/>
                <w:szCs w:val="23"/>
              </w:rPr>
              <w:t>Business and community partners</w:t>
            </w:r>
          </w:p>
          <w:p w14:paraId="07598BCC" w14:textId="77777777" w:rsidR="00A74A0D" w:rsidRPr="005453C7" w:rsidRDefault="00A74A0D" w:rsidP="0052538F">
            <w:pPr>
              <w:numPr>
                <w:ilvl w:val="0"/>
                <w:numId w:val="1"/>
              </w:numPr>
              <w:spacing w:before="0"/>
              <w:ind w:left="648" w:right="-119"/>
              <w:rPr>
                <w:rFonts w:ascii="Century Gothic" w:eastAsia="Calibri" w:hAnsi="Century Gothic" w:cs="Times New Roman"/>
                <w:b w:val="0"/>
                <w:szCs w:val="23"/>
              </w:rPr>
            </w:pPr>
            <w:r w:rsidRPr="005453C7">
              <w:rPr>
                <w:rFonts w:ascii="Century Gothic" w:eastAsia="Calibri" w:hAnsi="Century Gothic" w:cs="Times New Roman"/>
                <w:b w:val="0"/>
                <w:szCs w:val="23"/>
              </w:rPr>
              <w:t>Local workforce development and economic development boards</w:t>
            </w:r>
          </w:p>
          <w:p w14:paraId="1154C8B6" w14:textId="77777777" w:rsidR="00A74A0D" w:rsidRPr="005453C7" w:rsidRDefault="00A74A0D" w:rsidP="0052538F">
            <w:pPr>
              <w:numPr>
                <w:ilvl w:val="0"/>
                <w:numId w:val="1"/>
              </w:numPr>
              <w:spacing w:before="0"/>
              <w:ind w:left="648" w:right="-119"/>
              <w:rPr>
                <w:rFonts w:ascii="Century Gothic" w:eastAsia="Calibri" w:hAnsi="Century Gothic" w:cs="Times New Roman"/>
                <w:b w:val="0"/>
                <w:szCs w:val="23"/>
              </w:rPr>
            </w:pPr>
            <w:r w:rsidRPr="005453C7">
              <w:rPr>
                <w:rFonts w:ascii="Century Gothic" w:eastAsia="Calibri" w:hAnsi="Century Gothic" w:cs="Times New Roman"/>
                <w:b w:val="0"/>
                <w:szCs w:val="23"/>
              </w:rPr>
              <w:t>Students and former students</w:t>
            </w:r>
          </w:p>
          <w:p w14:paraId="7CA4990C" w14:textId="77777777" w:rsidR="00A74A0D" w:rsidRPr="005453C7" w:rsidRDefault="00A74A0D" w:rsidP="0052538F">
            <w:pPr>
              <w:numPr>
                <w:ilvl w:val="0"/>
                <w:numId w:val="1"/>
              </w:numPr>
              <w:spacing w:before="0"/>
              <w:ind w:left="648" w:right="-119"/>
              <w:rPr>
                <w:rFonts w:ascii="Century Gothic" w:eastAsia="Calibri" w:hAnsi="Century Gothic" w:cs="Times New Roman"/>
                <w:b w:val="0"/>
                <w:szCs w:val="23"/>
              </w:rPr>
            </w:pPr>
            <w:r w:rsidRPr="005453C7">
              <w:rPr>
                <w:rFonts w:ascii="Century Gothic" w:eastAsia="Calibri" w:hAnsi="Century Gothic" w:cs="Times New Roman"/>
                <w:b w:val="0"/>
                <w:szCs w:val="23"/>
              </w:rPr>
              <w:t>Representatives of special populations</w:t>
            </w:r>
          </w:p>
          <w:p w14:paraId="519064A2" w14:textId="77777777" w:rsidR="00A74A0D" w:rsidRPr="00A74A0D" w:rsidRDefault="00A74A0D" w:rsidP="0052538F">
            <w:pPr>
              <w:numPr>
                <w:ilvl w:val="0"/>
                <w:numId w:val="1"/>
              </w:numPr>
              <w:spacing w:before="0"/>
              <w:ind w:left="648" w:right="-119"/>
              <w:rPr>
                <w:rFonts w:ascii="Palatino Linotype" w:eastAsia="Palatino Linotype" w:hAnsi="Palatino Linotype" w:cs="Times New Roman"/>
                <w:color w:val="002060"/>
                <w:spacing w:val="4"/>
              </w:rPr>
            </w:pPr>
            <w:r w:rsidRPr="005453C7">
              <w:rPr>
                <w:rFonts w:ascii="Century Gothic" w:eastAsia="Calibri" w:hAnsi="Century Gothic" w:cs="Times New Roman"/>
                <w:b w:val="0"/>
                <w:szCs w:val="23"/>
              </w:rPr>
              <w:t>Data staff</w:t>
            </w:r>
          </w:p>
        </w:tc>
        <w:tc>
          <w:tcPr>
            <w:tcW w:w="1937" w:type="pct"/>
          </w:tcPr>
          <w:p w14:paraId="2B717DAF" w14:textId="15CC4BC0" w:rsidR="00A74A0D" w:rsidRPr="00A74A0D" w:rsidRDefault="00A74A0D" w:rsidP="0052538F">
            <w:pPr>
              <w:numPr>
                <w:ilvl w:val="0"/>
                <w:numId w:val="1"/>
              </w:numPr>
              <w:spacing w:before="0"/>
              <w:ind w:right="-119"/>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Work group to examine data including educators, career guidance professionals, business and community leaders</w:t>
            </w:r>
          </w:p>
          <w:p w14:paraId="3BEF6C74" w14:textId="77777777" w:rsidR="00A74A0D" w:rsidRPr="00A74A0D" w:rsidRDefault="00A74A0D" w:rsidP="0052538F">
            <w:pPr>
              <w:numPr>
                <w:ilvl w:val="0"/>
                <w:numId w:val="1"/>
              </w:numPr>
              <w:spacing w:before="0"/>
              <w:ind w:right="-119"/>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Focus group, interviews, study circle with:</w:t>
            </w:r>
          </w:p>
          <w:p w14:paraId="6B207BB9" w14:textId="77777777" w:rsidR="00A74A0D" w:rsidRPr="00A74A0D" w:rsidRDefault="00A74A0D" w:rsidP="0052538F">
            <w:pPr>
              <w:numPr>
                <w:ilvl w:val="1"/>
                <w:numId w:val="1"/>
              </w:numPr>
              <w:spacing w:before="0"/>
              <w:ind w:right="-119"/>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Students and former students</w:t>
            </w:r>
          </w:p>
          <w:p w14:paraId="58376363" w14:textId="77777777" w:rsidR="00A74A0D" w:rsidRPr="00A74A0D" w:rsidRDefault="00A74A0D" w:rsidP="0052538F">
            <w:pPr>
              <w:numPr>
                <w:ilvl w:val="1"/>
                <w:numId w:val="1"/>
              </w:numPr>
              <w:spacing w:before="0"/>
              <w:ind w:right="-119"/>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Representatives of special populations</w:t>
            </w:r>
          </w:p>
          <w:p w14:paraId="5FECBE7B" w14:textId="77777777" w:rsidR="00A74A0D" w:rsidRPr="00A74A0D" w:rsidRDefault="00A74A0D" w:rsidP="0052538F">
            <w:pPr>
              <w:numPr>
                <w:ilvl w:val="1"/>
                <w:numId w:val="1"/>
              </w:numPr>
              <w:spacing w:before="0"/>
              <w:ind w:right="-119"/>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Corrections education staff</w:t>
            </w:r>
          </w:p>
          <w:p w14:paraId="185455A5" w14:textId="77777777" w:rsidR="00A74A0D" w:rsidRPr="00A74A0D" w:rsidRDefault="00A74A0D" w:rsidP="0052538F">
            <w:pPr>
              <w:numPr>
                <w:ilvl w:val="1"/>
                <w:numId w:val="1"/>
              </w:numPr>
              <w:spacing w:before="0"/>
              <w:ind w:right="-119"/>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Tribal organizations and representatives</w:t>
            </w:r>
          </w:p>
          <w:p w14:paraId="76665010" w14:textId="77777777" w:rsidR="00A74A0D" w:rsidRPr="00A74A0D" w:rsidRDefault="00A74A0D" w:rsidP="0052538F">
            <w:pPr>
              <w:numPr>
                <w:ilvl w:val="1"/>
                <w:numId w:val="1"/>
              </w:numPr>
              <w:spacing w:before="0"/>
              <w:ind w:right="-119"/>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Business, industry and community partners</w:t>
            </w:r>
          </w:p>
        </w:tc>
      </w:tr>
      <w:tr w:rsidR="00A74A0D" w:rsidRPr="00A74A0D" w14:paraId="02304028" w14:textId="77777777" w:rsidTr="00160523">
        <w:tc>
          <w:tcPr>
            <w:cnfStyle w:val="001000000000" w:firstRow="0" w:lastRow="0" w:firstColumn="1" w:lastColumn="0" w:oddVBand="0" w:evenVBand="0" w:oddHBand="0" w:evenHBand="0" w:firstRowFirstColumn="0" w:firstRowLastColumn="0" w:lastRowFirstColumn="0" w:lastRowLastColumn="0"/>
            <w:tcW w:w="5000" w:type="pct"/>
            <w:gridSpan w:val="2"/>
          </w:tcPr>
          <w:p w14:paraId="66EF377A" w14:textId="77777777" w:rsidR="00A74A0D" w:rsidRPr="00A74A0D" w:rsidRDefault="00A74A0D" w:rsidP="00CA5A33">
            <w:pPr>
              <w:spacing w:before="0"/>
              <w:ind w:left="0"/>
              <w:rPr>
                <w:rFonts w:ascii="Century Gothic" w:eastAsia="Calibri" w:hAnsi="Century Gothic" w:cs="Times New Roman"/>
                <w:szCs w:val="23"/>
              </w:rPr>
            </w:pPr>
            <w:r w:rsidRPr="00A74A0D">
              <w:rPr>
                <w:rFonts w:ascii="Century Gothic" w:eastAsia="Calibri" w:hAnsi="Century Gothic" w:cs="Times New Roman"/>
                <w:szCs w:val="23"/>
              </w:rPr>
              <w:t>Questions to Ask</w:t>
            </w:r>
          </w:p>
        </w:tc>
      </w:tr>
      <w:tr w:rsidR="00A74A0D" w:rsidRPr="00A74A0D" w14:paraId="1F3582B4" w14:textId="77777777" w:rsidTr="00160523">
        <w:tc>
          <w:tcPr>
            <w:cnfStyle w:val="001000000000" w:firstRow="0" w:lastRow="0" w:firstColumn="1" w:lastColumn="0" w:oddVBand="0" w:evenVBand="0" w:oddHBand="0" w:evenHBand="0" w:firstRowFirstColumn="0" w:firstRowLastColumn="0" w:lastRowFirstColumn="0" w:lastRowLastColumn="0"/>
            <w:tcW w:w="5000" w:type="pct"/>
            <w:gridSpan w:val="2"/>
          </w:tcPr>
          <w:p w14:paraId="74AEB99E" w14:textId="688488FD" w:rsidR="008C0191" w:rsidRDefault="008C0191" w:rsidP="008C0191">
            <w:pPr>
              <w:spacing w:before="0"/>
              <w:ind w:left="0"/>
              <w:contextualSpacing/>
              <w:rPr>
                <w:rFonts w:ascii="Century Gothic" w:eastAsia="Calibri" w:hAnsi="Century Gothic" w:cs="Times New Roman"/>
                <w:szCs w:val="23"/>
              </w:rPr>
            </w:pPr>
            <w:r w:rsidRPr="008C0191">
              <w:rPr>
                <w:rFonts w:ascii="Century Gothic" w:eastAsia="Calibri" w:hAnsi="Century Gothic" w:cs="Times New Roman"/>
                <w:szCs w:val="23"/>
              </w:rPr>
              <w:t>Programs of Study</w:t>
            </w:r>
          </w:p>
          <w:p w14:paraId="217ECD25" w14:textId="77777777" w:rsidR="00017B8A" w:rsidRPr="008C0191" w:rsidRDefault="00017B8A" w:rsidP="007F2A46">
            <w:pPr>
              <w:numPr>
                <w:ilvl w:val="0"/>
                <w:numId w:val="21"/>
              </w:numPr>
              <w:spacing w:before="0"/>
              <w:ind w:left="648"/>
              <w:contextualSpacing/>
              <w:rPr>
                <w:rFonts w:ascii="Century Gothic" w:eastAsia="Calibri" w:hAnsi="Century Gothic" w:cs="Times New Roman"/>
                <w:b w:val="0"/>
                <w:szCs w:val="23"/>
              </w:rPr>
            </w:pPr>
            <w:r w:rsidRPr="008C0191">
              <w:rPr>
                <w:rFonts w:ascii="Century Gothic" w:eastAsia="Calibri" w:hAnsi="Century Gothic" w:cs="Times New Roman"/>
                <w:b w:val="0"/>
                <w:szCs w:val="23"/>
              </w:rPr>
              <w:t xml:space="preserve">How well are your programs/programs of study meeting program quality standards established by </w:t>
            </w:r>
            <w:hyperlink r:id="rId57" w:history="1">
              <w:r w:rsidRPr="008C0191">
                <w:rPr>
                  <w:rStyle w:val="Hyperlink"/>
                  <w:b w:val="0"/>
                  <w:bCs w:val="0"/>
                </w:rPr>
                <w:t>ACTE’s Quality CTE Program of Study Self-evaluation</w:t>
              </w:r>
              <w:r w:rsidRPr="008C0191">
                <w:rPr>
                  <w:rStyle w:val="Hyperlink"/>
                  <w:rFonts w:ascii="Century Gothic" w:eastAsia="Calibri" w:hAnsi="Century Gothic" w:cs="Times New Roman"/>
                  <w:b w:val="0"/>
                  <w:bCs w:val="0"/>
                  <w:szCs w:val="23"/>
                </w:rPr>
                <w:t xml:space="preserve">? </w:t>
              </w:r>
            </w:hyperlink>
            <w:r>
              <w:rPr>
                <w:rFonts w:ascii="Century Gothic" w:eastAsia="Calibri" w:hAnsi="Century Gothic" w:cs="Times New Roman"/>
                <w:b w:val="0"/>
                <w:szCs w:val="23"/>
              </w:rPr>
              <w:t xml:space="preserve"> </w:t>
            </w:r>
            <w:r w:rsidRPr="008C0191">
              <w:rPr>
                <w:rFonts w:ascii="Century Gothic" w:eastAsia="Calibri" w:hAnsi="Century Gothic" w:cs="Times New Roman"/>
                <w:b w:val="0"/>
                <w:szCs w:val="23"/>
              </w:rPr>
              <w:t>Where are there gaps or needs to be addressed?</w:t>
            </w:r>
          </w:p>
          <w:p w14:paraId="4E05C6D9" w14:textId="77777777" w:rsidR="008C0191" w:rsidRPr="008C0191" w:rsidRDefault="008C0191" w:rsidP="007F2A46">
            <w:pPr>
              <w:numPr>
                <w:ilvl w:val="0"/>
                <w:numId w:val="21"/>
              </w:numPr>
              <w:spacing w:before="0"/>
              <w:ind w:left="648"/>
              <w:contextualSpacing/>
              <w:rPr>
                <w:rFonts w:ascii="Century Gothic" w:eastAsia="Calibri" w:hAnsi="Century Gothic" w:cs="Times New Roman"/>
                <w:b w:val="0"/>
                <w:szCs w:val="23"/>
              </w:rPr>
            </w:pPr>
            <w:r w:rsidRPr="008C0191">
              <w:rPr>
                <w:rFonts w:ascii="Century Gothic" w:eastAsia="Calibri" w:hAnsi="Century Gothic" w:cs="Times New Roman"/>
                <w:b w:val="0"/>
                <w:szCs w:val="23"/>
              </w:rPr>
              <w:t>To what degree do your CTE programs of study have intentional course sequences that begin with introductory content and progress to more occupationally specific content?</w:t>
            </w:r>
          </w:p>
          <w:p w14:paraId="3F883CD6" w14:textId="6F3FC0ED" w:rsidR="008C0191" w:rsidRPr="008C0191" w:rsidRDefault="008C0191" w:rsidP="007F2A46">
            <w:pPr>
              <w:numPr>
                <w:ilvl w:val="0"/>
                <w:numId w:val="21"/>
              </w:numPr>
              <w:spacing w:before="0"/>
              <w:ind w:left="648"/>
              <w:contextualSpacing/>
              <w:rPr>
                <w:rFonts w:ascii="Century Gothic" w:eastAsia="Calibri" w:hAnsi="Century Gothic" w:cs="Times New Roman"/>
                <w:b w:val="0"/>
                <w:szCs w:val="23"/>
              </w:rPr>
            </w:pPr>
            <w:r w:rsidRPr="008C0191">
              <w:rPr>
                <w:rFonts w:ascii="Century Gothic" w:eastAsia="Calibri" w:hAnsi="Century Gothic" w:cs="Times New Roman"/>
                <w:b w:val="0"/>
                <w:szCs w:val="23"/>
              </w:rPr>
              <w:t>To what degree do your programs of study have multiple entry and exit points? How d</w:t>
            </w:r>
            <w:r w:rsidR="00034B1C">
              <w:rPr>
                <w:rFonts w:ascii="Century Gothic" w:eastAsia="Calibri" w:hAnsi="Century Gothic" w:cs="Times New Roman"/>
                <w:b w:val="0"/>
                <w:szCs w:val="23"/>
              </w:rPr>
              <w:t>oes this vary across programs</w:t>
            </w:r>
            <w:r w:rsidRPr="008C0191">
              <w:rPr>
                <w:rFonts w:ascii="Century Gothic" w:eastAsia="Calibri" w:hAnsi="Century Gothic" w:cs="Times New Roman"/>
                <w:b w:val="0"/>
                <w:szCs w:val="23"/>
              </w:rPr>
              <w:t>? Do programs incorporate stackable credentials?</w:t>
            </w:r>
          </w:p>
          <w:p w14:paraId="6E1C62FE" w14:textId="45BBA566" w:rsidR="008C0191" w:rsidRPr="008C0191" w:rsidRDefault="008C0191" w:rsidP="007F2A46">
            <w:pPr>
              <w:numPr>
                <w:ilvl w:val="0"/>
                <w:numId w:val="21"/>
              </w:numPr>
              <w:spacing w:before="0"/>
              <w:ind w:left="648"/>
              <w:contextualSpacing/>
              <w:rPr>
                <w:rFonts w:ascii="Century Gothic" w:eastAsia="Calibri" w:hAnsi="Century Gothic" w:cs="Times New Roman"/>
                <w:b w:val="0"/>
                <w:szCs w:val="23"/>
              </w:rPr>
            </w:pPr>
            <w:r w:rsidRPr="008C0191">
              <w:rPr>
                <w:rFonts w:ascii="Century Gothic" w:eastAsia="Calibri" w:hAnsi="Century Gothic" w:cs="Times New Roman"/>
                <w:b w:val="0"/>
                <w:szCs w:val="23"/>
              </w:rPr>
              <w:t>How fully are your programs aligned and articulated across secondary and postsecondary education?</w:t>
            </w:r>
          </w:p>
          <w:p w14:paraId="4A58C625" w14:textId="4AF4ED62" w:rsidR="008C0191" w:rsidRPr="008C0191" w:rsidRDefault="008C0191" w:rsidP="007F2A46">
            <w:pPr>
              <w:numPr>
                <w:ilvl w:val="0"/>
                <w:numId w:val="21"/>
              </w:numPr>
              <w:spacing w:before="0"/>
              <w:ind w:left="648"/>
              <w:contextualSpacing/>
              <w:rPr>
                <w:rFonts w:ascii="Century Gothic" w:eastAsia="Calibri" w:hAnsi="Century Gothic" w:cs="Times New Roman"/>
                <w:b w:val="0"/>
                <w:szCs w:val="23"/>
              </w:rPr>
            </w:pPr>
            <w:r w:rsidRPr="008C0191">
              <w:rPr>
                <w:rFonts w:ascii="Century Gothic" w:eastAsia="Calibri" w:hAnsi="Century Gothic" w:cs="Times New Roman"/>
                <w:b w:val="0"/>
                <w:szCs w:val="23"/>
              </w:rPr>
              <w:t>Across non-credit and credit programs? Across two- and four-year institutions?</w:t>
            </w:r>
          </w:p>
          <w:p w14:paraId="1019E32D" w14:textId="7227C821" w:rsidR="00A74A0D" w:rsidRDefault="00A74A0D" w:rsidP="007F2A46">
            <w:pPr>
              <w:numPr>
                <w:ilvl w:val="0"/>
                <w:numId w:val="21"/>
              </w:numPr>
              <w:spacing w:before="0"/>
              <w:ind w:left="648"/>
              <w:contextualSpacing/>
              <w:rPr>
                <w:rFonts w:ascii="Century Gothic" w:eastAsia="Calibri" w:hAnsi="Century Gothic" w:cs="Times New Roman"/>
                <w:b w:val="0"/>
                <w:szCs w:val="23"/>
              </w:rPr>
            </w:pPr>
            <w:r w:rsidRPr="005453C7">
              <w:rPr>
                <w:rFonts w:ascii="Century Gothic" w:eastAsia="Calibri" w:hAnsi="Century Gothic" w:cs="Times New Roman"/>
                <w:b w:val="0"/>
                <w:szCs w:val="23"/>
              </w:rPr>
              <w:t>How fully are my programs aligned and articulated across secondary and postsecondary education?</w:t>
            </w:r>
          </w:p>
          <w:p w14:paraId="7B35A068" w14:textId="5DC4B50E" w:rsidR="008C0191" w:rsidRPr="008D3802" w:rsidRDefault="008D3802" w:rsidP="007F2A46">
            <w:pPr>
              <w:pStyle w:val="ListParagraph"/>
              <w:numPr>
                <w:ilvl w:val="0"/>
                <w:numId w:val="21"/>
              </w:numPr>
              <w:spacing w:before="0"/>
              <w:ind w:left="648"/>
              <w:rPr>
                <w:rFonts w:ascii="Century Gothic" w:eastAsia="Calibri" w:hAnsi="Century Gothic" w:cs="Times New Roman"/>
                <w:b w:val="0"/>
                <w:szCs w:val="23"/>
              </w:rPr>
            </w:pPr>
            <w:r w:rsidRPr="008D3802">
              <w:rPr>
                <w:rFonts w:ascii="Century Gothic" w:eastAsia="Calibri" w:hAnsi="Century Gothic" w:cs="Times New Roman"/>
                <w:b w:val="0"/>
                <w:szCs w:val="23"/>
              </w:rPr>
              <w:t>To what degree are you offering programs that are not part of programs of study? Why?</w:t>
            </w:r>
          </w:p>
          <w:p w14:paraId="3C6669FE" w14:textId="4A2B2B0F" w:rsidR="008D3802" w:rsidRPr="008D3802" w:rsidRDefault="008D3802" w:rsidP="007F2A46">
            <w:pPr>
              <w:pStyle w:val="ListParagraph"/>
              <w:numPr>
                <w:ilvl w:val="0"/>
                <w:numId w:val="21"/>
              </w:numPr>
              <w:spacing w:before="0"/>
              <w:ind w:left="648"/>
              <w:rPr>
                <w:rFonts w:ascii="Century Gothic" w:eastAsia="Calibri" w:hAnsi="Century Gothic" w:cs="Times New Roman"/>
                <w:b w:val="0"/>
                <w:szCs w:val="23"/>
              </w:rPr>
            </w:pPr>
            <w:r w:rsidRPr="008D3802">
              <w:rPr>
                <w:rFonts w:ascii="Century Gothic" w:eastAsia="Calibri" w:hAnsi="Century Gothic" w:cs="Times New Roman"/>
                <w:b w:val="0"/>
                <w:szCs w:val="23"/>
              </w:rPr>
              <w:t>To what degree do secondary students earn dual/concurrent enrollment credit in their program of study? How d</w:t>
            </w:r>
            <w:r w:rsidR="00034B1C">
              <w:rPr>
                <w:rFonts w:ascii="Century Gothic" w:eastAsia="Calibri" w:hAnsi="Century Gothic" w:cs="Times New Roman"/>
                <w:b w:val="0"/>
                <w:szCs w:val="23"/>
              </w:rPr>
              <w:t>oes this vary across programs</w:t>
            </w:r>
            <w:r w:rsidRPr="008D3802">
              <w:rPr>
                <w:rFonts w:ascii="Century Gothic" w:eastAsia="Calibri" w:hAnsi="Century Gothic" w:cs="Times New Roman"/>
                <w:b w:val="0"/>
                <w:szCs w:val="23"/>
              </w:rPr>
              <w:t>? Across student groups?</w:t>
            </w:r>
          </w:p>
          <w:p w14:paraId="6740C196" w14:textId="178FFB17" w:rsidR="008D3802" w:rsidRDefault="004A55A2" w:rsidP="007F2A46">
            <w:pPr>
              <w:pStyle w:val="ListParagraph"/>
              <w:numPr>
                <w:ilvl w:val="0"/>
                <w:numId w:val="21"/>
              </w:numPr>
              <w:spacing w:before="0"/>
              <w:ind w:left="648"/>
              <w:rPr>
                <w:rFonts w:ascii="Century Gothic" w:eastAsia="Calibri" w:hAnsi="Century Gothic" w:cs="Times New Roman"/>
                <w:b w:val="0"/>
                <w:szCs w:val="23"/>
              </w:rPr>
            </w:pPr>
            <w:r w:rsidRPr="00034B1C">
              <w:rPr>
                <w:rFonts w:ascii="Century Gothic" w:eastAsia="Calibri" w:hAnsi="Century Gothic" w:cs="Times New Roman"/>
                <w:b w:val="0"/>
                <w:szCs w:val="23"/>
              </w:rPr>
              <w:t>To what degree do you have credit transfer agreements in place to help learners earn and articulate credit across education levels or between postsecondary institutions?  How effectively are these agreements used? If they are not used effectively, why not?</w:t>
            </w:r>
            <w:r w:rsidR="00034B1C" w:rsidRPr="00034B1C">
              <w:rPr>
                <w:rFonts w:ascii="Century Gothic" w:eastAsia="Calibri" w:hAnsi="Century Gothic" w:cs="Times New Roman"/>
                <w:b w:val="0"/>
                <w:szCs w:val="23"/>
              </w:rPr>
              <w:t xml:space="preserve">  </w:t>
            </w:r>
            <w:r w:rsidR="008D3802" w:rsidRPr="00034B1C">
              <w:rPr>
                <w:rFonts w:ascii="Century Gothic" w:eastAsia="Calibri" w:hAnsi="Century Gothic" w:cs="Times New Roman"/>
                <w:b w:val="0"/>
                <w:szCs w:val="23"/>
              </w:rPr>
              <w:t>How d</w:t>
            </w:r>
            <w:r w:rsidR="00034B1C" w:rsidRPr="00034B1C">
              <w:rPr>
                <w:rFonts w:ascii="Century Gothic" w:eastAsia="Calibri" w:hAnsi="Century Gothic" w:cs="Times New Roman"/>
                <w:b w:val="0"/>
                <w:szCs w:val="23"/>
              </w:rPr>
              <w:t>oes this vary across programs</w:t>
            </w:r>
            <w:r w:rsidR="008D3802" w:rsidRPr="00034B1C">
              <w:rPr>
                <w:rFonts w:ascii="Century Gothic" w:eastAsia="Calibri" w:hAnsi="Century Gothic" w:cs="Times New Roman"/>
                <w:b w:val="0"/>
                <w:szCs w:val="23"/>
              </w:rPr>
              <w:t>? Across student groups?</w:t>
            </w:r>
          </w:p>
          <w:p w14:paraId="09A06E3C" w14:textId="0D70F907" w:rsidR="00E17430" w:rsidRDefault="00E17430" w:rsidP="007F2A46">
            <w:pPr>
              <w:pStyle w:val="ListParagraph"/>
              <w:numPr>
                <w:ilvl w:val="0"/>
                <w:numId w:val="21"/>
              </w:numPr>
              <w:spacing w:before="0"/>
              <w:ind w:left="648"/>
              <w:rPr>
                <w:rFonts w:ascii="Century Gothic" w:eastAsia="Calibri" w:hAnsi="Century Gothic" w:cs="Times New Roman"/>
                <w:b w:val="0"/>
                <w:szCs w:val="23"/>
              </w:rPr>
            </w:pPr>
            <w:r>
              <w:rPr>
                <w:rFonts w:ascii="Century Gothic" w:eastAsia="Calibri" w:hAnsi="Century Gothic" w:cs="Times New Roman"/>
                <w:b w:val="0"/>
                <w:szCs w:val="23"/>
              </w:rPr>
              <w:t>To what degree do you offer integrated academic courses that confer accelerated credit (AP, IB, AICE, CLEP)?</w:t>
            </w:r>
          </w:p>
          <w:p w14:paraId="420E322C" w14:textId="5F8CFB9A" w:rsidR="00E17430" w:rsidRPr="00034B1C" w:rsidRDefault="00E17430" w:rsidP="007F2A46">
            <w:pPr>
              <w:pStyle w:val="ListParagraph"/>
              <w:numPr>
                <w:ilvl w:val="0"/>
                <w:numId w:val="21"/>
              </w:numPr>
              <w:spacing w:before="0"/>
              <w:ind w:left="648"/>
              <w:rPr>
                <w:rFonts w:ascii="Century Gothic" w:eastAsia="Calibri" w:hAnsi="Century Gothic" w:cs="Times New Roman"/>
                <w:b w:val="0"/>
                <w:szCs w:val="23"/>
              </w:rPr>
            </w:pPr>
            <w:r>
              <w:rPr>
                <w:rFonts w:ascii="Century Gothic" w:eastAsia="Calibri" w:hAnsi="Century Gothic" w:cs="Times New Roman"/>
                <w:b w:val="0"/>
                <w:szCs w:val="23"/>
              </w:rPr>
              <w:lastRenderedPageBreak/>
              <w:t xml:space="preserve">Are there programs of study that are insufficiently coordinated by an advisory council?  Are there any programs of study that have insufficient representation from secondary, postsecondary, or business and industry?  </w:t>
            </w:r>
          </w:p>
          <w:p w14:paraId="36D4DD2B" w14:textId="5C6C992E" w:rsidR="00A74A0D" w:rsidRPr="00017B8A" w:rsidRDefault="008D3802" w:rsidP="007F2A46">
            <w:pPr>
              <w:pStyle w:val="ListParagraph"/>
              <w:numPr>
                <w:ilvl w:val="0"/>
                <w:numId w:val="21"/>
              </w:numPr>
              <w:spacing w:before="0"/>
              <w:ind w:left="648"/>
              <w:rPr>
                <w:rFonts w:ascii="Century Gothic" w:eastAsia="Calibri" w:hAnsi="Century Gothic" w:cs="Times New Roman"/>
                <w:b w:val="0"/>
                <w:szCs w:val="23"/>
              </w:rPr>
            </w:pPr>
            <w:r w:rsidRPr="008D3802">
              <w:rPr>
                <w:rFonts w:ascii="Century Gothic" w:eastAsia="Calibri" w:hAnsi="Century Gothic" w:cs="Times New Roman"/>
                <w:b w:val="0"/>
                <w:szCs w:val="23"/>
              </w:rPr>
              <w:t>To what degree are your learners being retained in the same program of study when they transition between secondary and postsecondary? How does r</w:t>
            </w:r>
            <w:r w:rsidR="00034B1C">
              <w:rPr>
                <w:rFonts w:ascii="Century Gothic" w:eastAsia="Calibri" w:hAnsi="Century Gothic" w:cs="Times New Roman"/>
                <w:b w:val="0"/>
                <w:szCs w:val="23"/>
              </w:rPr>
              <w:t>etention vary across programs</w:t>
            </w:r>
            <w:r w:rsidRPr="008D3802">
              <w:rPr>
                <w:rFonts w:ascii="Century Gothic" w:eastAsia="Calibri" w:hAnsi="Century Gothic" w:cs="Times New Roman"/>
                <w:b w:val="0"/>
                <w:szCs w:val="23"/>
              </w:rPr>
              <w:t>? Across student groups?</w:t>
            </w:r>
          </w:p>
        </w:tc>
      </w:tr>
    </w:tbl>
    <w:p w14:paraId="4C24B345" w14:textId="77777777" w:rsidR="00E85895" w:rsidRPr="00E85895" w:rsidRDefault="00E85895" w:rsidP="00E85895">
      <w:pPr>
        <w:spacing w:after="0"/>
        <w:rPr>
          <w:rFonts w:ascii="Century Gothic" w:eastAsia="Times New Roman" w:hAnsi="Century Gothic" w:cs="Times New Roman"/>
          <w:b/>
        </w:rPr>
      </w:pPr>
    </w:p>
    <w:tbl>
      <w:tblPr>
        <w:tblStyle w:val="GridTable1Light-Accent619"/>
        <w:tblW w:w="5000" w:type="pct"/>
        <w:tblLook w:val="04A0" w:firstRow="1" w:lastRow="0" w:firstColumn="1" w:lastColumn="0" w:noHBand="0" w:noVBand="1"/>
      </w:tblPr>
      <w:tblGrid>
        <w:gridCol w:w="4314"/>
        <w:gridCol w:w="10076"/>
      </w:tblGrid>
      <w:tr w:rsidR="000A34BB" w:rsidRPr="00E85895" w14:paraId="69F5103C" w14:textId="77777777" w:rsidTr="000A34BB">
        <w:trPr>
          <w:cnfStyle w:val="100000000000" w:firstRow="1" w:lastRow="0" w:firstColumn="0" w:lastColumn="0" w:oddVBand="0" w:evenVBand="0" w:oddHBand="0"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002060"/>
          </w:tcPr>
          <w:p w14:paraId="6100777E" w14:textId="4EB47605" w:rsidR="000A34BB" w:rsidRPr="00E85895" w:rsidRDefault="000A34BB" w:rsidP="00AE3587">
            <w:pPr>
              <w:spacing w:before="0"/>
              <w:rPr>
                <w:rFonts w:ascii="Century Gothic" w:hAnsi="Century Gothic" w:cs="Times New Roman"/>
                <w:b w:val="0"/>
                <w:szCs w:val="23"/>
              </w:rPr>
            </w:pPr>
            <w:r w:rsidRPr="00E85895">
              <w:rPr>
                <w:rFonts w:ascii="Palatino Linotype" w:hAnsi="Palatino Linotype"/>
                <w:color w:val="FFFFFF" w:themeColor="background1"/>
                <w:spacing w:val="4"/>
                <w:sz w:val="24"/>
              </w:rPr>
              <w:t xml:space="preserve">PROCESS Reporting for Data Analysis for </w:t>
            </w:r>
            <w:r>
              <w:rPr>
                <w:rFonts w:ascii="Palatino Linotype" w:hAnsi="Palatino Linotype"/>
                <w:color w:val="FFFFFF" w:themeColor="background1"/>
                <w:spacing w:val="4"/>
                <w:sz w:val="24"/>
              </w:rPr>
              <w:t xml:space="preserve">Implementation Progress </w:t>
            </w:r>
          </w:p>
        </w:tc>
      </w:tr>
      <w:tr w:rsidR="00E85895" w:rsidRPr="00E85895" w14:paraId="3F773521" w14:textId="77777777" w:rsidTr="00C32A53">
        <w:trPr>
          <w:trHeight w:val="96"/>
        </w:trPr>
        <w:tc>
          <w:tcPr>
            <w:cnfStyle w:val="001000000000" w:firstRow="0" w:lastRow="0" w:firstColumn="1" w:lastColumn="0" w:oddVBand="0" w:evenVBand="0" w:oddHBand="0" w:evenHBand="0" w:firstRowFirstColumn="0" w:firstRowLastColumn="0" w:lastRowFirstColumn="0" w:lastRowLastColumn="0"/>
            <w:tcW w:w="1499" w:type="pct"/>
            <w:shd w:val="clear" w:color="auto" w:fill="auto"/>
          </w:tcPr>
          <w:p w14:paraId="297AEBA8" w14:textId="77777777" w:rsidR="00E85895" w:rsidRPr="00E85895" w:rsidRDefault="00E85895" w:rsidP="00E85895">
            <w:pPr>
              <w:rPr>
                <w:rFonts w:ascii="Calibri" w:hAnsi="Calibri" w:cs="Times New Roman"/>
              </w:rPr>
            </w:pPr>
            <w:r w:rsidRPr="00E85895">
              <w:rPr>
                <w:rFonts w:ascii="Century Gothic" w:hAnsi="Century Gothic" w:cs="Times New Roman"/>
                <w:szCs w:val="23"/>
              </w:rPr>
              <w:t xml:space="preserve">List all data sources used.  </w:t>
            </w:r>
            <w:r w:rsidRPr="00E85895">
              <w:rPr>
                <w:rFonts w:ascii="Century Gothic" w:hAnsi="Century Gothic" w:cs="Times New Roman"/>
                <w:b w:val="0"/>
                <w:sz w:val="18"/>
                <w:szCs w:val="23"/>
              </w:rPr>
              <w:t>(Add rows by placing cursor in the bottom right cell and pressing ‘Tab.’)</w:t>
            </w:r>
          </w:p>
        </w:tc>
        <w:tc>
          <w:tcPr>
            <w:tcW w:w="3501" w:type="pct"/>
            <w:shd w:val="clear" w:color="auto" w:fill="auto"/>
          </w:tcPr>
          <w:p w14:paraId="6BAF4F04" w14:textId="77777777" w:rsidR="00E85895" w:rsidRPr="00E85895" w:rsidRDefault="00E85895" w:rsidP="00E85895">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Cs w:val="23"/>
              </w:rPr>
            </w:pPr>
            <w:r w:rsidRPr="00E85895">
              <w:rPr>
                <w:rFonts w:ascii="Century Gothic" w:hAnsi="Century Gothic" w:cs="Times New Roman"/>
                <w:b/>
                <w:szCs w:val="23"/>
              </w:rPr>
              <w:t xml:space="preserve">Describe how each data source was analyzed. </w:t>
            </w:r>
            <w:r w:rsidRPr="00E85895">
              <w:rPr>
                <w:rFonts w:ascii="Century Gothic" w:hAnsi="Century Gothic" w:cs="Times New Roman"/>
                <w:szCs w:val="23"/>
              </w:rPr>
              <w:t>Provide enough detail that your notes can be used to replicate your process during future CLNAs as well as provide details for audit/review purposes.</w:t>
            </w:r>
          </w:p>
        </w:tc>
      </w:tr>
      <w:tr w:rsidR="00E85895" w:rsidRPr="00E85895" w14:paraId="3889051B" w14:textId="77777777" w:rsidTr="00C32A53">
        <w:trPr>
          <w:trHeight w:val="75"/>
        </w:trPr>
        <w:tc>
          <w:tcPr>
            <w:cnfStyle w:val="001000000000" w:firstRow="0" w:lastRow="0" w:firstColumn="1" w:lastColumn="0" w:oddVBand="0" w:evenVBand="0" w:oddHBand="0" w:evenHBand="0" w:firstRowFirstColumn="0" w:firstRowLastColumn="0" w:lastRowFirstColumn="0" w:lastRowLastColumn="0"/>
            <w:tcW w:w="1499" w:type="pct"/>
            <w:shd w:val="clear" w:color="auto" w:fill="auto"/>
          </w:tcPr>
          <w:p w14:paraId="5B3E0363" w14:textId="77777777" w:rsidR="00E85895" w:rsidRPr="00E85895" w:rsidRDefault="00E85895" w:rsidP="00E85895">
            <w:pPr>
              <w:rPr>
                <w:rFonts w:ascii="Century Gothic" w:hAnsi="Century Gothic" w:cs="Times New Roman"/>
                <w:szCs w:val="23"/>
              </w:rPr>
            </w:pPr>
          </w:p>
        </w:tc>
        <w:tc>
          <w:tcPr>
            <w:tcW w:w="3501" w:type="pct"/>
            <w:shd w:val="clear" w:color="auto" w:fill="auto"/>
          </w:tcPr>
          <w:p w14:paraId="7514C2FB" w14:textId="77777777" w:rsidR="00E85895" w:rsidRPr="00E85895" w:rsidRDefault="00E85895" w:rsidP="00E85895">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Cs/>
                <w:szCs w:val="23"/>
              </w:rPr>
            </w:pPr>
          </w:p>
        </w:tc>
      </w:tr>
      <w:tr w:rsidR="00E85895" w:rsidRPr="00E85895" w14:paraId="3F43011A" w14:textId="77777777" w:rsidTr="00C32A53">
        <w:trPr>
          <w:trHeight w:val="75"/>
        </w:trPr>
        <w:tc>
          <w:tcPr>
            <w:cnfStyle w:val="001000000000" w:firstRow="0" w:lastRow="0" w:firstColumn="1" w:lastColumn="0" w:oddVBand="0" w:evenVBand="0" w:oddHBand="0" w:evenHBand="0" w:firstRowFirstColumn="0" w:firstRowLastColumn="0" w:lastRowFirstColumn="0" w:lastRowLastColumn="0"/>
            <w:tcW w:w="1499" w:type="pct"/>
            <w:shd w:val="clear" w:color="auto" w:fill="auto"/>
          </w:tcPr>
          <w:p w14:paraId="7B95A244" w14:textId="77777777" w:rsidR="00E85895" w:rsidRPr="00E85895" w:rsidRDefault="00E85895" w:rsidP="00E85895">
            <w:pPr>
              <w:rPr>
                <w:rFonts w:ascii="Century Gothic" w:hAnsi="Century Gothic" w:cs="Times New Roman"/>
                <w:szCs w:val="23"/>
              </w:rPr>
            </w:pPr>
          </w:p>
        </w:tc>
        <w:tc>
          <w:tcPr>
            <w:tcW w:w="3501" w:type="pct"/>
            <w:shd w:val="clear" w:color="auto" w:fill="auto"/>
          </w:tcPr>
          <w:p w14:paraId="367EF327" w14:textId="77777777" w:rsidR="00E85895" w:rsidRPr="00E85895" w:rsidRDefault="00E85895" w:rsidP="00E85895">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Cs/>
                <w:szCs w:val="23"/>
              </w:rPr>
            </w:pPr>
          </w:p>
        </w:tc>
      </w:tr>
      <w:tr w:rsidR="00E85895" w:rsidRPr="00E85895" w14:paraId="1DDD7E8A" w14:textId="77777777" w:rsidTr="00C32A53">
        <w:trPr>
          <w:trHeight w:val="75"/>
        </w:trPr>
        <w:tc>
          <w:tcPr>
            <w:cnfStyle w:val="001000000000" w:firstRow="0" w:lastRow="0" w:firstColumn="1" w:lastColumn="0" w:oddVBand="0" w:evenVBand="0" w:oddHBand="0" w:evenHBand="0" w:firstRowFirstColumn="0" w:firstRowLastColumn="0" w:lastRowFirstColumn="0" w:lastRowLastColumn="0"/>
            <w:tcW w:w="1499" w:type="pct"/>
            <w:shd w:val="clear" w:color="auto" w:fill="auto"/>
          </w:tcPr>
          <w:p w14:paraId="088E056F" w14:textId="77777777" w:rsidR="00E85895" w:rsidRPr="00E85895" w:rsidRDefault="00E85895" w:rsidP="00E85895">
            <w:pPr>
              <w:rPr>
                <w:rFonts w:ascii="Century Gothic" w:hAnsi="Century Gothic" w:cs="Times New Roman"/>
                <w:szCs w:val="23"/>
              </w:rPr>
            </w:pPr>
          </w:p>
        </w:tc>
        <w:tc>
          <w:tcPr>
            <w:tcW w:w="3501" w:type="pct"/>
            <w:shd w:val="clear" w:color="auto" w:fill="auto"/>
          </w:tcPr>
          <w:p w14:paraId="4B7335A3" w14:textId="77777777" w:rsidR="00E85895" w:rsidRPr="00E85895" w:rsidRDefault="00E85895" w:rsidP="00E85895">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Cs/>
                <w:szCs w:val="23"/>
              </w:rPr>
            </w:pPr>
          </w:p>
        </w:tc>
      </w:tr>
      <w:tr w:rsidR="00E85895" w:rsidRPr="00E85895" w14:paraId="267A0A20" w14:textId="77777777" w:rsidTr="00C32A53">
        <w:trPr>
          <w:trHeight w:val="75"/>
        </w:trPr>
        <w:tc>
          <w:tcPr>
            <w:cnfStyle w:val="001000000000" w:firstRow="0" w:lastRow="0" w:firstColumn="1" w:lastColumn="0" w:oddVBand="0" w:evenVBand="0" w:oddHBand="0" w:evenHBand="0" w:firstRowFirstColumn="0" w:firstRowLastColumn="0" w:lastRowFirstColumn="0" w:lastRowLastColumn="0"/>
            <w:tcW w:w="1499" w:type="pct"/>
            <w:shd w:val="clear" w:color="auto" w:fill="auto"/>
          </w:tcPr>
          <w:p w14:paraId="554C432E" w14:textId="77777777" w:rsidR="00E85895" w:rsidRPr="00E85895" w:rsidRDefault="00E85895" w:rsidP="00E85895">
            <w:pPr>
              <w:rPr>
                <w:rFonts w:ascii="Century Gothic" w:hAnsi="Century Gothic" w:cs="Times New Roman"/>
                <w:szCs w:val="23"/>
              </w:rPr>
            </w:pPr>
          </w:p>
        </w:tc>
        <w:tc>
          <w:tcPr>
            <w:tcW w:w="3501" w:type="pct"/>
            <w:shd w:val="clear" w:color="auto" w:fill="auto"/>
          </w:tcPr>
          <w:p w14:paraId="69BA2DC0" w14:textId="77777777" w:rsidR="00E85895" w:rsidRPr="00E85895" w:rsidRDefault="00E85895" w:rsidP="00E85895">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Cs/>
                <w:szCs w:val="23"/>
              </w:rPr>
            </w:pPr>
          </w:p>
        </w:tc>
      </w:tr>
      <w:tr w:rsidR="00E85895" w:rsidRPr="00E85895" w14:paraId="5CFB5DFF" w14:textId="77777777" w:rsidTr="00C32A53">
        <w:trPr>
          <w:trHeight w:val="75"/>
        </w:trPr>
        <w:tc>
          <w:tcPr>
            <w:cnfStyle w:val="001000000000" w:firstRow="0" w:lastRow="0" w:firstColumn="1" w:lastColumn="0" w:oddVBand="0" w:evenVBand="0" w:oddHBand="0" w:evenHBand="0" w:firstRowFirstColumn="0" w:firstRowLastColumn="0" w:lastRowFirstColumn="0" w:lastRowLastColumn="0"/>
            <w:tcW w:w="1499" w:type="pct"/>
            <w:shd w:val="clear" w:color="auto" w:fill="auto"/>
          </w:tcPr>
          <w:p w14:paraId="32E32C44" w14:textId="77777777" w:rsidR="00E85895" w:rsidRPr="00E85895" w:rsidRDefault="00E85895" w:rsidP="00E85895">
            <w:pPr>
              <w:rPr>
                <w:rFonts w:ascii="Century Gothic" w:hAnsi="Century Gothic" w:cs="Times New Roman"/>
                <w:szCs w:val="23"/>
              </w:rPr>
            </w:pPr>
          </w:p>
        </w:tc>
        <w:tc>
          <w:tcPr>
            <w:tcW w:w="3501" w:type="pct"/>
            <w:shd w:val="clear" w:color="auto" w:fill="auto"/>
          </w:tcPr>
          <w:p w14:paraId="502600D9" w14:textId="77777777" w:rsidR="00E85895" w:rsidRPr="00E85895" w:rsidRDefault="00E85895" w:rsidP="00E85895">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Cs/>
                <w:szCs w:val="23"/>
              </w:rPr>
            </w:pPr>
          </w:p>
        </w:tc>
      </w:tr>
    </w:tbl>
    <w:p w14:paraId="09F124E9" w14:textId="77777777" w:rsidR="00E85895" w:rsidRPr="00E85895" w:rsidRDefault="00E85895" w:rsidP="00E85895">
      <w:pPr>
        <w:spacing w:after="0"/>
        <w:rPr>
          <w:rFonts w:ascii="Calibri" w:eastAsia="Times New Roman" w:hAnsi="Calibri" w:cs="Times New Roman"/>
          <w:b/>
          <w:bCs/>
        </w:rPr>
      </w:pPr>
    </w:p>
    <w:tbl>
      <w:tblPr>
        <w:tblStyle w:val="GridTable1Light-Accent619"/>
        <w:tblW w:w="5000" w:type="pct"/>
        <w:tblLook w:val="04A0" w:firstRow="1" w:lastRow="0" w:firstColumn="1" w:lastColumn="0" w:noHBand="0" w:noVBand="1"/>
      </w:tblPr>
      <w:tblGrid>
        <w:gridCol w:w="4314"/>
        <w:gridCol w:w="10076"/>
      </w:tblGrid>
      <w:tr w:rsidR="00E85895" w:rsidRPr="00E85895" w14:paraId="3C7C3ACD" w14:textId="77777777" w:rsidTr="00C32A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002060"/>
          </w:tcPr>
          <w:p w14:paraId="0321A323" w14:textId="54172B62" w:rsidR="00E85895" w:rsidRPr="00E85895" w:rsidRDefault="00E85895" w:rsidP="00AE3587">
            <w:pPr>
              <w:keepNext/>
              <w:keepLines/>
              <w:shd w:val="clear" w:color="auto" w:fill="002060"/>
              <w:contextualSpacing/>
              <w:outlineLvl w:val="1"/>
              <w:rPr>
                <w:rFonts w:ascii="Palatino Linotype" w:hAnsi="Palatino Linotype"/>
                <w:color w:val="FFFFFF" w:themeColor="background1"/>
                <w:spacing w:val="4"/>
                <w:sz w:val="24"/>
              </w:rPr>
            </w:pPr>
            <w:r w:rsidRPr="00E85895">
              <w:rPr>
                <w:rFonts w:ascii="Palatino Linotype" w:hAnsi="Palatino Linotype"/>
                <w:color w:val="FFFFFF" w:themeColor="background1"/>
                <w:spacing w:val="4"/>
                <w:sz w:val="24"/>
              </w:rPr>
              <w:t xml:space="preserve">PROCESS Reporting Stakeholder Engagement </w:t>
            </w:r>
            <w:r w:rsidR="00E62094">
              <w:rPr>
                <w:rFonts w:ascii="Palatino Linotype" w:hAnsi="Palatino Linotype"/>
                <w:color w:val="FFFFFF" w:themeColor="background1"/>
                <w:spacing w:val="4"/>
                <w:sz w:val="24"/>
              </w:rPr>
              <w:t xml:space="preserve">for </w:t>
            </w:r>
            <w:r>
              <w:rPr>
                <w:rFonts w:ascii="Palatino Linotype" w:hAnsi="Palatino Linotype"/>
                <w:color w:val="FFFFFF" w:themeColor="background1"/>
                <w:spacing w:val="4"/>
                <w:sz w:val="24"/>
              </w:rPr>
              <w:t xml:space="preserve">Implementation Progress </w:t>
            </w:r>
          </w:p>
        </w:tc>
      </w:tr>
      <w:tr w:rsidR="00E85895" w:rsidRPr="00E85895" w14:paraId="4EAB6981" w14:textId="77777777" w:rsidTr="00C32A53">
        <w:trPr>
          <w:trHeight w:val="96"/>
        </w:trPr>
        <w:tc>
          <w:tcPr>
            <w:cnfStyle w:val="001000000000" w:firstRow="0" w:lastRow="0" w:firstColumn="1" w:lastColumn="0" w:oddVBand="0" w:evenVBand="0" w:oddHBand="0" w:evenHBand="0" w:firstRowFirstColumn="0" w:firstRowLastColumn="0" w:lastRowFirstColumn="0" w:lastRowLastColumn="0"/>
            <w:tcW w:w="1499" w:type="pct"/>
            <w:shd w:val="clear" w:color="auto" w:fill="auto"/>
          </w:tcPr>
          <w:p w14:paraId="04E89016" w14:textId="5A67278C" w:rsidR="00E85895" w:rsidRPr="00E85895" w:rsidRDefault="00E85895" w:rsidP="00E85895">
            <w:pPr>
              <w:rPr>
                <w:rFonts w:ascii="Calibri" w:hAnsi="Calibri" w:cs="Times New Roman"/>
              </w:rPr>
            </w:pPr>
            <w:r w:rsidRPr="00E85895">
              <w:rPr>
                <w:rFonts w:ascii="Century Gothic" w:hAnsi="Century Gothic" w:cs="Times New Roman"/>
                <w:szCs w:val="23"/>
              </w:rPr>
              <w:t xml:space="preserve">List all stakeholder categories engaged on </w:t>
            </w:r>
            <w:r>
              <w:rPr>
                <w:rFonts w:ascii="Century Gothic" w:hAnsi="Century Gothic" w:cs="Times New Roman"/>
                <w:szCs w:val="23"/>
              </w:rPr>
              <w:t>Implementation Progress</w:t>
            </w:r>
            <w:r w:rsidRPr="00E85895">
              <w:rPr>
                <w:rFonts w:ascii="Century Gothic" w:hAnsi="Century Gothic" w:cs="Times New Roman"/>
                <w:szCs w:val="23"/>
              </w:rPr>
              <w:t xml:space="preserve">. </w:t>
            </w:r>
            <w:r w:rsidRPr="00E85895">
              <w:rPr>
                <w:rFonts w:ascii="Century Gothic" w:hAnsi="Century Gothic" w:cs="Times New Roman"/>
                <w:b w:val="0"/>
                <w:sz w:val="18"/>
                <w:szCs w:val="23"/>
              </w:rPr>
              <w:t>(Add rows by placing cursor in the bottom right cell and pressing ‘Tab.’)</w:t>
            </w:r>
          </w:p>
        </w:tc>
        <w:tc>
          <w:tcPr>
            <w:tcW w:w="3501" w:type="pct"/>
            <w:shd w:val="clear" w:color="auto" w:fill="auto"/>
          </w:tcPr>
          <w:p w14:paraId="68EC5CA7" w14:textId="77777777" w:rsidR="00E85895" w:rsidRPr="00E85895" w:rsidRDefault="00E85895" w:rsidP="00E85895">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
                <w:szCs w:val="23"/>
              </w:rPr>
            </w:pPr>
            <w:r w:rsidRPr="00E85895">
              <w:rPr>
                <w:rFonts w:ascii="Century Gothic" w:hAnsi="Century Gothic" w:cs="Times New Roman"/>
                <w:b/>
                <w:szCs w:val="23"/>
              </w:rPr>
              <w:t xml:space="preserve">Describe the method of how each stakeholder category was engaged.  </w:t>
            </w:r>
            <w:r w:rsidRPr="00E85895">
              <w:rPr>
                <w:rFonts w:ascii="Century Gothic" w:hAnsi="Century Gothic" w:cs="Times New Roman"/>
                <w:szCs w:val="23"/>
              </w:rPr>
              <w:t>Provide enough detail that your notes can be used to replicate your process during future CLNAs as well as provide details for audit/review purposes.</w:t>
            </w:r>
          </w:p>
        </w:tc>
      </w:tr>
      <w:tr w:rsidR="00E85895" w:rsidRPr="00E85895" w14:paraId="56CE889C" w14:textId="77777777" w:rsidTr="00C32A53">
        <w:trPr>
          <w:trHeight w:val="75"/>
        </w:trPr>
        <w:tc>
          <w:tcPr>
            <w:cnfStyle w:val="001000000000" w:firstRow="0" w:lastRow="0" w:firstColumn="1" w:lastColumn="0" w:oddVBand="0" w:evenVBand="0" w:oddHBand="0" w:evenHBand="0" w:firstRowFirstColumn="0" w:firstRowLastColumn="0" w:lastRowFirstColumn="0" w:lastRowLastColumn="0"/>
            <w:tcW w:w="1499" w:type="pct"/>
            <w:shd w:val="clear" w:color="auto" w:fill="auto"/>
          </w:tcPr>
          <w:p w14:paraId="20FB56DA" w14:textId="77777777" w:rsidR="00E85895" w:rsidRPr="00E85895" w:rsidRDefault="00E85895" w:rsidP="00E85895">
            <w:pPr>
              <w:rPr>
                <w:rFonts w:ascii="Century Gothic" w:hAnsi="Century Gothic" w:cs="Times New Roman"/>
                <w:szCs w:val="23"/>
              </w:rPr>
            </w:pPr>
          </w:p>
        </w:tc>
        <w:tc>
          <w:tcPr>
            <w:tcW w:w="3501" w:type="pct"/>
            <w:shd w:val="clear" w:color="auto" w:fill="auto"/>
          </w:tcPr>
          <w:p w14:paraId="653FACA1" w14:textId="77777777" w:rsidR="00E85895" w:rsidRPr="00E85895" w:rsidRDefault="00E85895" w:rsidP="00E85895">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Cs/>
                <w:szCs w:val="23"/>
              </w:rPr>
            </w:pPr>
          </w:p>
        </w:tc>
      </w:tr>
      <w:tr w:rsidR="00E85895" w:rsidRPr="00E85895" w14:paraId="709F9CB7" w14:textId="77777777" w:rsidTr="00C32A53">
        <w:trPr>
          <w:trHeight w:val="75"/>
        </w:trPr>
        <w:tc>
          <w:tcPr>
            <w:cnfStyle w:val="001000000000" w:firstRow="0" w:lastRow="0" w:firstColumn="1" w:lastColumn="0" w:oddVBand="0" w:evenVBand="0" w:oddHBand="0" w:evenHBand="0" w:firstRowFirstColumn="0" w:firstRowLastColumn="0" w:lastRowFirstColumn="0" w:lastRowLastColumn="0"/>
            <w:tcW w:w="1499" w:type="pct"/>
            <w:shd w:val="clear" w:color="auto" w:fill="auto"/>
          </w:tcPr>
          <w:p w14:paraId="4C5BA6A2" w14:textId="77777777" w:rsidR="00E85895" w:rsidRPr="00E85895" w:rsidRDefault="00E85895" w:rsidP="00E85895">
            <w:pPr>
              <w:rPr>
                <w:rFonts w:ascii="Century Gothic" w:hAnsi="Century Gothic" w:cs="Times New Roman"/>
                <w:szCs w:val="23"/>
              </w:rPr>
            </w:pPr>
          </w:p>
        </w:tc>
        <w:tc>
          <w:tcPr>
            <w:tcW w:w="3501" w:type="pct"/>
            <w:shd w:val="clear" w:color="auto" w:fill="auto"/>
          </w:tcPr>
          <w:p w14:paraId="73146625" w14:textId="77777777" w:rsidR="00E85895" w:rsidRPr="00E85895" w:rsidRDefault="00E85895" w:rsidP="00E85895">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Cs/>
                <w:szCs w:val="23"/>
              </w:rPr>
            </w:pPr>
          </w:p>
        </w:tc>
      </w:tr>
      <w:tr w:rsidR="00E85895" w:rsidRPr="00E85895" w14:paraId="1F8EDC02" w14:textId="77777777" w:rsidTr="00C32A53">
        <w:trPr>
          <w:trHeight w:val="75"/>
        </w:trPr>
        <w:tc>
          <w:tcPr>
            <w:cnfStyle w:val="001000000000" w:firstRow="0" w:lastRow="0" w:firstColumn="1" w:lastColumn="0" w:oddVBand="0" w:evenVBand="0" w:oddHBand="0" w:evenHBand="0" w:firstRowFirstColumn="0" w:firstRowLastColumn="0" w:lastRowFirstColumn="0" w:lastRowLastColumn="0"/>
            <w:tcW w:w="1499" w:type="pct"/>
            <w:shd w:val="clear" w:color="auto" w:fill="auto"/>
          </w:tcPr>
          <w:p w14:paraId="364BFB50" w14:textId="77777777" w:rsidR="00E85895" w:rsidRPr="00E85895" w:rsidRDefault="00E85895" w:rsidP="00E85895">
            <w:pPr>
              <w:rPr>
                <w:rFonts w:ascii="Century Gothic" w:hAnsi="Century Gothic" w:cs="Times New Roman"/>
                <w:szCs w:val="23"/>
              </w:rPr>
            </w:pPr>
          </w:p>
        </w:tc>
        <w:tc>
          <w:tcPr>
            <w:tcW w:w="3501" w:type="pct"/>
            <w:shd w:val="clear" w:color="auto" w:fill="auto"/>
          </w:tcPr>
          <w:p w14:paraId="1BF4F605" w14:textId="77777777" w:rsidR="00E85895" w:rsidRPr="00E85895" w:rsidRDefault="00E85895" w:rsidP="00E85895">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Cs/>
                <w:szCs w:val="23"/>
              </w:rPr>
            </w:pPr>
          </w:p>
        </w:tc>
      </w:tr>
      <w:tr w:rsidR="00E85895" w:rsidRPr="00E85895" w14:paraId="63EBB70F" w14:textId="77777777" w:rsidTr="00C32A53">
        <w:trPr>
          <w:trHeight w:val="75"/>
        </w:trPr>
        <w:tc>
          <w:tcPr>
            <w:cnfStyle w:val="001000000000" w:firstRow="0" w:lastRow="0" w:firstColumn="1" w:lastColumn="0" w:oddVBand="0" w:evenVBand="0" w:oddHBand="0" w:evenHBand="0" w:firstRowFirstColumn="0" w:firstRowLastColumn="0" w:lastRowFirstColumn="0" w:lastRowLastColumn="0"/>
            <w:tcW w:w="1499" w:type="pct"/>
            <w:shd w:val="clear" w:color="auto" w:fill="auto"/>
          </w:tcPr>
          <w:p w14:paraId="469B096D" w14:textId="77777777" w:rsidR="00E85895" w:rsidRPr="00E85895" w:rsidRDefault="00E85895" w:rsidP="00E85895">
            <w:pPr>
              <w:rPr>
                <w:rFonts w:ascii="Century Gothic" w:hAnsi="Century Gothic" w:cs="Times New Roman"/>
                <w:szCs w:val="23"/>
              </w:rPr>
            </w:pPr>
          </w:p>
        </w:tc>
        <w:tc>
          <w:tcPr>
            <w:tcW w:w="3501" w:type="pct"/>
            <w:shd w:val="clear" w:color="auto" w:fill="auto"/>
          </w:tcPr>
          <w:p w14:paraId="44C56620" w14:textId="77777777" w:rsidR="00E85895" w:rsidRPr="00E85895" w:rsidRDefault="00E85895" w:rsidP="00E85895">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Cs/>
                <w:szCs w:val="23"/>
              </w:rPr>
            </w:pPr>
          </w:p>
        </w:tc>
      </w:tr>
      <w:tr w:rsidR="00E85895" w:rsidRPr="00E85895" w14:paraId="0B60BEA9" w14:textId="77777777" w:rsidTr="00C32A53">
        <w:trPr>
          <w:trHeight w:val="75"/>
        </w:trPr>
        <w:tc>
          <w:tcPr>
            <w:cnfStyle w:val="001000000000" w:firstRow="0" w:lastRow="0" w:firstColumn="1" w:lastColumn="0" w:oddVBand="0" w:evenVBand="0" w:oddHBand="0" w:evenHBand="0" w:firstRowFirstColumn="0" w:firstRowLastColumn="0" w:lastRowFirstColumn="0" w:lastRowLastColumn="0"/>
            <w:tcW w:w="1499" w:type="pct"/>
            <w:shd w:val="clear" w:color="auto" w:fill="auto"/>
          </w:tcPr>
          <w:p w14:paraId="64DAA7B1" w14:textId="77777777" w:rsidR="00E85895" w:rsidRPr="00E85895" w:rsidRDefault="00E85895" w:rsidP="00E85895">
            <w:pPr>
              <w:rPr>
                <w:rFonts w:ascii="Century Gothic" w:hAnsi="Century Gothic" w:cs="Times New Roman"/>
                <w:szCs w:val="23"/>
              </w:rPr>
            </w:pPr>
          </w:p>
        </w:tc>
        <w:tc>
          <w:tcPr>
            <w:tcW w:w="3501" w:type="pct"/>
            <w:shd w:val="clear" w:color="auto" w:fill="auto"/>
          </w:tcPr>
          <w:p w14:paraId="33602B0F" w14:textId="77777777" w:rsidR="00E85895" w:rsidRPr="00E85895" w:rsidRDefault="00E85895" w:rsidP="00E85895">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Cs/>
                <w:szCs w:val="23"/>
              </w:rPr>
            </w:pPr>
          </w:p>
        </w:tc>
      </w:tr>
    </w:tbl>
    <w:p w14:paraId="10D065C6" w14:textId="77777777" w:rsidR="00E85895" w:rsidRPr="00A74A0D" w:rsidRDefault="00E85895" w:rsidP="0052538F">
      <w:pPr>
        <w:spacing w:after="0"/>
        <w:rPr>
          <w:rFonts w:ascii="Century Gothic" w:eastAsia="Times New Roman" w:hAnsi="Century Gothic" w:cs="Times New Roman"/>
          <w:b/>
        </w:rPr>
      </w:pPr>
    </w:p>
    <w:tbl>
      <w:tblPr>
        <w:tblStyle w:val="GridTable1Light-Accent614"/>
        <w:tblW w:w="5000" w:type="pct"/>
        <w:tblLook w:val="04A0" w:firstRow="1" w:lastRow="0" w:firstColumn="1" w:lastColumn="0" w:noHBand="0" w:noVBand="1"/>
      </w:tblPr>
      <w:tblGrid>
        <w:gridCol w:w="1437"/>
        <w:gridCol w:w="6288"/>
        <w:gridCol w:w="5675"/>
        <w:gridCol w:w="990"/>
      </w:tblGrid>
      <w:tr w:rsidR="000A34BB" w:rsidRPr="00A74A0D" w14:paraId="4A920DCE" w14:textId="77777777" w:rsidTr="000A34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02060"/>
          </w:tcPr>
          <w:p w14:paraId="77426E65" w14:textId="3AA67248" w:rsidR="000A34BB" w:rsidRPr="009D3B91" w:rsidRDefault="000A34BB" w:rsidP="00AE3587">
            <w:pPr>
              <w:spacing w:before="0"/>
              <w:rPr>
                <w:rFonts w:ascii="Century Gothic" w:eastAsia="Calibri" w:hAnsi="Century Gothic" w:cs="Times New Roman"/>
                <w:szCs w:val="23"/>
              </w:rPr>
            </w:pPr>
            <w:r w:rsidRPr="009D3B91">
              <w:rPr>
                <w:rFonts w:ascii="Palatino Linotype" w:eastAsia="Calibri" w:hAnsi="Palatino Linotype" w:cs="Times New Roman"/>
                <w:color w:val="FFFFFF"/>
                <w:spacing w:val="4"/>
                <w:sz w:val="24"/>
              </w:rPr>
              <w:t>RESULTS</w:t>
            </w:r>
            <w:r w:rsidR="00AE3587" w:rsidRPr="009D3B91">
              <w:rPr>
                <w:rFonts w:ascii="Palatino Linotype" w:eastAsia="Calibri" w:hAnsi="Palatino Linotype" w:cs="Times New Roman"/>
                <w:color w:val="FFFFFF"/>
                <w:spacing w:val="4"/>
                <w:sz w:val="24"/>
              </w:rPr>
              <w:t xml:space="preserve"> for Unmet Labor Market Demand </w:t>
            </w:r>
          </w:p>
        </w:tc>
      </w:tr>
      <w:tr w:rsidR="00A74A0D" w:rsidRPr="00A74A0D" w14:paraId="15A2AE50" w14:textId="77777777" w:rsidTr="000A34BB">
        <w:tc>
          <w:tcPr>
            <w:cnfStyle w:val="001000000000" w:firstRow="0" w:lastRow="0" w:firstColumn="1" w:lastColumn="0" w:oddVBand="0" w:evenVBand="0" w:oddHBand="0" w:evenHBand="0" w:firstRowFirstColumn="0" w:firstRowLastColumn="0" w:lastRowFirstColumn="0" w:lastRowLastColumn="0"/>
            <w:tcW w:w="499" w:type="pct"/>
          </w:tcPr>
          <w:p w14:paraId="4C81EBC2" w14:textId="77777777" w:rsidR="00732399" w:rsidRPr="00A74A0D" w:rsidRDefault="00732399" w:rsidP="00732399">
            <w:pPr>
              <w:spacing w:before="0"/>
              <w:rPr>
                <w:rFonts w:ascii="Century Gothic" w:eastAsia="Calibri" w:hAnsi="Century Gothic" w:cs="Times New Roman"/>
                <w:szCs w:val="23"/>
              </w:rPr>
            </w:pPr>
            <w:r w:rsidRPr="00A74A0D">
              <w:rPr>
                <w:rFonts w:ascii="Century Gothic" w:eastAsia="Calibri" w:hAnsi="Century Gothic" w:cs="Times New Roman"/>
                <w:szCs w:val="23"/>
              </w:rPr>
              <w:t>Results Code</w:t>
            </w:r>
          </w:p>
          <w:p w14:paraId="25D111DA" w14:textId="2F3E543C" w:rsidR="00A74A0D" w:rsidRPr="00A74A0D" w:rsidRDefault="00732399" w:rsidP="00732399">
            <w:pPr>
              <w:spacing w:before="0"/>
              <w:rPr>
                <w:rFonts w:ascii="Century Gothic" w:eastAsia="Times New Roman" w:hAnsi="Century Gothic" w:cs="Times New Roman"/>
                <w:szCs w:val="23"/>
              </w:rPr>
            </w:pPr>
            <w:r w:rsidRPr="0052538F">
              <w:rPr>
                <w:rFonts w:ascii="Century Gothic" w:eastAsia="Calibri" w:hAnsi="Century Gothic" w:cs="Times New Roman"/>
                <w:b w:val="0"/>
                <w:sz w:val="18"/>
                <w:szCs w:val="23"/>
              </w:rPr>
              <w:t xml:space="preserve">(Add rows by placing cursor in the bottom right </w:t>
            </w:r>
            <w:r w:rsidRPr="0052538F">
              <w:rPr>
                <w:rFonts w:ascii="Century Gothic" w:eastAsia="Calibri" w:hAnsi="Century Gothic" w:cs="Times New Roman"/>
                <w:b w:val="0"/>
                <w:sz w:val="18"/>
                <w:szCs w:val="23"/>
              </w:rPr>
              <w:lastRenderedPageBreak/>
              <w:t>cell and pressing ‘Tab.’)</w:t>
            </w:r>
          </w:p>
        </w:tc>
        <w:tc>
          <w:tcPr>
            <w:tcW w:w="2185" w:type="pct"/>
            <w:vAlign w:val="center"/>
          </w:tcPr>
          <w:p w14:paraId="60A69A95"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Times New Roman"/>
                <w:color w:val="002060"/>
                <w:spacing w:val="4"/>
              </w:rPr>
            </w:pPr>
            <w:r w:rsidRPr="00955BDC">
              <w:rPr>
                <w:rFonts w:ascii="Century Gothic" w:eastAsia="Times New Roman" w:hAnsi="Century Gothic" w:cs="Times New Roman"/>
                <w:b/>
                <w:szCs w:val="23"/>
              </w:rPr>
              <w:lastRenderedPageBreak/>
              <w:t xml:space="preserve">After completing the Labor Market Alignment section of this document, list high-wage, high-demand, high-growth </w:t>
            </w:r>
            <w:r w:rsidRPr="00955BDC">
              <w:rPr>
                <w:rFonts w:ascii="Century Gothic" w:eastAsia="Times New Roman" w:hAnsi="Century Gothic" w:cs="Times New Roman"/>
                <w:b/>
                <w:szCs w:val="23"/>
                <w:u w:val="single"/>
              </w:rPr>
              <w:t>occupations</w:t>
            </w:r>
            <w:r w:rsidRPr="00955BDC">
              <w:rPr>
                <w:rFonts w:ascii="Century Gothic" w:eastAsia="Times New Roman" w:hAnsi="Century Gothic" w:cs="Times New Roman"/>
                <w:b/>
                <w:szCs w:val="23"/>
              </w:rPr>
              <w:t xml:space="preserve"> identified that you do not currently offer aligned programs for.</w:t>
            </w:r>
            <w:r w:rsidRPr="00955BDC">
              <w:rPr>
                <w:rFonts w:ascii="Century Gothic" w:eastAsia="Calibri" w:hAnsi="Century Gothic" w:cs="Times New Roman"/>
                <w:sz w:val="18"/>
                <w:szCs w:val="23"/>
              </w:rPr>
              <w:t xml:space="preserve"> (Add rows as necessary by placing your cursor in the bottom right cell and pressing ‘Tab.’)</w:t>
            </w:r>
          </w:p>
        </w:tc>
        <w:tc>
          <w:tcPr>
            <w:tcW w:w="1972" w:type="pct"/>
          </w:tcPr>
          <w:p w14:paraId="72851D6B"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szCs w:val="23"/>
              </w:rPr>
            </w:pPr>
            <w:r w:rsidRPr="00955BDC">
              <w:rPr>
                <w:rFonts w:ascii="Century Gothic" w:eastAsia="Times New Roman" w:hAnsi="Century Gothic" w:cs="Times New Roman"/>
                <w:b/>
                <w:szCs w:val="23"/>
              </w:rPr>
              <w:t>List aligned programs you could implement to meet the identified labor market demand.</w:t>
            </w:r>
            <w:r w:rsidRPr="00A74A0D">
              <w:rPr>
                <w:rFonts w:ascii="Century Gothic" w:eastAsia="Times New Roman" w:hAnsi="Century Gothic" w:cs="Times New Roman"/>
                <w:szCs w:val="23"/>
              </w:rPr>
              <w:t xml:space="preserve"> </w:t>
            </w:r>
            <w:r w:rsidRPr="00A74A0D">
              <w:rPr>
                <w:rFonts w:ascii="Century Gothic" w:eastAsia="Times New Roman" w:hAnsi="Century Gothic" w:cs="Times New Roman"/>
                <w:sz w:val="20"/>
                <w:szCs w:val="23"/>
              </w:rPr>
              <w:t xml:space="preserve">View CTE Curriculum Frameworks here: </w:t>
            </w:r>
            <w:hyperlink r:id="rId58" w:history="1">
              <w:r w:rsidRPr="00A74A0D">
                <w:rPr>
                  <w:rFonts w:ascii="Century Gothic" w:eastAsia="Times New Roman" w:hAnsi="Century Gothic" w:cs="Times New Roman"/>
                  <w:color w:val="0563C1"/>
                  <w:sz w:val="20"/>
                  <w:szCs w:val="23"/>
                  <w:u w:val="single"/>
                </w:rPr>
                <w:t>http://www.fldoe.org/academics/career-adult-edu/career-tech-edu/curriculum-frameworks/</w:t>
              </w:r>
            </w:hyperlink>
            <w:r w:rsidRPr="00A74A0D">
              <w:rPr>
                <w:rFonts w:ascii="Century Gothic" w:eastAsia="Times New Roman" w:hAnsi="Century Gothic" w:cs="Times New Roman"/>
                <w:sz w:val="20"/>
                <w:szCs w:val="23"/>
              </w:rPr>
              <w:t xml:space="preserve"> </w:t>
            </w:r>
          </w:p>
        </w:tc>
        <w:tc>
          <w:tcPr>
            <w:tcW w:w="344" w:type="pct"/>
          </w:tcPr>
          <w:p w14:paraId="77C68329"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szCs w:val="23"/>
              </w:rPr>
            </w:pPr>
            <w:r w:rsidRPr="00A74A0D">
              <w:rPr>
                <w:rFonts w:ascii="Century Gothic" w:eastAsia="Calibri" w:hAnsi="Century Gothic" w:cs="Times New Roman"/>
                <w:szCs w:val="23"/>
              </w:rPr>
              <w:t>Priority</w:t>
            </w:r>
            <w:r w:rsidRPr="00A74A0D">
              <w:rPr>
                <w:rFonts w:ascii="Century Gothic" w:eastAsia="Calibri" w:hAnsi="Century Gothic" w:cs="Times New Roman"/>
                <w:szCs w:val="23"/>
              </w:rPr>
              <w:br/>
            </w:r>
            <w:r w:rsidRPr="00A74A0D">
              <w:rPr>
                <w:rFonts w:ascii="Century Gothic" w:eastAsia="Calibri" w:hAnsi="Century Gothic" w:cs="Times New Roman"/>
                <w:sz w:val="16"/>
                <w:szCs w:val="16"/>
              </w:rPr>
              <w:t>(1-5)</w:t>
            </w:r>
          </w:p>
        </w:tc>
      </w:tr>
      <w:tr w:rsidR="00A74A0D" w:rsidRPr="00A74A0D" w14:paraId="164534BC" w14:textId="77777777" w:rsidTr="000A34BB">
        <w:tc>
          <w:tcPr>
            <w:cnfStyle w:val="001000000000" w:firstRow="0" w:lastRow="0" w:firstColumn="1" w:lastColumn="0" w:oddVBand="0" w:evenVBand="0" w:oddHBand="0" w:evenHBand="0" w:firstRowFirstColumn="0" w:firstRowLastColumn="0" w:lastRowFirstColumn="0" w:lastRowLastColumn="0"/>
            <w:tcW w:w="499" w:type="pct"/>
          </w:tcPr>
          <w:p w14:paraId="1D05F4A1" w14:textId="77777777" w:rsidR="00A74A0D" w:rsidRPr="00A74A0D" w:rsidRDefault="00A74A0D" w:rsidP="006C7EEA">
            <w:pPr>
              <w:spacing w:before="0"/>
              <w:rPr>
                <w:rFonts w:ascii="Palatino Linotype" w:eastAsia="Palatino Linotype" w:hAnsi="Palatino Linotype" w:cs="Times New Roman"/>
                <w:color w:val="002060"/>
                <w:spacing w:val="4"/>
              </w:rPr>
            </w:pPr>
          </w:p>
        </w:tc>
        <w:tc>
          <w:tcPr>
            <w:tcW w:w="2185" w:type="pct"/>
          </w:tcPr>
          <w:p w14:paraId="0886757F" w14:textId="77777777" w:rsidR="00A74A0D" w:rsidRPr="00A74A0D" w:rsidRDefault="00A74A0D" w:rsidP="006C7EEA">
            <w:pPr>
              <w:spacing w:before="0"/>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Times New Roman"/>
                <w:b/>
                <w:bCs/>
                <w:color w:val="002060"/>
                <w:spacing w:val="4"/>
              </w:rPr>
            </w:pPr>
          </w:p>
        </w:tc>
        <w:tc>
          <w:tcPr>
            <w:tcW w:w="1972" w:type="pct"/>
          </w:tcPr>
          <w:p w14:paraId="295634AC" w14:textId="77777777" w:rsidR="00A74A0D" w:rsidRPr="00A74A0D" w:rsidRDefault="00A74A0D" w:rsidP="006C7EEA">
            <w:pPr>
              <w:spacing w:before="0"/>
              <w:ind w:right="-119"/>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p>
        </w:tc>
        <w:tc>
          <w:tcPr>
            <w:tcW w:w="344" w:type="pct"/>
          </w:tcPr>
          <w:p w14:paraId="6B2F726A" w14:textId="77777777" w:rsidR="00A74A0D" w:rsidRPr="00A74A0D" w:rsidRDefault="00A74A0D" w:rsidP="006C7EEA">
            <w:pPr>
              <w:spacing w:before="0"/>
              <w:ind w:right="-119"/>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p>
        </w:tc>
      </w:tr>
      <w:tr w:rsidR="006C7EEA" w:rsidRPr="00A74A0D" w14:paraId="4FC56AD6" w14:textId="77777777" w:rsidTr="000A34BB">
        <w:tc>
          <w:tcPr>
            <w:cnfStyle w:val="001000000000" w:firstRow="0" w:lastRow="0" w:firstColumn="1" w:lastColumn="0" w:oddVBand="0" w:evenVBand="0" w:oddHBand="0" w:evenHBand="0" w:firstRowFirstColumn="0" w:firstRowLastColumn="0" w:lastRowFirstColumn="0" w:lastRowLastColumn="0"/>
            <w:tcW w:w="499" w:type="pct"/>
          </w:tcPr>
          <w:p w14:paraId="52D54F79" w14:textId="77777777" w:rsidR="006C7EEA" w:rsidRPr="00A74A0D" w:rsidRDefault="006C7EEA" w:rsidP="006C7EEA">
            <w:pPr>
              <w:spacing w:before="0"/>
              <w:rPr>
                <w:rFonts w:ascii="Palatino Linotype" w:eastAsia="Palatino Linotype" w:hAnsi="Palatino Linotype" w:cs="Times New Roman"/>
                <w:color w:val="002060"/>
                <w:spacing w:val="4"/>
              </w:rPr>
            </w:pPr>
          </w:p>
        </w:tc>
        <w:tc>
          <w:tcPr>
            <w:tcW w:w="2185" w:type="pct"/>
          </w:tcPr>
          <w:p w14:paraId="5C56AAD3" w14:textId="77777777" w:rsidR="006C7EEA" w:rsidRPr="00A74A0D" w:rsidRDefault="006C7EEA" w:rsidP="006C7EEA">
            <w:pPr>
              <w:spacing w:before="0"/>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Times New Roman"/>
                <w:b/>
                <w:bCs/>
                <w:color w:val="002060"/>
                <w:spacing w:val="4"/>
              </w:rPr>
            </w:pPr>
          </w:p>
        </w:tc>
        <w:tc>
          <w:tcPr>
            <w:tcW w:w="1972" w:type="pct"/>
          </w:tcPr>
          <w:p w14:paraId="03E440A4" w14:textId="77777777" w:rsidR="006C7EEA" w:rsidRPr="00A74A0D" w:rsidRDefault="006C7EEA" w:rsidP="006C7EEA">
            <w:pPr>
              <w:spacing w:before="0"/>
              <w:ind w:right="-119"/>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p>
        </w:tc>
        <w:tc>
          <w:tcPr>
            <w:tcW w:w="344" w:type="pct"/>
          </w:tcPr>
          <w:p w14:paraId="66907AD7" w14:textId="77777777" w:rsidR="006C7EEA" w:rsidRPr="00A74A0D" w:rsidRDefault="006C7EEA" w:rsidP="006C7EEA">
            <w:pPr>
              <w:spacing w:before="0"/>
              <w:ind w:right="-119"/>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p>
        </w:tc>
      </w:tr>
      <w:tr w:rsidR="006C7EEA" w:rsidRPr="00A74A0D" w14:paraId="540AB9FC" w14:textId="77777777" w:rsidTr="000A34BB">
        <w:tc>
          <w:tcPr>
            <w:cnfStyle w:val="001000000000" w:firstRow="0" w:lastRow="0" w:firstColumn="1" w:lastColumn="0" w:oddVBand="0" w:evenVBand="0" w:oddHBand="0" w:evenHBand="0" w:firstRowFirstColumn="0" w:firstRowLastColumn="0" w:lastRowFirstColumn="0" w:lastRowLastColumn="0"/>
            <w:tcW w:w="499" w:type="pct"/>
          </w:tcPr>
          <w:p w14:paraId="2E577CCE" w14:textId="77777777" w:rsidR="006C7EEA" w:rsidRPr="00A74A0D" w:rsidRDefault="006C7EEA" w:rsidP="006C7EEA">
            <w:pPr>
              <w:spacing w:before="0"/>
              <w:rPr>
                <w:rFonts w:ascii="Palatino Linotype" w:eastAsia="Palatino Linotype" w:hAnsi="Palatino Linotype" w:cs="Times New Roman"/>
                <w:color w:val="002060"/>
                <w:spacing w:val="4"/>
              </w:rPr>
            </w:pPr>
          </w:p>
        </w:tc>
        <w:tc>
          <w:tcPr>
            <w:tcW w:w="2185" w:type="pct"/>
          </w:tcPr>
          <w:p w14:paraId="6D5BC45F" w14:textId="77777777" w:rsidR="006C7EEA" w:rsidRPr="00A74A0D" w:rsidRDefault="006C7EEA" w:rsidP="006C7EEA">
            <w:pPr>
              <w:spacing w:before="0"/>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Times New Roman"/>
                <w:b/>
                <w:bCs/>
                <w:color w:val="002060"/>
                <w:spacing w:val="4"/>
              </w:rPr>
            </w:pPr>
          </w:p>
        </w:tc>
        <w:tc>
          <w:tcPr>
            <w:tcW w:w="1972" w:type="pct"/>
          </w:tcPr>
          <w:p w14:paraId="74897309" w14:textId="77777777" w:rsidR="006C7EEA" w:rsidRPr="00A74A0D" w:rsidRDefault="006C7EEA" w:rsidP="006C7EEA">
            <w:pPr>
              <w:spacing w:before="0"/>
              <w:ind w:right="-119"/>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p>
        </w:tc>
        <w:tc>
          <w:tcPr>
            <w:tcW w:w="344" w:type="pct"/>
          </w:tcPr>
          <w:p w14:paraId="580F0A4B" w14:textId="77777777" w:rsidR="006C7EEA" w:rsidRPr="00A74A0D" w:rsidRDefault="006C7EEA" w:rsidP="006C7EEA">
            <w:pPr>
              <w:spacing w:before="0"/>
              <w:ind w:right="-119"/>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p>
        </w:tc>
      </w:tr>
      <w:tr w:rsidR="006C7EEA" w:rsidRPr="00A74A0D" w14:paraId="0A7AE218" w14:textId="77777777" w:rsidTr="000A34BB">
        <w:tc>
          <w:tcPr>
            <w:cnfStyle w:val="001000000000" w:firstRow="0" w:lastRow="0" w:firstColumn="1" w:lastColumn="0" w:oddVBand="0" w:evenVBand="0" w:oddHBand="0" w:evenHBand="0" w:firstRowFirstColumn="0" w:firstRowLastColumn="0" w:lastRowFirstColumn="0" w:lastRowLastColumn="0"/>
            <w:tcW w:w="499" w:type="pct"/>
          </w:tcPr>
          <w:p w14:paraId="6E3C9903" w14:textId="77777777" w:rsidR="006C7EEA" w:rsidRPr="00A74A0D" w:rsidRDefault="006C7EEA" w:rsidP="006C7EEA">
            <w:pPr>
              <w:spacing w:before="0"/>
              <w:rPr>
                <w:rFonts w:ascii="Palatino Linotype" w:eastAsia="Palatino Linotype" w:hAnsi="Palatino Linotype" w:cs="Times New Roman"/>
                <w:color w:val="002060"/>
                <w:spacing w:val="4"/>
              </w:rPr>
            </w:pPr>
          </w:p>
        </w:tc>
        <w:tc>
          <w:tcPr>
            <w:tcW w:w="2185" w:type="pct"/>
          </w:tcPr>
          <w:p w14:paraId="25C7067F" w14:textId="77777777" w:rsidR="006C7EEA" w:rsidRPr="00A74A0D" w:rsidRDefault="006C7EEA" w:rsidP="006C7EEA">
            <w:pPr>
              <w:spacing w:before="0"/>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Times New Roman"/>
                <w:b/>
                <w:bCs/>
                <w:color w:val="002060"/>
                <w:spacing w:val="4"/>
              </w:rPr>
            </w:pPr>
          </w:p>
        </w:tc>
        <w:tc>
          <w:tcPr>
            <w:tcW w:w="1972" w:type="pct"/>
          </w:tcPr>
          <w:p w14:paraId="5F50FA18" w14:textId="77777777" w:rsidR="006C7EEA" w:rsidRPr="00A74A0D" w:rsidRDefault="006C7EEA" w:rsidP="006C7EEA">
            <w:pPr>
              <w:spacing w:before="0"/>
              <w:ind w:right="-119"/>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p>
        </w:tc>
        <w:tc>
          <w:tcPr>
            <w:tcW w:w="344" w:type="pct"/>
          </w:tcPr>
          <w:p w14:paraId="40976141" w14:textId="77777777" w:rsidR="006C7EEA" w:rsidRPr="00A74A0D" w:rsidRDefault="006C7EEA" w:rsidP="006C7EEA">
            <w:pPr>
              <w:spacing w:before="0"/>
              <w:ind w:right="-119"/>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p>
        </w:tc>
      </w:tr>
      <w:tr w:rsidR="006C7EEA" w:rsidRPr="00A74A0D" w14:paraId="01E3B8BF" w14:textId="77777777" w:rsidTr="000A34BB">
        <w:tc>
          <w:tcPr>
            <w:cnfStyle w:val="001000000000" w:firstRow="0" w:lastRow="0" w:firstColumn="1" w:lastColumn="0" w:oddVBand="0" w:evenVBand="0" w:oddHBand="0" w:evenHBand="0" w:firstRowFirstColumn="0" w:firstRowLastColumn="0" w:lastRowFirstColumn="0" w:lastRowLastColumn="0"/>
            <w:tcW w:w="499" w:type="pct"/>
          </w:tcPr>
          <w:p w14:paraId="2877BD72" w14:textId="77777777" w:rsidR="006C7EEA" w:rsidRPr="00A74A0D" w:rsidRDefault="006C7EEA" w:rsidP="006C7EEA">
            <w:pPr>
              <w:spacing w:before="0"/>
              <w:rPr>
                <w:rFonts w:ascii="Palatino Linotype" w:eastAsia="Palatino Linotype" w:hAnsi="Palatino Linotype" w:cs="Times New Roman"/>
                <w:color w:val="002060"/>
                <w:spacing w:val="4"/>
              </w:rPr>
            </w:pPr>
          </w:p>
        </w:tc>
        <w:tc>
          <w:tcPr>
            <w:tcW w:w="2185" w:type="pct"/>
          </w:tcPr>
          <w:p w14:paraId="14AB7F15" w14:textId="77777777" w:rsidR="006C7EEA" w:rsidRPr="00A74A0D" w:rsidRDefault="006C7EEA" w:rsidP="006C7EEA">
            <w:pPr>
              <w:spacing w:before="0"/>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Times New Roman"/>
                <w:b/>
                <w:bCs/>
                <w:color w:val="002060"/>
                <w:spacing w:val="4"/>
              </w:rPr>
            </w:pPr>
          </w:p>
        </w:tc>
        <w:tc>
          <w:tcPr>
            <w:tcW w:w="1972" w:type="pct"/>
          </w:tcPr>
          <w:p w14:paraId="1236F2BE" w14:textId="77777777" w:rsidR="006C7EEA" w:rsidRPr="00A74A0D" w:rsidRDefault="006C7EEA" w:rsidP="006C7EEA">
            <w:pPr>
              <w:spacing w:before="0"/>
              <w:ind w:right="-119"/>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p>
        </w:tc>
        <w:tc>
          <w:tcPr>
            <w:tcW w:w="344" w:type="pct"/>
          </w:tcPr>
          <w:p w14:paraId="610B19A5" w14:textId="77777777" w:rsidR="006C7EEA" w:rsidRPr="00A74A0D" w:rsidRDefault="006C7EEA" w:rsidP="006C7EEA">
            <w:pPr>
              <w:spacing w:before="0"/>
              <w:ind w:right="-119"/>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p>
        </w:tc>
      </w:tr>
    </w:tbl>
    <w:p w14:paraId="7804DD3F" w14:textId="223D05BA" w:rsidR="00A74A0D" w:rsidRDefault="00A74A0D" w:rsidP="0052538F">
      <w:pPr>
        <w:spacing w:after="0"/>
        <w:rPr>
          <w:rFonts w:ascii="Century Gothic" w:eastAsia="Times New Roman" w:hAnsi="Century Gothic" w:cs="Times New Roman"/>
          <w:b/>
        </w:rPr>
      </w:pPr>
    </w:p>
    <w:tbl>
      <w:tblPr>
        <w:tblStyle w:val="GridTable1Light-Accent614"/>
        <w:tblW w:w="5000" w:type="pct"/>
        <w:tblLook w:val="04A0" w:firstRow="1" w:lastRow="0" w:firstColumn="1" w:lastColumn="0" w:noHBand="0" w:noVBand="1"/>
      </w:tblPr>
      <w:tblGrid>
        <w:gridCol w:w="1435"/>
        <w:gridCol w:w="6380"/>
        <w:gridCol w:w="5583"/>
        <w:gridCol w:w="992"/>
      </w:tblGrid>
      <w:tr w:rsidR="000A34BB" w:rsidRPr="00A74A0D" w14:paraId="5291E638" w14:textId="77777777" w:rsidTr="000A34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02060"/>
          </w:tcPr>
          <w:p w14:paraId="7DD79591" w14:textId="005C4103" w:rsidR="000A34BB" w:rsidRPr="009D3B91" w:rsidRDefault="000A34BB" w:rsidP="00AE3587">
            <w:pPr>
              <w:spacing w:before="0"/>
              <w:rPr>
                <w:rFonts w:ascii="Century Gothic" w:eastAsia="Calibri" w:hAnsi="Century Gothic" w:cs="Times New Roman"/>
                <w:szCs w:val="23"/>
              </w:rPr>
            </w:pPr>
            <w:r w:rsidRPr="009D3B91">
              <w:rPr>
                <w:rFonts w:ascii="Palatino Linotype" w:eastAsia="Calibri" w:hAnsi="Palatino Linotype" w:cs="Times New Roman"/>
                <w:color w:val="FFFFFF"/>
                <w:spacing w:val="4"/>
                <w:sz w:val="24"/>
              </w:rPr>
              <w:t>RESULTS fo</w:t>
            </w:r>
            <w:r w:rsidR="00AE3587" w:rsidRPr="009D3B91">
              <w:rPr>
                <w:rFonts w:ascii="Palatino Linotype" w:eastAsia="Calibri" w:hAnsi="Palatino Linotype" w:cs="Times New Roman"/>
                <w:color w:val="FFFFFF"/>
                <w:spacing w:val="4"/>
                <w:sz w:val="24"/>
              </w:rPr>
              <w:t xml:space="preserve">r Incomplete Programs of Study </w:t>
            </w:r>
          </w:p>
        </w:tc>
      </w:tr>
      <w:tr w:rsidR="00A74A0D" w:rsidRPr="00A74A0D" w14:paraId="379F83CD" w14:textId="77777777" w:rsidTr="00D75938">
        <w:tc>
          <w:tcPr>
            <w:cnfStyle w:val="001000000000" w:firstRow="0" w:lastRow="0" w:firstColumn="1" w:lastColumn="0" w:oddVBand="0" w:evenVBand="0" w:oddHBand="0" w:evenHBand="0" w:firstRowFirstColumn="0" w:firstRowLastColumn="0" w:lastRowFirstColumn="0" w:lastRowLastColumn="0"/>
            <w:tcW w:w="499" w:type="pct"/>
          </w:tcPr>
          <w:p w14:paraId="7A5A144F" w14:textId="62EAEA57" w:rsidR="00A74A0D" w:rsidRPr="00732399" w:rsidRDefault="00732399" w:rsidP="00732399">
            <w:pPr>
              <w:spacing w:before="0" w:after="160" w:line="259" w:lineRule="auto"/>
              <w:ind w:left="0"/>
              <w:rPr>
                <w:rFonts w:ascii="Century Gothic" w:eastAsia="Times New Roman" w:hAnsi="Century Gothic" w:cs="Times New Roman"/>
                <w:b w:val="0"/>
                <w:szCs w:val="23"/>
              </w:rPr>
            </w:pPr>
            <w:r w:rsidRPr="00732399">
              <w:rPr>
                <w:rFonts w:ascii="Century Gothic" w:eastAsia="Calibri" w:hAnsi="Century Gothic" w:cs="Times New Roman"/>
                <w:bCs w:val="0"/>
                <w:szCs w:val="23"/>
              </w:rPr>
              <w:t>Results Code</w:t>
            </w:r>
            <w:r>
              <w:rPr>
                <w:rFonts w:ascii="Century Gothic" w:eastAsia="Calibri" w:hAnsi="Century Gothic" w:cs="Times New Roman"/>
                <w:bCs w:val="0"/>
                <w:szCs w:val="23"/>
              </w:rPr>
              <w:t xml:space="preserve"> </w:t>
            </w:r>
            <w:r w:rsidRPr="00732399">
              <w:rPr>
                <w:rFonts w:ascii="Century Gothic" w:eastAsia="Calibri" w:hAnsi="Century Gothic" w:cs="Times New Roman"/>
                <w:b w:val="0"/>
                <w:bCs w:val="0"/>
                <w:sz w:val="18"/>
                <w:szCs w:val="23"/>
              </w:rPr>
              <w:t>(Add rows by placing cursor in the bottom right cell and pressing ‘Tab.’)</w:t>
            </w:r>
          </w:p>
        </w:tc>
        <w:tc>
          <w:tcPr>
            <w:tcW w:w="2217" w:type="pct"/>
            <w:vAlign w:val="center"/>
          </w:tcPr>
          <w:p w14:paraId="6CCA0339" w14:textId="77777777" w:rsidR="00A74A0D" w:rsidRPr="00955BDC"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Times New Roman"/>
                <w:b/>
                <w:color w:val="002060"/>
                <w:spacing w:val="4"/>
              </w:rPr>
            </w:pPr>
            <w:r w:rsidRPr="00955BDC">
              <w:rPr>
                <w:rFonts w:ascii="Century Gothic" w:eastAsia="Times New Roman" w:hAnsi="Century Gothic" w:cs="Times New Roman"/>
                <w:b/>
                <w:szCs w:val="23"/>
              </w:rPr>
              <w:t>After analyzing a complete list of programs offered by your regional secondary or postsecondary partners, list all programs offered by your regional secondary or postsecondary partners that could be paired with programs from your agency to create Programs of Study.</w:t>
            </w:r>
            <w:r w:rsidRPr="00955BDC">
              <w:rPr>
                <w:rFonts w:ascii="Century Gothic" w:eastAsia="Calibri" w:hAnsi="Century Gothic" w:cs="Times New Roman"/>
                <w:b/>
                <w:sz w:val="18"/>
                <w:szCs w:val="23"/>
              </w:rPr>
              <w:t xml:space="preserve"> </w:t>
            </w:r>
            <w:r w:rsidRPr="00955BDC">
              <w:rPr>
                <w:rFonts w:ascii="Century Gothic" w:eastAsia="Calibri" w:hAnsi="Century Gothic" w:cs="Times New Roman"/>
                <w:sz w:val="18"/>
                <w:szCs w:val="23"/>
              </w:rPr>
              <w:t>(Add rows as necessary by placing your cursor in the bottom right cell and pressing ‘Tab.’)</w:t>
            </w:r>
          </w:p>
        </w:tc>
        <w:tc>
          <w:tcPr>
            <w:tcW w:w="1940" w:type="pct"/>
          </w:tcPr>
          <w:p w14:paraId="1CEA8A89"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szCs w:val="23"/>
              </w:rPr>
            </w:pPr>
            <w:r w:rsidRPr="00955BDC">
              <w:rPr>
                <w:rFonts w:ascii="Century Gothic" w:eastAsia="Times New Roman" w:hAnsi="Century Gothic" w:cs="Times New Roman"/>
                <w:b/>
                <w:szCs w:val="23"/>
              </w:rPr>
              <w:t>List aligned programs you could implement to create Programs of Study.</w:t>
            </w:r>
            <w:r w:rsidRPr="00A74A0D">
              <w:rPr>
                <w:rFonts w:ascii="Century Gothic" w:eastAsia="Times New Roman" w:hAnsi="Century Gothic" w:cs="Times New Roman"/>
                <w:sz w:val="20"/>
                <w:szCs w:val="23"/>
              </w:rPr>
              <w:t xml:space="preserve"> View CTE Curriculum Frameworks here: </w:t>
            </w:r>
            <w:hyperlink r:id="rId59" w:history="1">
              <w:r w:rsidRPr="00A74A0D">
                <w:rPr>
                  <w:rFonts w:ascii="Century Gothic" w:eastAsia="Times New Roman" w:hAnsi="Century Gothic" w:cs="Times New Roman"/>
                  <w:color w:val="0563C1"/>
                  <w:sz w:val="20"/>
                  <w:szCs w:val="23"/>
                  <w:u w:val="single"/>
                </w:rPr>
                <w:t>http://www.fldoe.org/academics/career-adult-edu/career-tech-edu/curriculum-frameworks/</w:t>
              </w:r>
            </w:hyperlink>
          </w:p>
        </w:tc>
        <w:tc>
          <w:tcPr>
            <w:tcW w:w="345" w:type="pct"/>
          </w:tcPr>
          <w:p w14:paraId="6CD161BD"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szCs w:val="23"/>
              </w:rPr>
            </w:pPr>
            <w:r w:rsidRPr="00955BDC">
              <w:rPr>
                <w:rFonts w:ascii="Century Gothic" w:eastAsia="Calibri" w:hAnsi="Century Gothic" w:cs="Times New Roman"/>
                <w:b/>
                <w:szCs w:val="23"/>
              </w:rPr>
              <w:t>Priority</w:t>
            </w:r>
            <w:r w:rsidRPr="00A74A0D">
              <w:rPr>
                <w:rFonts w:ascii="Century Gothic" w:eastAsia="Calibri" w:hAnsi="Century Gothic" w:cs="Times New Roman"/>
                <w:szCs w:val="23"/>
              </w:rPr>
              <w:br/>
            </w:r>
            <w:r w:rsidRPr="00A74A0D">
              <w:rPr>
                <w:rFonts w:ascii="Century Gothic" w:eastAsia="Calibri" w:hAnsi="Century Gothic" w:cs="Times New Roman"/>
                <w:sz w:val="16"/>
                <w:szCs w:val="16"/>
              </w:rPr>
              <w:t>(1-5)</w:t>
            </w:r>
          </w:p>
        </w:tc>
      </w:tr>
      <w:tr w:rsidR="00A74A0D" w:rsidRPr="00A74A0D" w14:paraId="506EDF2F" w14:textId="77777777" w:rsidTr="00D75938">
        <w:tc>
          <w:tcPr>
            <w:cnfStyle w:val="001000000000" w:firstRow="0" w:lastRow="0" w:firstColumn="1" w:lastColumn="0" w:oddVBand="0" w:evenVBand="0" w:oddHBand="0" w:evenHBand="0" w:firstRowFirstColumn="0" w:firstRowLastColumn="0" w:lastRowFirstColumn="0" w:lastRowLastColumn="0"/>
            <w:tcW w:w="499" w:type="pct"/>
          </w:tcPr>
          <w:p w14:paraId="7D9017ED" w14:textId="77777777" w:rsidR="00A74A0D" w:rsidRPr="00A74A0D" w:rsidRDefault="00A74A0D" w:rsidP="006C7EEA">
            <w:pPr>
              <w:spacing w:before="0"/>
              <w:rPr>
                <w:rFonts w:ascii="Palatino Linotype" w:eastAsia="Palatino Linotype" w:hAnsi="Palatino Linotype" w:cs="Times New Roman"/>
                <w:color w:val="002060"/>
                <w:spacing w:val="4"/>
              </w:rPr>
            </w:pPr>
          </w:p>
        </w:tc>
        <w:tc>
          <w:tcPr>
            <w:tcW w:w="2217" w:type="pct"/>
          </w:tcPr>
          <w:p w14:paraId="1BF2D1BE" w14:textId="77777777" w:rsidR="00A74A0D" w:rsidRPr="00A74A0D" w:rsidRDefault="00A74A0D" w:rsidP="006C7EEA">
            <w:pPr>
              <w:spacing w:before="0"/>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Times New Roman"/>
                <w:b/>
                <w:bCs/>
                <w:color w:val="002060"/>
                <w:spacing w:val="4"/>
              </w:rPr>
            </w:pPr>
          </w:p>
        </w:tc>
        <w:tc>
          <w:tcPr>
            <w:tcW w:w="1940" w:type="pct"/>
          </w:tcPr>
          <w:p w14:paraId="4D651634" w14:textId="77777777" w:rsidR="00A74A0D" w:rsidRPr="00A74A0D" w:rsidRDefault="00A74A0D" w:rsidP="006C7EEA">
            <w:pPr>
              <w:spacing w:before="0"/>
              <w:ind w:right="-119"/>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p>
        </w:tc>
        <w:tc>
          <w:tcPr>
            <w:tcW w:w="345" w:type="pct"/>
          </w:tcPr>
          <w:p w14:paraId="3A119ADD" w14:textId="77777777" w:rsidR="00A74A0D" w:rsidRPr="00A74A0D" w:rsidRDefault="00A74A0D" w:rsidP="006C7EEA">
            <w:pPr>
              <w:spacing w:before="0"/>
              <w:ind w:right="-119"/>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p>
        </w:tc>
      </w:tr>
      <w:tr w:rsidR="006C7EEA" w:rsidRPr="00A74A0D" w14:paraId="60411E56" w14:textId="77777777" w:rsidTr="00D75938">
        <w:tc>
          <w:tcPr>
            <w:cnfStyle w:val="001000000000" w:firstRow="0" w:lastRow="0" w:firstColumn="1" w:lastColumn="0" w:oddVBand="0" w:evenVBand="0" w:oddHBand="0" w:evenHBand="0" w:firstRowFirstColumn="0" w:firstRowLastColumn="0" w:lastRowFirstColumn="0" w:lastRowLastColumn="0"/>
            <w:tcW w:w="499" w:type="pct"/>
          </w:tcPr>
          <w:p w14:paraId="72C9B4C5" w14:textId="77777777" w:rsidR="006C7EEA" w:rsidRPr="00A74A0D" w:rsidRDefault="006C7EEA" w:rsidP="006C7EEA">
            <w:pPr>
              <w:spacing w:before="0"/>
              <w:rPr>
                <w:rFonts w:ascii="Palatino Linotype" w:eastAsia="Palatino Linotype" w:hAnsi="Palatino Linotype" w:cs="Times New Roman"/>
                <w:color w:val="002060"/>
                <w:spacing w:val="4"/>
              </w:rPr>
            </w:pPr>
          </w:p>
        </w:tc>
        <w:tc>
          <w:tcPr>
            <w:tcW w:w="2217" w:type="pct"/>
          </w:tcPr>
          <w:p w14:paraId="3F28E9C5" w14:textId="77777777" w:rsidR="006C7EEA" w:rsidRPr="00A74A0D" w:rsidRDefault="006C7EEA" w:rsidP="006C7EEA">
            <w:pPr>
              <w:spacing w:before="0"/>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Times New Roman"/>
                <w:b/>
                <w:bCs/>
                <w:color w:val="002060"/>
                <w:spacing w:val="4"/>
              </w:rPr>
            </w:pPr>
          </w:p>
        </w:tc>
        <w:tc>
          <w:tcPr>
            <w:tcW w:w="1940" w:type="pct"/>
          </w:tcPr>
          <w:p w14:paraId="1F9CFC51" w14:textId="77777777" w:rsidR="006C7EEA" w:rsidRPr="00A74A0D" w:rsidRDefault="006C7EEA" w:rsidP="006C7EEA">
            <w:pPr>
              <w:spacing w:before="0"/>
              <w:ind w:right="-119"/>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p>
        </w:tc>
        <w:tc>
          <w:tcPr>
            <w:tcW w:w="345" w:type="pct"/>
          </w:tcPr>
          <w:p w14:paraId="6488696B" w14:textId="77777777" w:rsidR="006C7EEA" w:rsidRPr="00A74A0D" w:rsidRDefault="006C7EEA" w:rsidP="006C7EEA">
            <w:pPr>
              <w:spacing w:before="0"/>
              <w:ind w:right="-119"/>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p>
        </w:tc>
      </w:tr>
      <w:tr w:rsidR="006C7EEA" w:rsidRPr="00A74A0D" w14:paraId="567A0D63" w14:textId="77777777" w:rsidTr="00D75938">
        <w:tc>
          <w:tcPr>
            <w:cnfStyle w:val="001000000000" w:firstRow="0" w:lastRow="0" w:firstColumn="1" w:lastColumn="0" w:oddVBand="0" w:evenVBand="0" w:oddHBand="0" w:evenHBand="0" w:firstRowFirstColumn="0" w:firstRowLastColumn="0" w:lastRowFirstColumn="0" w:lastRowLastColumn="0"/>
            <w:tcW w:w="499" w:type="pct"/>
          </w:tcPr>
          <w:p w14:paraId="031E6EA0" w14:textId="77777777" w:rsidR="006C7EEA" w:rsidRPr="00A74A0D" w:rsidRDefault="006C7EEA" w:rsidP="006C7EEA">
            <w:pPr>
              <w:spacing w:before="0"/>
              <w:rPr>
                <w:rFonts w:ascii="Palatino Linotype" w:eastAsia="Palatino Linotype" w:hAnsi="Palatino Linotype" w:cs="Times New Roman"/>
                <w:color w:val="002060"/>
                <w:spacing w:val="4"/>
              </w:rPr>
            </w:pPr>
          </w:p>
        </w:tc>
        <w:tc>
          <w:tcPr>
            <w:tcW w:w="2217" w:type="pct"/>
          </w:tcPr>
          <w:p w14:paraId="4186A074" w14:textId="77777777" w:rsidR="006C7EEA" w:rsidRPr="00A74A0D" w:rsidRDefault="006C7EEA" w:rsidP="006C7EEA">
            <w:pPr>
              <w:spacing w:before="0"/>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Times New Roman"/>
                <w:b/>
                <w:bCs/>
                <w:color w:val="002060"/>
                <w:spacing w:val="4"/>
              </w:rPr>
            </w:pPr>
          </w:p>
        </w:tc>
        <w:tc>
          <w:tcPr>
            <w:tcW w:w="1940" w:type="pct"/>
          </w:tcPr>
          <w:p w14:paraId="64C6620D" w14:textId="77777777" w:rsidR="006C7EEA" w:rsidRPr="00A74A0D" w:rsidRDefault="006C7EEA" w:rsidP="006C7EEA">
            <w:pPr>
              <w:spacing w:before="0"/>
              <w:ind w:right="-119"/>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p>
        </w:tc>
        <w:tc>
          <w:tcPr>
            <w:tcW w:w="345" w:type="pct"/>
          </w:tcPr>
          <w:p w14:paraId="29AC6A62" w14:textId="77777777" w:rsidR="006C7EEA" w:rsidRPr="00A74A0D" w:rsidRDefault="006C7EEA" w:rsidP="006C7EEA">
            <w:pPr>
              <w:spacing w:before="0"/>
              <w:ind w:right="-119"/>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p>
        </w:tc>
      </w:tr>
      <w:tr w:rsidR="006C7EEA" w:rsidRPr="00A74A0D" w14:paraId="472EBB9A" w14:textId="77777777" w:rsidTr="00D75938">
        <w:tc>
          <w:tcPr>
            <w:cnfStyle w:val="001000000000" w:firstRow="0" w:lastRow="0" w:firstColumn="1" w:lastColumn="0" w:oddVBand="0" w:evenVBand="0" w:oddHBand="0" w:evenHBand="0" w:firstRowFirstColumn="0" w:firstRowLastColumn="0" w:lastRowFirstColumn="0" w:lastRowLastColumn="0"/>
            <w:tcW w:w="499" w:type="pct"/>
          </w:tcPr>
          <w:p w14:paraId="11473D93" w14:textId="77777777" w:rsidR="006C7EEA" w:rsidRPr="00A74A0D" w:rsidRDefault="006C7EEA" w:rsidP="006C7EEA">
            <w:pPr>
              <w:spacing w:before="0"/>
              <w:rPr>
                <w:rFonts w:ascii="Palatino Linotype" w:eastAsia="Palatino Linotype" w:hAnsi="Palatino Linotype" w:cs="Times New Roman"/>
                <w:color w:val="002060"/>
                <w:spacing w:val="4"/>
              </w:rPr>
            </w:pPr>
          </w:p>
        </w:tc>
        <w:tc>
          <w:tcPr>
            <w:tcW w:w="2217" w:type="pct"/>
          </w:tcPr>
          <w:p w14:paraId="7511E5AC" w14:textId="77777777" w:rsidR="006C7EEA" w:rsidRPr="00A74A0D" w:rsidRDefault="006C7EEA" w:rsidP="006C7EEA">
            <w:pPr>
              <w:spacing w:before="0"/>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Times New Roman"/>
                <w:b/>
                <w:bCs/>
                <w:color w:val="002060"/>
                <w:spacing w:val="4"/>
              </w:rPr>
            </w:pPr>
          </w:p>
        </w:tc>
        <w:tc>
          <w:tcPr>
            <w:tcW w:w="1940" w:type="pct"/>
          </w:tcPr>
          <w:p w14:paraId="4AA4FD4E" w14:textId="77777777" w:rsidR="006C7EEA" w:rsidRPr="00A74A0D" w:rsidRDefault="006C7EEA" w:rsidP="006C7EEA">
            <w:pPr>
              <w:spacing w:before="0"/>
              <w:ind w:right="-119"/>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p>
        </w:tc>
        <w:tc>
          <w:tcPr>
            <w:tcW w:w="345" w:type="pct"/>
          </w:tcPr>
          <w:p w14:paraId="36968310" w14:textId="77777777" w:rsidR="006C7EEA" w:rsidRPr="00A74A0D" w:rsidRDefault="006C7EEA" w:rsidP="006C7EEA">
            <w:pPr>
              <w:spacing w:before="0"/>
              <w:ind w:right="-119"/>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p>
        </w:tc>
      </w:tr>
      <w:tr w:rsidR="006C7EEA" w:rsidRPr="00A74A0D" w14:paraId="21ACC9DE" w14:textId="77777777" w:rsidTr="00D75938">
        <w:tc>
          <w:tcPr>
            <w:cnfStyle w:val="001000000000" w:firstRow="0" w:lastRow="0" w:firstColumn="1" w:lastColumn="0" w:oddVBand="0" w:evenVBand="0" w:oddHBand="0" w:evenHBand="0" w:firstRowFirstColumn="0" w:firstRowLastColumn="0" w:lastRowFirstColumn="0" w:lastRowLastColumn="0"/>
            <w:tcW w:w="499" w:type="pct"/>
          </w:tcPr>
          <w:p w14:paraId="7FF447D3" w14:textId="77777777" w:rsidR="006C7EEA" w:rsidRPr="00A74A0D" w:rsidRDefault="006C7EEA" w:rsidP="006C7EEA">
            <w:pPr>
              <w:spacing w:before="0"/>
              <w:rPr>
                <w:rFonts w:ascii="Palatino Linotype" w:eastAsia="Palatino Linotype" w:hAnsi="Palatino Linotype" w:cs="Times New Roman"/>
                <w:color w:val="002060"/>
                <w:spacing w:val="4"/>
              </w:rPr>
            </w:pPr>
          </w:p>
        </w:tc>
        <w:tc>
          <w:tcPr>
            <w:tcW w:w="2217" w:type="pct"/>
          </w:tcPr>
          <w:p w14:paraId="59745C37" w14:textId="77777777" w:rsidR="006C7EEA" w:rsidRPr="00A74A0D" w:rsidRDefault="006C7EEA" w:rsidP="006C7EEA">
            <w:pPr>
              <w:spacing w:before="0"/>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Times New Roman"/>
                <w:b/>
                <w:bCs/>
                <w:color w:val="002060"/>
                <w:spacing w:val="4"/>
              </w:rPr>
            </w:pPr>
          </w:p>
        </w:tc>
        <w:tc>
          <w:tcPr>
            <w:tcW w:w="1940" w:type="pct"/>
          </w:tcPr>
          <w:p w14:paraId="60029FD7" w14:textId="77777777" w:rsidR="006C7EEA" w:rsidRPr="00A74A0D" w:rsidRDefault="006C7EEA" w:rsidP="006C7EEA">
            <w:pPr>
              <w:spacing w:before="0"/>
              <w:ind w:right="-119"/>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p>
        </w:tc>
        <w:tc>
          <w:tcPr>
            <w:tcW w:w="345" w:type="pct"/>
          </w:tcPr>
          <w:p w14:paraId="5FBAF097" w14:textId="77777777" w:rsidR="006C7EEA" w:rsidRPr="00A74A0D" w:rsidRDefault="006C7EEA" w:rsidP="006C7EEA">
            <w:pPr>
              <w:spacing w:before="0"/>
              <w:ind w:right="-119"/>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p>
        </w:tc>
      </w:tr>
    </w:tbl>
    <w:p w14:paraId="4874F22E" w14:textId="77777777" w:rsidR="00A74A0D" w:rsidRPr="00A74A0D" w:rsidRDefault="00A74A0D" w:rsidP="0052538F">
      <w:pPr>
        <w:spacing w:after="0"/>
        <w:rPr>
          <w:rFonts w:ascii="Century Gothic" w:eastAsia="Times New Roman" w:hAnsi="Century Gothic" w:cs="Times New Roman"/>
          <w:b/>
        </w:rPr>
      </w:pPr>
    </w:p>
    <w:tbl>
      <w:tblPr>
        <w:tblStyle w:val="GridTable1Light-Accent614"/>
        <w:tblW w:w="5000" w:type="pct"/>
        <w:tblLook w:val="04A0" w:firstRow="1" w:lastRow="0" w:firstColumn="1" w:lastColumn="0" w:noHBand="0" w:noVBand="1"/>
      </w:tblPr>
      <w:tblGrid>
        <w:gridCol w:w="1344"/>
        <w:gridCol w:w="6470"/>
        <w:gridCol w:w="5583"/>
        <w:gridCol w:w="993"/>
      </w:tblGrid>
      <w:tr w:rsidR="000A34BB" w:rsidRPr="00A74A0D" w14:paraId="4DA58FAD" w14:textId="77777777" w:rsidTr="000A34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02060"/>
          </w:tcPr>
          <w:p w14:paraId="62F0DEF0" w14:textId="0D180AA3" w:rsidR="000A34BB" w:rsidRPr="009D3B91" w:rsidRDefault="000A34BB" w:rsidP="00AE3587">
            <w:pPr>
              <w:spacing w:before="0"/>
              <w:rPr>
                <w:rFonts w:ascii="Century Gothic" w:eastAsia="Calibri" w:hAnsi="Century Gothic" w:cs="Times New Roman"/>
                <w:szCs w:val="23"/>
              </w:rPr>
            </w:pPr>
            <w:r w:rsidRPr="009D3B91">
              <w:rPr>
                <w:rFonts w:ascii="Palatino Linotype" w:eastAsia="Calibri" w:hAnsi="Palatino Linotype" w:cs="Times New Roman"/>
                <w:color w:val="FFFFFF"/>
                <w:spacing w:val="4"/>
                <w:sz w:val="24"/>
              </w:rPr>
              <w:t xml:space="preserve">RESULTS for </w:t>
            </w:r>
            <w:r w:rsidR="00AE3587" w:rsidRPr="009D3B91">
              <w:rPr>
                <w:rFonts w:ascii="Palatino Linotype" w:eastAsia="Calibri" w:hAnsi="Palatino Linotype" w:cs="Times New Roman"/>
                <w:color w:val="FFFFFF"/>
                <w:spacing w:val="4"/>
                <w:sz w:val="24"/>
              </w:rPr>
              <w:t>Partially Implemented Programs</w:t>
            </w:r>
          </w:p>
        </w:tc>
      </w:tr>
      <w:tr w:rsidR="00A74A0D" w:rsidRPr="00A74A0D" w14:paraId="0E58A343" w14:textId="77777777" w:rsidTr="00160523">
        <w:tc>
          <w:tcPr>
            <w:cnfStyle w:val="001000000000" w:firstRow="0" w:lastRow="0" w:firstColumn="1" w:lastColumn="0" w:oddVBand="0" w:evenVBand="0" w:oddHBand="0" w:evenHBand="0" w:firstRowFirstColumn="0" w:firstRowLastColumn="0" w:lastRowFirstColumn="0" w:lastRowLastColumn="0"/>
            <w:tcW w:w="467" w:type="pct"/>
          </w:tcPr>
          <w:p w14:paraId="261B10A0" w14:textId="67F6CF59" w:rsidR="00A74A0D" w:rsidRPr="00732399" w:rsidRDefault="00732399" w:rsidP="00732399">
            <w:pPr>
              <w:spacing w:before="0" w:after="160" w:line="259" w:lineRule="auto"/>
              <w:ind w:left="0"/>
              <w:rPr>
                <w:rFonts w:ascii="Century Gothic" w:eastAsia="Times New Roman" w:hAnsi="Century Gothic" w:cs="Times New Roman"/>
                <w:b w:val="0"/>
                <w:szCs w:val="23"/>
              </w:rPr>
            </w:pPr>
            <w:r w:rsidRPr="00732399">
              <w:rPr>
                <w:rFonts w:ascii="Century Gothic" w:eastAsia="Calibri" w:hAnsi="Century Gothic" w:cs="Times New Roman"/>
                <w:bCs w:val="0"/>
                <w:szCs w:val="23"/>
              </w:rPr>
              <w:t>Results Code</w:t>
            </w:r>
            <w:r>
              <w:rPr>
                <w:rFonts w:ascii="Century Gothic" w:eastAsia="Calibri" w:hAnsi="Century Gothic" w:cs="Times New Roman"/>
                <w:bCs w:val="0"/>
                <w:szCs w:val="23"/>
              </w:rPr>
              <w:t xml:space="preserve"> </w:t>
            </w:r>
            <w:r w:rsidRPr="00732399">
              <w:rPr>
                <w:rFonts w:ascii="Century Gothic" w:eastAsia="Calibri" w:hAnsi="Century Gothic" w:cs="Times New Roman"/>
                <w:b w:val="0"/>
                <w:bCs w:val="0"/>
                <w:sz w:val="18"/>
                <w:szCs w:val="23"/>
              </w:rPr>
              <w:t>(Add rows by placing cursor in the bottom right cell and pressing ‘Tab.’)</w:t>
            </w:r>
          </w:p>
        </w:tc>
        <w:tc>
          <w:tcPr>
            <w:tcW w:w="2248" w:type="pct"/>
            <w:vAlign w:val="center"/>
          </w:tcPr>
          <w:p w14:paraId="77597EF2" w14:textId="77777777" w:rsidR="00A74A0D" w:rsidRPr="00955BDC"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Times New Roman"/>
                <w:b/>
                <w:color w:val="002060"/>
                <w:spacing w:val="4"/>
              </w:rPr>
            </w:pPr>
            <w:r w:rsidRPr="00955BDC">
              <w:rPr>
                <w:rFonts w:ascii="Century Gothic" w:eastAsia="Times New Roman" w:hAnsi="Century Gothic" w:cs="Times New Roman"/>
                <w:b/>
                <w:szCs w:val="23"/>
              </w:rPr>
              <w:t>After completing the Size, Scope, and Quality section of this document, list all programs you offer that do not meet all of the Size, Scope, and Quality criteria.</w:t>
            </w:r>
            <w:r w:rsidRPr="00955BDC">
              <w:rPr>
                <w:rFonts w:ascii="Century Gothic" w:eastAsia="Calibri" w:hAnsi="Century Gothic" w:cs="Times New Roman"/>
                <w:b/>
                <w:sz w:val="18"/>
                <w:szCs w:val="23"/>
              </w:rPr>
              <w:t xml:space="preserve"> </w:t>
            </w:r>
            <w:r w:rsidRPr="00955BDC">
              <w:rPr>
                <w:rFonts w:ascii="Century Gothic" w:eastAsia="Calibri" w:hAnsi="Century Gothic" w:cs="Times New Roman"/>
                <w:sz w:val="18"/>
                <w:szCs w:val="23"/>
              </w:rPr>
              <w:t>(Add rows as necessary by placing your cursor in the bottom right cell and pressing ‘Tab.’)</w:t>
            </w:r>
          </w:p>
        </w:tc>
        <w:tc>
          <w:tcPr>
            <w:tcW w:w="1940" w:type="pct"/>
          </w:tcPr>
          <w:p w14:paraId="3F680C4A" w14:textId="77777777" w:rsidR="00A74A0D" w:rsidRPr="00955BDC"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szCs w:val="23"/>
              </w:rPr>
            </w:pPr>
            <w:r w:rsidRPr="00955BDC">
              <w:rPr>
                <w:rFonts w:ascii="Century Gothic" w:eastAsia="Times New Roman" w:hAnsi="Century Gothic" w:cs="Times New Roman"/>
                <w:b/>
                <w:szCs w:val="23"/>
              </w:rPr>
              <w:t>List the Size, Scope, and Quality criteria these programs have yet to achieve.</w:t>
            </w:r>
          </w:p>
        </w:tc>
        <w:tc>
          <w:tcPr>
            <w:tcW w:w="345" w:type="pct"/>
          </w:tcPr>
          <w:p w14:paraId="15AC4ED3"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szCs w:val="23"/>
              </w:rPr>
            </w:pPr>
            <w:r w:rsidRPr="00955BDC">
              <w:rPr>
                <w:rFonts w:ascii="Century Gothic" w:eastAsia="Calibri" w:hAnsi="Century Gothic" w:cs="Times New Roman"/>
                <w:b/>
                <w:szCs w:val="23"/>
              </w:rPr>
              <w:t>Priority</w:t>
            </w:r>
            <w:r w:rsidRPr="00A74A0D">
              <w:rPr>
                <w:rFonts w:ascii="Century Gothic" w:eastAsia="Calibri" w:hAnsi="Century Gothic" w:cs="Times New Roman"/>
                <w:szCs w:val="23"/>
              </w:rPr>
              <w:br/>
            </w:r>
            <w:r w:rsidRPr="00A74A0D">
              <w:rPr>
                <w:rFonts w:ascii="Century Gothic" w:eastAsia="Calibri" w:hAnsi="Century Gothic" w:cs="Times New Roman"/>
                <w:sz w:val="16"/>
                <w:szCs w:val="16"/>
              </w:rPr>
              <w:t>(1-5)</w:t>
            </w:r>
          </w:p>
        </w:tc>
      </w:tr>
      <w:tr w:rsidR="00A74A0D" w:rsidRPr="00A74A0D" w14:paraId="065EDAA4" w14:textId="77777777" w:rsidTr="00160523">
        <w:tc>
          <w:tcPr>
            <w:cnfStyle w:val="001000000000" w:firstRow="0" w:lastRow="0" w:firstColumn="1" w:lastColumn="0" w:oddVBand="0" w:evenVBand="0" w:oddHBand="0" w:evenHBand="0" w:firstRowFirstColumn="0" w:firstRowLastColumn="0" w:lastRowFirstColumn="0" w:lastRowLastColumn="0"/>
            <w:tcW w:w="467" w:type="pct"/>
          </w:tcPr>
          <w:p w14:paraId="797BF410" w14:textId="77777777" w:rsidR="00A74A0D" w:rsidRPr="00A74A0D" w:rsidRDefault="00A74A0D" w:rsidP="006C7EEA">
            <w:pPr>
              <w:spacing w:before="0"/>
              <w:rPr>
                <w:rFonts w:ascii="Palatino Linotype" w:eastAsia="Palatino Linotype" w:hAnsi="Palatino Linotype" w:cs="Times New Roman"/>
                <w:color w:val="002060"/>
                <w:spacing w:val="4"/>
              </w:rPr>
            </w:pPr>
          </w:p>
        </w:tc>
        <w:tc>
          <w:tcPr>
            <w:tcW w:w="2248" w:type="pct"/>
          </w:tcPr>
          <w:p w14:paraId="234F08E5" w14:textId="77777777" w:rsidR="00A74A0D" w:rsidRPr="00A74A0D" w:rsidRDefault="00A74A0D" w:rsidP="006C7EEA">
            <w:pPr>
              <w:spacing w:before="0"/>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Times New Roman"/>
                <w:b/>
                <w:bCs/>
                <w:color w:val="002060"/>
                <w:spacing w:val="4"/>
              </w:rPr>
            </w:pPr>
          </w:p>
        </w:tc>
        <w:tc>
          <w:tcPr>
            <w:tcW w:w="1940" w:type="pct"/>
          </w:tcPr>
          <w:p w14:paraId="2A14EF11" w14:textId="77777777" w:rsidR="00A74A0D" w:rsidRPr="00A74A0D" w:rsidRDefault="00A74A0D" w:rsidP="006C7EEA">
            <w:pPr>
              <w:spacing w:before="0"/>
              <w:ind w:right="-119"/>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p>
        </w:tc>
        <w:tc>
          <w:tcPr>
            <w:tcW w:w="345" w:type="pct"/>
          </w:tcPr>
          <w:p w14:paraId="002429A9" w14:textId="77777777" w:rsidR="00A74A0D" w:rsidRPr="00A74A0D" w:rsidRDefault="00A74A0D" w:rsidP="006C7EEA">
            <w:pPr>
              <w:spacing w:before="0"/>
              <w:ind w:right="-119"/>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p>
        </w:tc>
      </w:tr>
      <w:tr w:rsidR="006C7EEA" w:rsidRPr="00A74A0D" w14:paraId="3898F5C9" w14:textId="77777777" w:rsidTr="00160523">
        <w:tc>
          <w:tcPr>
            <w:cnfStyle w:val="001000000000" w:firstRow="0" w:lastRow="0" w:firstColumn="1" w:lastColumn="0" w:oddVBand="0" w:evenVBand="0" w:oddHBand="0" w:evenHBand="0" w:firstRowFirstColumn="0" w:firstRowLastColumn="0" w:lastRowFirstColumn="0" w:lastRowLastColumn="0"/>
            <w:tcW w:w="467" w:type="pct"/>
          </w:tcPr>
          <w:p w14:paraId="19B50824" w14:textId="77777777" w:rsidR="006C7EEA" w:rsidRPr="00A74A0D" w:rsidRDefault="006C7EEA" w:rsidP="006C7EEA">
            <w:pPr>
              <w:spacing w:before="0"/>
              <w:rPr>
                <w:rFonts w:ascii="Palatino Linotype" w:eastAsia="Palatino Linotype" w:hAnsi="Palatino Linotype" w:cs="Times New Roman"/>
                <w:color w:val="002060"/>
                <w:spacing w:val="4"/>
              </w:rPr>
            </w:pPr>
          </w:p>
        </w:tc>
        <w:tc>
          <w:tcPr>
            <w:tcW w:w="2248" w:type="pct"/>
          </w:tcPr>
          <w:p w14:paraId="51060F17" w14:textId="77777777" w:rsidR="006C7EEA" w:rsidRPr="00A74A0D" w:rsidRDefault="006C7EEA" w:rsidP="006C7EEA">
            <w:pPr>
              <w:spacing w:before="0"/>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Times New Roman"/>
                <w:b/>
                <w:bCs/>
                <w:color w:val="002060"/>
                <w:spacing w:val="4"/>
              </w:rPr>
            </w:pPr>
          </w:p>
        </w:tc>
        <w:tc>
          <w:tcPr>
            <w:tcW w:w="1940" w:type="pct"/>
          </w:tcPr>
          <w:p w14:paraId="707DC02A" w14:textId="2E2FFBBB" w:rsidR="006C7EEA" w:rsidRPr="00A74A0D" w:rsidRDefault="006C7EEA" w:rsidP="006C7EEA">
            <w:pPr>
              <w:spacing w:before="0"/>
              <w:ind w:right="-119"/>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p>
        </w:tc>
        <w:tc>
          <w:tcPr>
            <w:tcW w:w="345" w:type="pct"/>
          </w:tcPr>
          <w:p w14:paraId="23421128" w14:textId="77777777" w:rsidR="006C7EEA" w:rsidRPr="00A74A0D" w:rsidRDefault="006C7EEA" w:rsidP="006C7EEA">
            <w:pPr>
              <w:spacing w:before="0"/>
              <w:ind w:right="-119"/>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p>
        </w:tc>
      </w:tr>
      <w:tr w:rsidR="006C7EEA" w:rsidRPr="00A74A0D" w14:paraId="2D6E5DA6" w14:textId="77777777" w:rsidTr="00160523">
        <w:tc>
          <w:tcPr>
            <w:cnfStyle w:val="001000000000" w:firstRow="0" w:lastRow="0" w:firstColumn="1" w:lastColumn="0" w:oddVBand="0" w:evenVBand="0" w:oddHBand="0" w:evenHBand="0" w:firstRowFirstColumn="0" w:firstRowLastColumn="0" w:lastRowFirstColumn="0" w:lastRowLastColumn="0"/>
            <w:tcW w:w="467" w:type="pct"/>
          </w:tcPr>
          <w:p w14:paraId="52D39A71" w14:textId="77777777" w:rsidR="006C7EEA" w:rsidRPr="00A74A0D" w:rsidRDefault="006C7EEA" w:rsidP="006C7EEA">
            <w:pPr>
              <w:spacing w:before="0"/>
              <w:rPr>
                <w:rFonts w:ascii="Palatino Linotype" w:eastAsia="Palatino Linotype" w:hAnsi="Palatino Linotype" w:cs="Times New Roman"/>
                <w:color w:val="002060"/>
                <w:spacing w:val="4"/>
              </w:rPr>
            </w:pPr>
          </w:p>
        </w:tc>
        <w:tc>
          <w:tcPr>
            <w:tcW w:w="2248" w:type="pct"/>
          </w:tcPr>
          <w:p w14:paraId="1AD8CB01" w14:textId="77777777" w:rsidR="006C7EEA" w:rsidRPr="00A74A0D" w:rsidRDefault="006C7EEA" w:rsidP="006C7EEA">
            <w:pPr>
              <w:spacing w:before="0"/>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Times New Roman"/>
                <w:b/>
                <w:bCs/>
                <w:color w:val="002060"/>
                <w:spacing w:val="4"/>
              </w:rPr>
            </w:pPr>
          </w:p>
        </w:tc>
        <w:tc>
          <w:tcPr>
            <w:tcW w:w="1940" w:type="pct"/>
          </w:tcPr>
          <w:p w14:paraId="09F092B3" w14:textId="77777777" w:rsidR="006C7EEA" w:rsidRPr="00A74A0D" w:rsidRDefault="006C7EEA" w:rsidP="006C7EEA">
            <w:pPr>
              <w:spacing w:before="0"/>
              <w:ind w:right="-119"/>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p>
        </w:tc>
        <w:tc>
          <w:tcPr>
            <w:tcW w:w="345" w:type="pct"/>
          </w:tcPr>
          <w:p w14:paraId="6D388C61" w14:textId="77777777" w:rsidR="006C7EEA" w:rsidRPr="00A74A0D" w:rsidRDefault="006C7EEA" w:rsidP="006C7EEA">
            <w:pPr>
              <w:spacing w:before="0"/>
              <w:ind w:right="-119"/>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p>
        </w:tc>
      </w:tr>
      <w:tr w:rsidR="006C7EEA" w:rsidRPr="00A74A0D" w14:paraId="4A53B1F5" w14:textId="77777777" w:rsidTr="00160523">
        <w:tc>
          <w:tcPr>
            <w:cnfStyle w:val="001000000000" w:firstRow="0" w:lastRow="0" w:firstColumn="1" w:lastColumn="0" w:oddVBand="0" w:evenVBand="0" w:oddHBand="0" w:evenHBand="0" w:firstRowFirstColumn="0" w:firstRowLastColumn="0" w:lastRowFirstColumn="0" w:lastRowLastColumn="0"/>
            <w:tcW w:w="467" w:type="pct"/>
          </w:tcPr>
          <w:p w14:paraId="016307F1" w14:textId="77777777" w:rsidR="006C7EEA" w:rsidRPr="00A74A0D" w:rsidRDefault="006C7EEA" w:rsidP="006C7EEA">
            <w:pPr>
              <w:spacing w:before="0"/>
              <w:rPr>
                <w:rFonts w:ascii="Palatino Linotype" w:eastAsia="Palatino Linotype" w:hAnsi="Palatino Linotype" w:cs="Times New Roman"/>
                <w:color w:val="002060"/>
                <w:spacing w:val="4"/>
              </w:rPr>
            </w:pPr>
          </w:p>
        </w:tc>
        <w:tc>
          <w:tcPr>
            <w:tcW w:w="2248" w:type="pct"/>
          </w:tcPr>
          <w:p w14:paraId="4F344699" w14:textId="77777777" w:rsidR="006C7EEA" w:rsidRPr="00A74A0D" w:rsidRDefault="006C7EEA" w:rsidP="006C7EEA">
            <w:pPr>
              <w:spacing w:before="0"/>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Times New Roman"/>
                <w:b/>
                <w:bCs/>
                <w:color w:val="002060"/>
                <w:spacing w:val="4"/>
              </w:rPr>
            </w:pPr>
          </w:p>
        </w:tc>
        <w:tc>
          <w:tcPr>
            <w:tcW w:w="1940" w:type="pct"/>
          </w:tcPr>
          <w:p w14:paraId="23852F35" w14:textId="77777777" w:rsidR="006C7EEA" w:rsidRPr="00A74A0D" w:rsidRDefault="006C7EEA" w:rsidP="006C7EEA">
            <w:pPr>
              <w:spacing w:before="0"/>
              <w:ind w:right="-119"/>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p>
        </w:tc>
        <w:tc>
          <w:tcPr>
            <w:tcW w:w="345" w:type="pct"/>
          </w:tcPr>
          <w:p w14:paraId="4770B81B" w14:textId="77777777" w:rsidR="006C7EEA" w:rsidRPr="00A74A0D" w:rsidRDefault="006C7EEA" w:rsidP="006C7EEA">
            <w:pPr>
              <w:spacing w:before="0"/>
              <w:ind w:right="-119"/>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p>
        </w:tc>
      </w:tr>
      <w:tr w:rsidR="006C7EEA" w:rsidRPr="00A74A0D" w14:paraId="0719DFCE" w14:textId="77777777" w:rsidTr="00160523">
        <w:tc>
          <w:tcPr>
            <w:cnfStyle w:val="001000000000" w:firstRow="0" w:lastRow="0" w:firstColumn="1" w:lastColumn="0" w:oddVBand="0" w:evenVBand="0" w:oddHBand="0" w:evenHBand="0" w:firstRowFirstColumn="0" w:firstRowLastColumn="0" w:lastRowFirstColumn="0" w:lastRowLastColumn="0"/>
            <w:tcW w:w="467" w:type="pct"/>
          </w:tcPr>
          <w:p w14:paraId="798021C9" w14:textId="77777777" w:rsidR="006C7EEA" w:rsidRPr="00A74A0D" w:rsidRDefault="006C7EEA" w:rsidP="006C7EEA">
            <w:pPr>
              <w:spacing w:before="0"/>
              <w:rPr>
                <w:rFonts w:ascii="Palatino Linotype" w:eastAsia="Palatino Linotype" w:hAnsi="Palatino Linotype" w:cs="Times New Roman"/>
                <w:color w:val="002060"/>
                <w:spacing w:val="4"/>
              </w:rPr>
            </w:pPr>
          </w:p>
        </w:tc>
        <w:tc>
          <w:tcPr>
            <w:tcW w:w="2248" w:type="pct"/>
          </w:tcPr>
          <w:p w14:paraId="439D067E" w14:textId="77777777" w:rsidR="006C7EEA" w:rsidRPr="00A74A0D" w:rsidRDefault="006C7EEA" w:rsidP="006C7EEA">
            <w:pPr>
              <w:spacing w:before="0"/>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Times New Roman"/>
                <w:b/>
                <w:bCs/>
                <w:color w:val="002060"/>
                <w:spacing w:val="4"/>
              </w:rPr>
            </w:pPr>
          </w:p>
        </w:tc>
        <w:tc>
          <w:tcPr>
            <w:tcW w:w="1940" w:type="pct"/>
          </w:tcPr>
          <w:p w14:paraId="7A0EEDF5" w14:textId="77777777" w:rsidR="006C7EEA" w:rsidRPr="00A74A0D" w:rsidRDefault="006C7EEA" w:rsidP="006C7EEA">
            <w:pPr>
              <w:spacing w:before="0"/>
              <w:ind w:right="-119"/>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p>
        </w:tc>
        <w:tc>
          <w:tcPr>
            <w:tcW w:w="345" w:type="pct"/>
          </w:tcPr>
          <w:p w14:paraId="29CBB635" w14:textId="77777777" w:rsidR="006C7EEA" w:rsidRPr="00A74A0D" w:rsidRDefault="006C7EEA" w:rsidP="006C7EEA">
            <w:pPr>
              <w:spacing w:before="0"/>
              <w:ind w:right="-119"/>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p>
        </w:tc>
      </w:tr>
    </w:tbl>
    <w:p w14:paraId="2D9D4D7C" w14:textId="77777777" w:rsidR="00A74A0D" w:rsidRPr="00A74A0D" w:rsidRDefault="00A74A0D" w:rsidP="0052538F">
      <w:pPr>
        <w:spacing w:after="0"/>
        <w:rPr>
          <w:rFonts w:ascii="Calibri" w:eastAsia="Times New Roman" w:hAnsi="Calibri" w:cs="Times New Roman"/>
          <w:b/>
          <w:bCs/>
        </w:rPr>
      </w:pPr>
    </w:p>
    <w:p w14:paraId="06B25D8D" w14:textId="0AA21E85" w:rsidR="00A74A0D" w:rsidRPr="00A74A0D" w:rsidRDefault="00A74A0D" w:rsidP="0052538F">
      <w:pPr>
        <w:keepNext/>
        <w:keepLines/>
        <w:pBdr>
          <w:top w:val="single" w:sz="48" w:space="1" w:color="DBAC26"/>
          <w:left w:val="single" w:sz="48" w:space="4" w:color="DBAC26"/>
        </w:pBdr>
        <w:spacing w:after="0" w:line="240" w:lineRule="auto"/>
        <w:outlineLvl w:val="1"/>
        <w:rPr>
          <w:rFonts w:ascii="Calibri Light" w:eastAsia="Times New Roman" w:hAnsi="Calibri Light" w:cs="Times New Roman"/>
          <w:b/>
          <w:i/>
          <w:color w:val="000000"/>
          <w:sz w:val="32"/>
          <w:szCs w:val="26"/>
        </w:rPr>
      </w:pPr>
      <w:r w:rsidRPr="00A74A0D">
        <w:rPr>
          <w:rFonts w:ascii="Calibri Light" w:eastAsia="Times New Roman" w:hAnsi="Calibri Light" w:cs="Times New Roman"/>
          <w:b/>
          <w:i/>
          <w:color w:val="000000"/>
          <w:sz w:val="32"/>
          <w:szCs w:val="26"/>
        </w:rPr>
        <w:t>Faculty and Staff</w:t>
      </w:r>
    </w:p>
    <w:tbl>
      <w:tblPr>
        <w:tblStyle w:val="GridTable1Light-Accent615"/>
        <w:tblW w:w="5000" w:type="pct"/>
        <w:tblLook w:val="04A0" w:firstRow="1" w:lastRow="0" w:firstColumn="1" w:lastColumn="0" w:noHBand="0" w:noVBand="1"/>
      </w:tblPr>
      <w:tblGrid>
        <w:gridCol w:w="8395"/>
        <w:gridCol w:w="5995"/>
      </w:tblGrid>
      <w:tr w:rsidR="000A34BB" w:rsidRPr="00A74A0D" w14:paraId="7E9C0337" w14:textId="77777777" w:rsidTr="000A34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002060"/>
          </w:tcPr>
          <w:p w14:paraId="466728FB" w14:textId="07841920" w:rsidR="000A34BB" w:rsidRPr="00A74A0D" w:rsidRDefault="000A34BB" w:rsidP="000A34BB">
            <w:pPr>
              <w:spacing w:before="0"/>
              <w:rPr>
                <w:rFonts w:ascii="Century Gothic" w:eastAsia="Times New Roman" w:hAnsi="Century Gothic" w:cs="Times New Roman"/>
              </w:rPr>
            </w:pPr>
            <w:r w:rsidRPr="00E62094">
              <w:rPr>
                <w:rFonts w:ascii="Palatino Linotype" w:eastAsia="Calibri" w:hAnsi="Palatino Linotype" w:cs="Times New Roman"/>
                <w:bCs w:val="0"/>
                <w:color w:val="FFFFFF"/>
                <w:spacing w:val="4"/>
                <w:sz w:val="24"/>
              </w:rPr>
              <w:t>Perkins V Law - Section 134(c)(2)</w:t>
            </w:r>
          </w:p>
        </w:tc>
      </w:tr>
      <w:tr w:rsidR="00A74A0D" w:rsidRPr="00A74A0D" w14:paraId="4CFAC511" w14:textId="77777777" w:rsidTr="00160523">
        <w:tc>
          <w:tcPr>
            <w:cnfStyle w:val="001000000000" w:firstRow="0" w:lastRow="0" w:firstColumn="1" w:lastColumn="0" w:oddVBand="0" w:evenVBand="0" w:oddHBand="0" w:evenHBand="0" w:firstRowFirstColumn="0" w:firstRowLastColumn="0" w:lastRowFirstColumn="0" w:lastRowLastColumn="0"/>
            <w:tcW w:w="2917" w:type="pct"/>
          </w:tcPr>
          <w:p w14:paraId="55C85F0D" w14:textId="77777777" w:rsidR="00A74A0D" w:rsidRPr="00A74A0D" w:rsidRDefault="00A74A0D" w:rsidP="0052538F">
            <w:pPr>
              <w:spacing w:before="0"/>
              <w:rPr>
                <w:rFonts w:ascii="Palatino Linotype" w:eastAsia="Palatino Linotype" w:hAnsi="Palatino Linotype" w:cs="Times New Roman"/>
                <w:color w:val="002060"/>
                <w:spacing w:val="4"/>
              </w:rPr>
            </w:pPr>
            <w:r w:rsidRPr="00A74A0D">
              <w:rPr>
                <w:rFonts w:ascii="Century Gothic" w:eastAsia="Times New Roman" w:hAnsi="Century Gothic" w:cs="Times New Roman"/>
                <w:szCs w:val="23"/>
              </w:rPr>
              <w:t>What the Law Says</w:t>
            </w:r>
          </w:p>
        </w:tc>
        <w:tc>
          <w:tcPr>
            <w:tcW w:w="2083" w:type="pct"/>
          </w:tcPr>
          <w:p w14:paraId="02F35B1B"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Times New Roman"/>
                <w:color w:val="002060"/>
                <w:spacing w:val="4"/>
              </w:rPr>
            </w:pPr>
            <w:r w:rsidRPr="00A74A0D">
              <w:rPr>
                <w:rFonts w:ascii="Century Gothic" w:eastAsia="Times New Roman" w:hAnsi="Century Gothic" w:cs="Times New Roman"/>
              </w:rPr>
              <w:t>What the Law Means</w:t>
            </w:r>
          </w:p>
        </w:tc>
      </w:tr>
      <w:tr w:rsidR="00A74A0D" w:rsidRPr="00A74A0D" w14:paraId="36DF9958" w14:textId="77777777" w:rsidTr="00160523">
        <w:tc>
          <w:tcPr>
            <w:cnfStyle w:val="001000000000" w:firstRow="0" w:lastRow="0" w:firstColumn="1" w:lastColumn="0" w:oddVBand="0" w:evenVBand="0" w:oddHBand="0" w:evenHBand="0" w:firstRowFirstColumn="0" w:firstRowLastColumn="0" w:lastRowFirstColumn="0" w:lastRowLastColumn="0"/>
            <w:tcW w:w="2917" w:type="pct"/>
          </w:tcPr>
          <w:p w14:paraId="4B67081A" w14:textId="77777777" w:rsidR="00A74A0D" w:rsidRPr="005453C7" w:rsidRDefault="00A74A0D" w:rsidP="0052538F">
            <w:pPr>
              <w:spacing w:before="0"/>
              <w:rPr>
                <w:rFonts w:ascii="Century Gothic" w:eastAsia="Times New Roman" w:hAnsi="Century Gothic" w:cs="Times New Roman"/>
                <w:b w:val="0"/>
                <w:szCs w:val="23"/>
              </w:rPr>
            </w:pPr>
            <w:r w:rsidRPr="005453C7">
              <w:rPr>
                <w:rFonts w:ascii="Century Gothic" w:eastAsia="Times New Roman" w:hAnsi="Century Gothic" w:cs="Times New Roman"/>
                <w:b w:val="0"/>
                <w:szCs w:val="23"/>
              </w:rPr>
              <w:t>“(2) REQUIREMENTS.--The comprehensive local needs assessment described in paragraph (1) shall include each of the following…</w:t>
            </w:r>
          </w:p>
          <w:p w14:paraId="4AAE9FA4" w14:textId="77777777" w:rsidR="00A74A0D" w:rsidRPr="00A74A0D" w:rsidRDefault="00A74A0D" w:rsidP="0052538F">
            <w:pPr>
              <w:spacing w:before="0"/>
              <w:rPr>
                <w:rFonts w:ascii="Palatino Linotype" w:eastAsia="Palatino Linotype" w:hAnsi="Palatino Linotype" w:cs="Times New Roman"/>
                <w:color w:val="002060"/>
                <w:spacing w:val="4"/>
              </w:rPr>
            </w:pPr>
            <w:r w:rsidRPr="005453C7">
              <w:rPr>
                <w:rFonts w:ascii="Century Gothic" w:eastAsia="Calibri" w:hAnsi="Century Gothic" w:cs="Times New Roman"/>
                <w:b w:val="0"/>
                <w:color w:val="000000"/>
                <w:szCs w:val="23"/>
              </w:rPr>
              <w:t xml:space="preserve">(D) A description of how the eligible recipient will improve recruitment, retention, and training of career and technical education teachers, faculty, specialized instructional support </w:t>
            </w:r>
            <w:r w:rsidRPr="005453C7">
              <w:rPr>
                <w:rFonts w:ascii="Century Gothic" w:eastAsia="Calibri" w:hAnsi="Century Gothic" w:cs="Times New Roman"/>
                <w:b w:val="0"/>
                <w:szCs w:val="23"/>
              </w:rPr>
              <w:t>personnel, paraprofessionals, and career guidance and academic counselors, including individuals in groups underrepresented in such professions.”</w:t>
            </w:r>
          </w:p>
        </w:tc>
        <w:tc>
          <w:tcPr>
            <w:tcW w:w="2083" w:type="pct"/>
          </w:tcPr>
          <w:p w14:paraId="282F3A62"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Times New Roman"/>
                <w:color w:val="002060"/>
                <w:spacing w:val="4"/>
              </w:rPr>
            </w:pPr>
            <w:r w:rsidRPr="00A74A0D">
              <w:rPr>
                <w:rFonts w:ascii="Century Gothic" w:eastAsia="Times New Roman" w:hAnsi="Century Gothic" w:cs="Times New Roman"/>
                <w:bCs/>
              </w:rPr>
              <w:t xml:space="preserve">Hiring, equipping, and keeping diverse educational faculty and staff that are able to offer the highest quality CTE to all students is mission critical to Florida’s Career and Technical Education.  Eligible recipients must evaluate deficits in their faculty and staff recruitment, retention, and training.  </w:t>
            </w:r>
          </w:p>
        </w:tc>
      </w:tr>
    </w:tbl>
    <w:p w14:paraId="1FC370A9" w14:textId="77777777" w:rsidR="00A74A0D" w:rsidRPr="00A74A0D" w:rsidRDefault="00A74A0D" w:rsidP="0052538F">
      <w:pPr>
        <w:spacing w:after="0"/>
        <w:rPr>
          <w:rFonts w:ascii="Calibri" w:eastAsia="Times New Roman" w:hAnsi="Calibri" w:cs="Times New Roman"/>
          <w:b/>
          <w:bCs/>
        </w:rPr>
      </w:pPr>
    </w:p>
    <w:tbl>
      <w:tblPr>
        <w:tblStyle w:val="GridTable1Light-Accent615"/>
        <w:tblW w:w="5000" w:type="pct"/>
        <w:tblLook w:val="04A0" w:firstRow="1" w:lastRow="0" w:firstColumn="1" w:lastColumn="0" w:noHBand="0" w:noVBand="1"/>
      </w:tblPr>
      <w:tblGrid>
        <w:gridCol w:w="9474"/>
        <w:gridCol w:w="4916"/>
      </w:tblGrid>
      <w:tr w:rsidR="000A34BB" w:rsidRPr="00A74A0D" w14:paraId="6142655C" w14:textId="77777777" w:rsidTr="000A34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002060"/>
          </w:tcPr>
          <w:p w14:paraId="31B754F1" w14:textId="440AED37" w:rsidR="000A34BB" w:rsidRPr="00A74A0D" w:rsidRDefault="000A34BB" w:rsidP="000A34BB">
            <w:pPr>
              <w:spacing w:before="0"/>
              <w:rPr>
                <w:rFonts w:ascii="Century Gothic" w:eastAsia="Times New Roman" w:hAnsi="Century Gothic" w:cs="Times New Roman"/>
              </w:rPr>
            </w:pPr>
            <w:r w:rsidRPr="00E62094">
              <w:rPr>
                <w:rFonts w:ascii="Palatino Linotype" w:eastAsia="Calibri" w:hAnsi="Palatino Linotype" w:cs="Times New Roman"/>
                <w:bCs w:val="0"/>
                <w:color w:val="FFFFFF"/>
                <w:spacing w:val="4"/>
                <w:sz w:val="24"/>
              </w:rPr>
              <w:t>Data Analysis</w:t>
            </w:r>
            <w:r w:rsidRPr="00A74A0D">
              <w:rPr>
                <w:rFonts w:ascii="Palatino Linotype" w:eastAsia="Calibri" w:hAnsi="Palatino Linotype" w:cs="Times New Roman"/>
                <w:b w:val="0"/>
                <w:bCs w:val="0"/>
                <w:color w:val="FFFFFF"/>
                <w:spacing w:val="4"/>
                <w:sz w:val="24"/>
              </w:rPr>
              <w:t xml:space="preserve"> </w:t>
            </w:r>
            <w:r w:rsidRPr="00A74A0D">
              <w:rPr>
                <w:rFonts w:ascii="Palatino Linotype" w:eastAsia="Calibri" w:hAnsi="Palatino Linotype" w:cs="Times New Roman"/>
                <w:b w:val="0"/>
                <w:bCs w:val="0"/>
                <w:color w:val="FFFFFF"/>
                <w:spacing w:val="4"/>
                <w:sz w:val="20"/>
                <w:szCs w:val="20"/>
              </w:rPr>
              <w:t>(VOLUNTARY GUIDANCE)</w:t>
            </w:r>
          </w:p>
        </w:tc>
      </w:tr>
      <w:tr w:rsidR="00A74A0D" w:rsidRPr="00A74A0D" w14:paraId="7708E2D3" w14:textId="77777777" w:rsidTr="00160523">
        <w:tc>
          <w:tcPr>
            <w:cnfStyle w:val="001000000000" w:firstRow="0" w:lastRow="0" w:firstColumn="1" w:lastColumn="0" w:oddVBand="0" w:evenVBand="0" w:oddHBand="0" w:evenHBand="0" w:firstRowFirstColumn="0" w:firstRowLastColumn="0" w:lastRowFirstColumn="0" w:lastRowLastColumn="0"/>
            <w:tcW w:w="3292" w:type="pct"/>
          </w:tcPr>
          <w:p w14:paraId="4D24873D" w14:textId="77777777" w:rsidR="00A74A0D" w:rsidRPr="00A74A0D" w:rsidRDefault="00A74A0D" w:rsidP="0052538F">
            <w:pPr>
              <w:spacing w:before="0"/>
              <w:rPr>
                <w:rFonts w:ascii="Palatino Linotype" w:eastAsia="Palatino Linotype" w:hAnsi="Palatino Linotype" w:cs="Times New Roman"/>
                <w:color w:val="002060"/>
                <w:spacing w:val="4"/>
              </w:rPr>
            </w:pPr>
            <w:r w:rsidRPr="00A74A0D">
              <w:rPr>
                <w:rFonts w:ascii="Century Gothic" w:eastAsia="Times New Roman" w:hAnsi="Century Gothic" w:cs="Times New Roman"/>
              </w:rPr>
              <w:t>Data Sources and Analyses</w:t>
            </w:r>
          </w:p>
        </w:tc>
        <w:tc>
          <w:tcPr>
            <w:tcW w:w="1708" w:type="pct"/>
          </w:tcPr>
          <w:p w14:paraId="0D6501F6" w14:textId="77777777" w:rsidR="00A74A0D" w:rsidRPr="00E80404"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rPr>
            </w:pPr>
            <w:r w:rsidRPr="00E80404">
              <w:rPr>
                <w:rFonts w:ascii="Century Gothic" w:eastAsia="Times New Roman" w:hAnsi="Century Gothic" w:cs="Times New Roman"/>
                <w:b/>
              </w:rPr>
              <w:t>What to Look for in the Data</w:t>
            </w:r>
          </w:p>
        </w:tc>
      </w:tr>
      <w:tr w:rsidR="00A74A0D" w:rsidRPr="00A74A0D" w14:paraId="22DEB97D" w14:textId="77777777" w:rsidTr="00160523">
        <w:tc>
          <w:tcPr>
            <w:cnfStyle w:val="001000000000" w:firstRow="0" w:lastRow="0" w:firstColumn="1" w:lastColumn="0" w:oddVBand="0" w:evenVBand="0" w:oddHBand="0" w:evenHBand="0" w:firstRowFirstColumn="0" w:firstRowLastColumn="0" w:lastRowFirstColumn="0" w:lastRowLastColumn="0"/>
            <w:tcW w:w="3292" w:type="pct"/>
          </w:tcPr>
          <w:p w14:paraId="55E950C3" w14:textId="7CEC289B" w:rsidR="00E80404" w:rsidRPr="00E80404" w:rsidRDefault="00E80404" w:rsidP="0052538F">
            <w:pPr>
              <w:spacing w:before="0"/>
              <w:rPr>
                <w:rFonts w:ascii="Century Gothic" w:eastAsia="Calibri" w:hAnsi="Century Gothic" w:cs="Times New Roman"/>
                <w:b w:val="0"/>
                <w:szCs w:val="23"/>
              </w:rPr>
            </w:pPr>
            <w:r w:rsidRPr="00E80404">
              <w:rPr>
                <w:rFonts w:ascii="Century Gothic" w:eastAsia="Calibri" w:hAnsi="Century Gothic" w:cs="Times New Roman"/>
                <w:b w:val="0"/>
                <w:szCs w:val="23"/>
              </w:rPr>
              <w:t>Select from the following options or add your own.</w:t>
            </w:r>
          </w:p>
          <w:p w14:paraId="2AF2BC27" w14:textId="597AC520" w:rsidR="00A74A0D" w:rsidRPr="00A74A0D" w:rsidRDefault="00A74A0D" w:rsidP="0052538F">
            <w:pPr>
              <w:spacing w:before="0"/>
              <w:rPr>
                <w:rFonts w:ascii="Century Gothic" w:eastAsia="Calibri" w:hAnsi="Century Gothic" w:cs="Times New Roman"/>
                <w:szCs w:val="23"/>
              </w:rPr>
            </w:pPr>
            <w:r w:rsidRPr="00A74A0D">
              <w:rPr>
                <w:rFonts w:ascii="Century Gothic" w:eastAsia="Calibri" w:hAnsi="Century Gothic" w:cs="Times New Roman"/>
                <w:szCs w:val="23"/>
              </w:rPr>
              <w:t>Recruitment</w:t>
            </w:r>
          </w:p>
          <w:p w14:paraId="3D28F59E" w14:textId="77777777" w:rsidR="00A74A0D" w:rsidRPr="005453C7" w:rsidRDefault="00A74A0D" w:rsidP="0052538F">
            <w:pPr>
              <w:numPr>
                <w:ilvl w:val="0"/>
                <w:numId w:val="3"/>
              </w:numPr>
              <w:spacing w:before="0"/>
              <w:rPr>
                <w:rFonts w:ascii="Century Gothic" w:eastAsia="Calibri" w:hAnsi="Century Gothic" w:cs="Times New Roman"/>
                <w:b w:val="0"/>
                <w:szCs w:val="23"/>
              </w:rPr>
            </w:pPr>
            <w:r w:rsidRPr="005453C7">
              <w:rPr>
                <w:rFonts w:ascii="Century Gothic" w:eastAsia="Calibri" w:hAnsi="Century Gothic" w:cs="Times New Roman"/>
                <w:b w:val="0"/>
                <w:szCs w:val="23"/>
              </w:rPr>
              <w:t>Data on faculty, staff, administrator and counselor</w:t>
            </w:r>
          </w:p>
          <w:p w14:paraId="676372E1" w14:textId="77777777" w:rsidR="00A74A0D" w:rsidRPr="005453C7" w:rsidRDefault="00A74A0D" w:rsidP="0052538F">
            <w:pPr>
              <w:numPr>
                <w:ilvl w:val="1"/>
                <w:numId w:val="3"/>
              </w:numPr>
              <w:spacing w:before="0"/>
              <w:rPr>
                <w:rFonts w:ascii="Century Gothic" w:eastAsia="Calibri" w:hAnsi="Century Gothic" w:cs="Times New Roman"/>
                <w:b w:val="0"/>
                <w:szCs w:val="23"/>
              </w:rPr>
            </w:pPr>
            <w:r w:rsidRPr="005453C7">
              <w:rPr>
                <w:rFonts w:ascii="Century Gothic" w:eastAsia="Calibri" w:hAnsi="Century Gothic" w:cs="Times New Roman"/>
                <w:b w:val="0"/>
                <w:szCs w:val="23"/>
              </w:rPr>
              <w:t>Demographics (gender, race, ethnicity, full/part time, years of teaching experience, etc.)</w:t>
            </w:r>
          </w:p>
          <w:p w14:paraId="6D3B22B0" w14:textId="77777777" w:rsidR="00A74A0D" w:rsidRPr="005453C7" w:rsidRDefault="00A74A0D" w:rsidP="0052538F">
            <w:pPr>
              <w:numPr>
                <w:ilvl w:val="1"/>
                <w:numId w:val="3"/>
              </w:numPr>
              <w:spacing w:before="0"/>
              <w:rPr>
                <w:rFonts w:ascii="Century Gothic" w:eastAsia="Calibri" w:hAnsi="Century Gothic" w:cs="Times New Roman"/>
                <w:b w:val="0"/>
                <w:szCs w:val="23"/>
              </w:rPr>
            </w:pPr>
            <w:r w:rsidRPr="005453C7">
              <w:rPr>
                <w:rFonts w:ascii="Century Gothic" w:eastAsia="Calibri" w:hAnsi="Century Gothic" w:cs="Times New Roman"/>
                <w:b w:val="0"/>
                <w:szCs w:val="23"/>
              </w:rPr>
              <w:t>Salaries and benefits</w:t>
            </w:r>
          </w:p>
          <w:p w14:paraId="10AEAAEF" w14:textId="77777777" w:rsidR="00A74A0D" w:rsidRPr="005453C7" w:rsidRDefault="00A74A0D" w:rsidP="0052538F">
            <w:pPr>
              <w:numPr>
                <w:ilvl w:val="1"/>
                <w:numId w:val="3"/>
              </w:numPr>
              <w:spacing w:before="0"/>
              <w:rPr>
                <w:rFonts w:ascii="Century Gothic" w:eastAsia="Calibri" w:hAnsi="Century Gothic" w:cs="Times New Roman"/>
                <w:b w:val="0"/>
                <w:szCs w:val="23"/>
              </w:rPr>
            </w:pPr>
            <w:r w:rsidRPr="005453C7">
              <w:rPr>
                <w:rFonts w:ascii="Century Gothic" w:eastAsia="Calibri" w:hAnsi="Century Gothic" w:cs="Times New Roman"/>
                <w:b w:val="0"/>
                <w:szCs w:val="23"/>
              </w:rPr>
              <w:t>Recruitment methods and sources for current staff</w:t>
            </w:r>
          </w:p>
          <w:p w14:paraId="17E04302" w14:textId="77777777" w:rsidR="00A74A0D" w:rsidRPr="005453C7" w:rsidRDefault="00A74A0D" w:rsidP="0052538F">
            <w:pPr>
              <w:numPr>
                <w:ilvl w:val="1"/>
                <w:numId w:val="3"/>
              </w:numPr>
              <w:spacing w:before="0"/>
              <w:rPr>
                <w:rFonts w:ascii="Century Gothic" w:eastAsia="Calibri" w:hAnsi="Century Gothic" w:cs="Times New Roman"/>
                <w:b w:val="0"/>
                <w:szCs w:val="23"/>
              </w:rPr>
            </w:pPr>
            <w:r w:rsidRPr="005453C7">
              <w:rPr>
                <w:rFonts w:ascii="Century Gothic" w:eastAsia="Calibri" w:hAnsi="Century Gothic" w:cs="Times New Roman"/>
                <w:b w:val="0"/>
                <w:szCs w:val="23"/>
              </w:rPr>
              <w:t xml:space="preserve">FDOE secondary reports on District staff salaries, shortages, demographics, certifications, and in-field/out-of-field teaching: </w:t>
            </w:r>
            <w:hyperlink r:id="rId60" w:history="1">
              <w:r w:rsidRPr="005453C7">
                <w:rPr>
                  <w:rFonts w:ascii="Century Gothic" w:eastAsia="Calibri" w:hAnsi="Century Gothic" w:cs="Times New Roman"/>
                  <w:b w:val="0"/>
                  <w:color w:val="0563C1"/>
                  <w:szCs w:val="23"/>
                  <w:u w:val="single"/>
                </w:rPr>
                <w:t>http://www.fldoe.org/accountability/data-sys/edu-info-accountability-services/pk-12-public-school-data-pubs-reports/staff.stml</w:t>
              </w:r>
            </w:hyperlink>
            <w:r w:rsidRPr="005453C7">
              <w:rPr>
                <w:rFonts w:ascii="Century Gothic" w:eastAsia="Calibri" w:hAnsi="Century Gothic" w:cs="Times New Roman"/>
                <w:b w:val="0"/>
                <w:szCs w:val="23"/>
              </w:rPr>
              <w:t xml:space="preserve"> </w:t>
            </w:r>
          </w:p>
          <w:p w14:paraId="11774F57" w14:textId="77777777" w:rsidR="00A74A0D" w:rsidRPr="005453C7" w:rsidRDefault="00A74A0D" w:rsidP="0052538F">
            <w:pPr>
              <w:numPr>
                <w:ilvl w:val="1"/>
                <w:numId w:val="3"/>
              </w:numPr>
              <w:spacing w:before="0"/>
              <w:rPr>
                <w:rFonts w:ascii="Century Gothic" w:eastAsia="Calibri" w:hAnsi="Century Gothic" w:cs="Times New Roman"/>
                <w:b w:val="0"/>
                <w:szCs w:val="23"/>
              </w:rPr>
            </w:pPr>
            <w:r w:rsidRPr="005453C7">
              <w:rPr>
                <w:rFonts w:ascii="Century Gothic" w:eastAsia="Calibri" w:hAnsi="Century Gothic" w:cs="Times New Roman"/>
                <w:b w:val="0"/>
                <w:szCs w:val="23"/>
              </w:rPr>
              <w:t xml:space="preserve">Information on FDOE Secondary Staff Surveys can be found at: </w:t>
            </w:r>
            <w:hyperlink r:id="rId61" w:history="1">
              <w:r w:rsidRPr="005453C7">
                <w:rPr>
                  <w:rFonts w:ascii="Century Gothic" w:eastAsia="Calibri" w:hAnsi="Century Gothic" w:cs="Times New Roman"/>
                  <w:b w:val="0"/>
                  <w:color w:val="0563C1"/>
                  <w:szCs w:val="23"/>
                  <w:u w:val="single"/>
                </w:rPr>
                <w:t>http://fldoe.org/accountability/data-sys/database-manuals-updates/</w:t>
              </w:r>
            </w:hyperlink>
          </w:p>
          <w:p w14:paraId="292B6525" w14:textId="77777777" w:rsidR="00A74A0D" w:rsidRPr="005453C7" w:rsidRDefault="00A74A0D" w:rsidP="0052538F">
            <w:pPr>
              <w:numPr>
                <w:ilvl w:val="0"/>
                <w:numId w:val="3"/>
              </w:numPr>
              <w:spacing w:before="0"/>
              <w:rPr>
                <w:rFonts w:ascii="Century Gothic" w:eastAsia="Calibri" w:hAnsi="Century Gothic" w:cs="Times New Roman"/>
                <w:b w:val="0"/>
                <w:szCs w:val="23"/>
              </w:rPr>
            </w:pPr>
            <w:r w:rsidRPr="005453C7">
              <w:rPr>
                <w:rFonts w:ascii="Century Gothic" w:eastAsia="Calibri" w:hAnsi="Century Gothic" w:cs="Times New Roman"/>
                <w:b w:val="0"/>
                <w:szCs w:val="23"/>
              </w:rPr>
              <w:t>Student demographic data</w:t>
            </w:r>
          </w:p>
          <w:p w14:paraId="00D3FA30" w14:textId="77777777" w:rsidR="00A74A0D" w:rsidRPr="005453C7" w:rsidRDefault="00A74A0D" w:rsidP="0052538F">
            <w:pPr>
              <w:numPr>
                <w:ilvl w:val="0"/>
                <w:numId w:val="3"/>
              </w:numPr>
              <w:spacing w:before="0"/>
              <w:rPr>
                <w:rFonts w:ascii="Century Gothic" w:eastAsia="Calibri" w:hAnsi="Century Gothic" w:cs="Times New Roman"/>
                <w:b w:val="0"/>
                <w:szCs w:val="23"/>
              </w:rPr>
            </w:pPr>
            <w:r w:rsidRPr="005453C7">
              <w:rPr>
                <w:rFonts w:ascii="Century Gothic" w:eastAsia="Calibri" w:hAnsi="Century Gothic" w:cs="Times New Roman"/>
                <w:b w:val="0"/>
                <w:szCs w:val="23"/>
              </w:rPr>
              <w:t>State and/or local policies on educator certification and licensing</w:t>
            </w:r>
          </w:p>
          <w:p w14:paraId="5F31AA53" w14:textId="77777777" w:rsidR="00A74A0D" w:rsidRPr="005453C7" w:rsidRDefault="00A74A0D" w:rsidP="0052538F">
            <w:pPr>
              <w:numPr>
                <w:ilvl w:val="0"/>
                <w:numId w:val="3"/>
              </w:numPr>
              <w:spacing w:before="0"/>
              <w:rPr>
                <w:rFonts w:ascii="Century Gothic" w:eastAsia="Calibri" w:hAnsi="Century Gothic" w:cs="Times New Roman"/>
                <w:b w:val="0"/>
                <w:szCs w:val="23"/>
              </w:rPr>
            </w:pPr>
            <w:r w:rsidRPr="005453C7">
              <w:rPr>
                <w:rFonts w:ascii="Century Gothic" w:eastAsia="Calibri" w:hAnsi="Century Gothic" w:cs="Times New Roman"/>
                <w:b w:val="0"/>
                <w:szCs w:val="23"/>
              </w:rPr>
              <w:t>Description of recruitment process</w:t>
            </w:r>
          </w:p>
          <w:p w14:paraId="0F601669" w14:textId="77777777" w:rsidR="00A74A0D" w:rsidRPr="005453C7" w:rsidRDefault="00A74A0D" w:rsidP="0052538F">
            <w:pPr>
              <w:numPr>
                <w:ilvl w:val="0"/>
                <w:numId w:val="3"/>
              </w:numPr>
              <w:spacing w:before="0"/>
              <w:rPr>
                <w:rFonts w:ascii="Century Gothic" w:eastAsia="Calibri" w:hAnsi="Century Gothic" w:cs="Times New Roman"/>
                <w:b w:val="0"/>
                <w:szCs w:val="23"/>
              </w:rPr>
            </w:pPr>
            <w:r w:rsidRPr="005453C7">
              <w:rPr>
                <w:rFonts w:ascii="Century Gothic" w:eastAsia="Calibri" w:hAnsi="Century Gothic" w:cs="Times New Roman"/>
                <w:b w:val="0"/>
                <w:szCs w:val="23"/>
              </w:rPr>
              <w:t>Trend data on educator and staff shortage areas in terms of CTE area and demographics (at least past 5-10 years)</w:t>
            </w:r>
          </w:p>
          <w:p w14:paraId="74487A6E" w14:textId="77777777" w:rsidR="00A74A0D" w:rsidRPr="00A74A0D" w:rsidRDefault="00A74A0D" w:rsidP="0052538F">
            <w:pPr>
              <w:spacing w:before="0"/>
              <w:rPr>
                <w:rFonts w:ascii="Century Gothic" w:eastAsia="Calibri" w:hAnsi="Century Gothic" w:cs="Times New Roman"/>
                <w:szCs w:val="23"/>
              </w:rPr>
            </w:pPr>
            <w:r w:rsidRPr="00A74A0D">
              <w:rPr>
                <w:rFonts w:ascii="Century Gothic" w:eastAsia="Calibri" w:hAnsi="Century Gothic" w:cs="Times New Roman"/>
                <w:szCs w:val="23"/>
              </w:rPr>
              <w:t>Retention</w:t>
            </w:r>
          </w:p>
          <w:p w14:paraId="1B8DC852" w14:textId="77777777" w:rsidR="00A74A0D" w:rsidRPr="005453C7" w:rsidRDefault="00A74A0D" w:rsidP="0052538F">
            <w:pPr>
              <w:numPr>
                <w:ilvl w:val="0"/>
                <w:numId w:val="3"/>
              </w:numPr>
              <w:spacing w:before="0"/>
              <w:rPr>
                <w:rFonts w:ascii="Century Gothic" w:eastAsia="Calibri" w:hAnsi="Century Gothic" w:cs="Times New Roman"/>
                <w:b w:val="0"/>
                <w:szCs w:val="23"/>
              </w:rPr>
            </w:pPr>
            <w:r w:rsidRPr="005453C7">
              <w:rPr>
                <w:rFonts w:ascii="Century Gothic" w:eastAsia="Calibri" w:hAnsi="Century Gothic" w:cs="Times New Roman"/>
                <w:b w:val="0"/>
                <w:szCs w:val="23"/>
              </w:rPr>
              <w:lastRenderedPageBreak/>
              <w:t>Data on faculty, staff, administrator, and counselor years of employment in position, profession, and/or eligible recipient</w:t>
            </w:r>
          </w:p>
          <w:p w14:paraId="294ABD18" w14:textId="77777777" w:rsidR="00A74A0D" w:rsidRPr="005453C7" w:rsidRDefault="00A74A0D" w:rsidP="0052538F">
            <w:pPr>
              <w:numPr>
                <w:ilvl w:val="0"/>
                <w:numId w:val="3"/>
              </w:numPr>
              <w:spacing w:before="0"/>
              <w:rPr>
                <w:rFonts w:ascii="Century Gothic" w:eastAsia="Calibri" w:hAnsi="Century Gothic" w:cs="Times New Roman"/>
                <w:b w:val="0"/>
                <w:szCs w:val="23"/>
              </w:rPr>
            </w:pPr>
            <w:r w:rsidRPr="005453C7">
              <w:rPr>
                <w:rFonts w:ascii="Century Gothic" w:eastAsia="Calibri" w:hAnsi="Century Gothic" w:cs="Times New Roman"/>
                <w:b w:val="0"/>
                <w:szCs w:val="23"/>
              </w:rPr>
              <w:t>Description of retention process</w:t>
            </w:r>
          </w:p>
          <w:p w14:paraId="33450A40" w14:textId="77777777" w:rsidR="00A74A0D" w:rsidRPr="005453C7" w:rsidRDefault="00A74A0D" w:rsidP="0052538F">
            <w:pPr>
              <w:numPr>
                <w:ilvl w:val="0"/>
                <w:numId w:val="3"/>
              </w:numPr>
              <w:spacing w:before="0"/>
              <w:rPr>
                <w:rFonts w:ascii="Century Gothic" w:eastAsia="Calibri" w:hAnsi="Century Gothic" w:cs="Times New Roman"/>
                <w:b w:val="0"/>
                <w:szCs w:val="23"/>
              </w:rPr>
            </w:pPr>
            <w:r w:rsidRPr="005453C7">
              <w:rPr>
                <w:rFonts w:ascii="Century Gothic" w:eastAsia="Calibri" w:hAnsi="Century Gothic" w:cs="Times New Roman"/>
                <w:b w:val="0"/>
                <w:szCs w:val="23"/>
              </w:rPr>
              <w:t>Trend data on educator and staff retention in terms of CTE area and demographics (at least past 5-10 years)</w:t>
            </w:r>
          </w:p>
          <w:p w14:paraId="7AA70C7E" w14:textId="77777777" w:rsidR="00A74A0D" w:rsidRPr="005453C7" w:rsidRDefault="00A74A0D" w:rsidP="0052538F">
            <w:pPr>
              <w:numPr>
                <w:ilvl w:val="0"/>
                <w:numId w:val="3"/>
              </w:numPr>
              <w:spacing w:before="0"/>
              <w:rPr>
                <w:rFonts w:ascii="Century Gothic" w:eastAsia="Calibri" w:hAnsi="Century Gothic" w:cs="Times New Roman"/>
                <w:b w:val="0"/>
                <w:szCs w:val="23"/>
              </w:rPr>
            </w:pPr>
            <w:r w:rsidRPr="005453C7">
              <w:rPr>
                <w:rFonts w:ascii="Century Gothic" w:eastAsia="Calibri" w:hAnsi="Century Gothic" w:cs="Times New Roman"/>
                <w:b w:val="0"/>
                <w:szCs w:val="23"/>
              </w:rPr>
              <w:t>Survey data from faculty and staff exiting employment</w:t>
            </w:r>
          </w:p>
          <w:p w14:paraId="75973668" w14:textId="77777777" w:rsidR="00A74A0D" w:rsidRPr="00A74A0D" w:rsidRDefault="00A74A0D" w:rsidP="0052538F">
            <w:pPr>
              <w:spacing w:before="0"/>
              <w:rPr>
                <w:rFonts w:ascii="Century Gothic" w:eastAsia="Calibri" w:hAnsi="Century Gothic" w:cs="Times New Roman"/>
                <w:szCs w:val="23"/>
              </w:rPr>
            </w:pPr>
            <w:r w:rsidRPr="00A74A0D">
              <w:rPr>
                <w:rFonts w:ascii="Century Gothic" w:eastAsia="Calibri" w:hAnsi="Century Gothic" w:cs="Times New Roman"/>
                <w:szCs w:val="23"/>
              </w:rPr>
              <w:t>Training</w:t>
            </w:r>
          </w:p>
          <w:p w14:paraId="450F1EB4" w14:textId="77777777" w:rsidR="00A74A0D" w:rsidRPr="005453C7" w:rsidRDefault="00A74A0D" w:rsidP="0052538F">
            <w:pPr>
              <w:numPr>
                <w:ilvl w:val="0"/>
                <w:numId w:val="3"/>
              </w:numPr>
              <w:spacing w:before="0"/>
              <w:rPr>
                <w:rFonts w:ascii="Century Gothic" w:eastAsia="Calibri" w:hAnsi="Century Gothic" w:cs="Times New Roman"/>
                <w:b w:val="0"/>
                <w:szCs w:val="23"/>
              </w:rPr>
            </w:pPr>
            <w:r w:rsidRPr="005453C7">
              <w:rPr>
                <w:rFonts w:ascii="Century Gothic" w:eastAsia="Calibri" w:hAnsi="Century Gothic" w:cs="Times New Roman"/>
                <w:b w:val="0"/>
                <w:szCs w:val="23"/>
              </w:rPr>
              <w:t>Data on faculty, staff, administrator and counselor</w:t>
            </w:r>
          </w:p>
          <w:p w14:paraId="7019C105" w14:textId="77777777" w:rsidR="00A74A0D" w:rsidRPr="005453C7" w:rsidRDefault="00A74A0D" w:rsidP="0052538F">
            <w:pPr>
              <w:numPr>
                <w:ilvl w:val="1"/>
                <w:numId w:val="3"/>
              </w:numPr>
              <w:spacing w:before="0"/>
              <w:rPr>
                <w:rFonts w:ascii="Century Gothic" w:eastAsia="Calibri" w:hAnsi="Century Gothic" w:cs="Times New Roman"/>
                <w:b w:val="0"/>
                <w:szCs w:val="23"/>
              </w:rPr>
            </w:pPr>
            <w:r w:rsidRPr="005453C7">
              <w:rPr>
                <w:rFonts w:ascii="Century Gothic" w:eastAsia="Calibri" w:hAnsi="Century Gothic" w:cs="Times New Roman"/>
                <w:b w:val="0"/>
                <w:szCs w:val="23"/>
              </w:rPr>
              <w:t>Preparation training</w:t>
            </w:r>
          </w:p>
          <w:p w14:paraId="270ED0A8" w14:textId="77777777" w:rsidR="00A74A0D" w:rsidRPr="005453C7" w:rsidRDefault="00A74A0D" w:rsidP="0052538F">
            <w:pPr>
              <w:numPr>
                <w:ilvl w:val="1"/>
                <w:numId w:val="3"/>
              </w:numPr>
              <w:spacing w:before="0"/>
              <w:rPr>
                <w:rFonts w:ascii="Century Gothic" w:eastAsia="Calibri" w:hAnsi="Century Gothic" w:cs="Times New Roman"/>
                <w:b w:val="0"/>
                <w:szCs w:val="23"/>
              </w:rPr>
            </w:pPr>
            <w:r w:rsidRPr="005453C7">
              <w:rPr>
                <w:rFonts w:ascii="Century Gothic" w:eastAsia="Calibri" w:hAnsi="Century Gothic" w:cs="Times New Roman"/>
                <w:b w:val="0"/>
                <w:szCs w:val="23"/>
              </w:rPr>
              <w:t>Credentials (State degreed CTE teaching certifications, District-issued CTE teaching certifications, years of industry experience, industry-recognized credentials, number/percent in-field vs. out-of-field teachers, etc.)</w:t>
            </w:r>
          </w:p>
          <w:p w14:paraId="7E678FF9" w14:textId="77777777" w:rsidR="00A74A0D" w:rsidRPr="005453C7" w:rsidRDefault="00A74A0D" w:rsidP="0052538F">
            <w:pPr>
              <w:numPr>
                <w:ilvl w:val="1"/>
                <w:numId w:val="3"/>
              </w:numPr>
              <w:spacing w:before="0"/>
              <w:rPr>
                <w:rFonts w:ascii="Century Gothic" w:eastAsia="Calibri" w:hAnsi="Century Gothic" w:cs="Times New Roman"/>
                <w:b w:val="0"/>
                <w:szCs w:val="23"/>
              </w:rPr>
            </w:pPr>
            <w:r w:rsidRPr="005453C7">
              <w:rPr>
                <w:rFonts w:ascii="Century Gothic" w:eastAsia="Calibri" w:hAnsi="Century Gothic" w:cs="Times New Roman"/>
                <w:b w:val="0"/>
                <w:szCs w:val="23"/>
              </w:rPr>
              <w:t>Participation in professional development, mentoring and externships</w:t>
            </w:r>
          </w:p>
          <w:p w14:paraId="660B4694" w14:textId="77777777" w:rsidR="00A74A0D" w:rsidRPr="005453C7" w:rsidRDefault="00A74A0D" w:rsidP="0052538F">
            <w:pPr>
              <w:numPr>
                <w:ilvl w:val="0"/>
                <w:numId w:val="3"/>
              </w:numPr>
              <w:spacing w:before="0"/>
              <w:rPr>
                <w:rFonts w:ascii="Century Gothic" w:eastAsia="Calibri" w:hAnsi="Century Gothic" w:cs="Times New Roman"/>
                <w:b w:val="0"/>
                <w:szCs w:val="23"/>
              </w:rPr>
            </w:pPr>
            <w:r w:rsidRPr="005453C7">
              <w:rPr>
                <w:rFonts w:ascii="Century Gothic" w:eastAsia="Calibri" w:hAnsi="Century Gothic" w:cs="Times New Roman"/>
                <w:b w:val="0"/>
                <w:szCs w:val="23"/>
              </w:rPr>
              <w:t>Description of professional development, mentoring and externship opportunities</w:t>
            </w:r>
          </w:p>
          <w:p w14:paraId="599F972C" w14:textId="77777777" w:rsidR="00A74A0D" w:rsidRPr="005453C7" w:rsidRDefault="00A74A0D" w:rsidP="0052538F">
            <w:pPr>
              <w:numPr>
                <w:ilvl w:val="0"/>
                <w:numId w:val="3"/>
              </w:numPr>
              <w:spacing w:before="0"/>
              <w:rPr>
                <w:rFonts w:ascii="Century Gothic" w:eastAsia="Calibri" w:hAnsi="Century Gothic" w:cs="Times New Roman"/>
                <w:b w:val="0"/>
                <w:szCs w:val="23"/>
              </w:rPr>
            </w:pPr>
            <w:r w:rsidRPr="005453C7">
              <w:rPr>
                <w:rFonts w:ascii="Century Gothic" w:eastAsia="Calibri" w:hAnsi="Century Gothic" w:cs="Times New Roman"/>
                <w:b w:val="0"/>
                <w:szCs w:val="23"/>
              </w:rPr>
              <w:t>Findings from educator evaluations or other resources about impact of professional development, mentoring and externships</w:t>
            </w:r>
          </w:p>
          <w:p w14:paraId="5A77530B" w14:textId="77777777" w:rsidR="00A74A0D" w:rsidRPr="00A74A0D" w:rsidRDefault="00A74A0D" w:rsidP="0052538F">
            <w:pPr>
              <w:numPr>
                <w:ilvl w:val="0"/>
                <w:numId w:val="3"/>
              </w:numPr>
              <w:spacing w:before="0"/>
              <w:rPr>
                <w:rFonts w:ascii="Palatino Linotype" w:eastAsia="Palatino Linotype" w:hAnsi="Palatino Linotype" w:cs="Times New Roman"/>
                <w:color w:val="002060"/>
                <w:spacing w:val="4"/>
              </w:rPr>
            </w:pPr>
            <w:r w:rsidRPr="005453C7">
              <w:rPr>
                <w:rFonts w:ascii="Century Gothic" w:eastAsia="Calibri" w:hAnsi="Century Gothic" w:cs="Times New Roman"/>
                <w:b w:val="0"/>
                <w:szCs w:val="23"/>
              </w:rPr>
              <w:t>Survey or focus group results conducted with educators regarding needs and preferences</w:t>
            </w:r>
          </w:p>
        </w:tc>
        <w:tc>
          <w:tcPr>
            <w:tcW w:w="1708" w:type="pct"/>
          </w:tcPr>
          <w:p w14:paraId="2EB9A197"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Cs w:val="23"/>
              </w:rPr>
            </w:pPr>
            <w:r w:rsidRPr="00A74A0D">
              <w:rPr>
                <w:rFonts w:ascii="Century Gothic" w:eastAsia="Calibri" w:hAnsi="Century Gothic" w:cs="Times New Roman"/>
                <w:b/>
                <w:szCs w:val="23"/>
              </w:rPr>
              <w:lastRenderedPageBreak/>
              <w:t>Recruitment</w:t>
            </w:r>
          </w:p>
          <w:p w14:paraId="2278FA78" w14:textId="77777777" w:rsidR="00A74A0D" w:rsidRPr="00A74A0D" w:rsidRDefault="00A74A0D" w:rsidP="0052538F">
            <w:pPr>
              <w:numPr>
                <w:ilvl w:val="0"/>
                <w:numId w:val="22"/>
              </w:num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Disparities between faculty and staff gender, race, and ethnicity demographics and that of the student body’s</w:t>
            </w:r>
          </w:p>
          <w:p w14:paraId="162D948E" w14:textId="77777777" w:rsidR="00A74A0D" w:rsidRPr="00A74A0D" w:rsidRDefault="00A74A0D" w:rsidP="0052538F">
            <w:pPr>
              <w:numPr>
                <w:ilvl w:val="0"/>
                <w:numId w:val="22"/>
              </w:num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Disparities in the distribution of compensation</w:t>
            </w:r>
          </w:p>
          <w:p w14:paraId="6DA8BF95" w14:textId="77777777" w:rsidR="00A74A0D" w:rsidRPr="00A74A0D" w:rsidRDefault="00A74A0D" w:rsidP="0052538F">
            <w:pPr>
              <w:numPr>
                <w:ilvl w:val="0"/>
                <w:numId w:val="22"/>
              </w:num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 xml:space="preserve">Positions that will require additional focus to develop or recruit for effectively </w:t>
            </w:r>
          </w:p>
          <w:p w14:paraId="7DCAB993" w14:textId="77777777" w:rsidR="00A74A0D" w:rsidRPr="00A74A0D" w:rsidRDefault="00A74A0D" w:rsidP="0052538F">
            <w:pPr>
              <w:numPr>
                <w:ilvl w:val="0"/>
                <w:numId w:val="22"/>
              </w:num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Positions needing to be created</w:t>
            </w:r>
          </w:p>
          <w:p w14:paraId="653E45BE" w14:textId="77777777" w:rsidR="00A74A0D" w:rsidRPr="00A74A0D" w:rsidRDefault="00A74A0D" w:rsidP="0052538F">
            <w:pPr>
              <w:numPr>
                <w:ilvl w:val="0"/>
                <w:numId w:val="22"/>
              </w:num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Effective means of recruitment</w:t>
            </w:r>
          </w:p>
          <w:p w14:paraId="21068848" w14:textId="77777777" w:rsidR="00A74A0D" w:rsidRPr="00A74A0D" w:rsidRDefault="00A74A0D" w:rsidP="0052538F">
            <w:pPr>
              <w:numPr>
                <w:ilvl w:val="0"/>
                <w:numId w:val="22"/>
              </w:num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Ineffective means of recruitment</w:t>
            </w:r>
          </w:p>
          <w:p w14:paraId="12A6E81C" w14:textId="77777777" w:rsidR="00A74A0D" w:rsidRPr="00A74A0D" w:rsidRDefault="00A74A0D" w:rsidP="0052538F">
            <w:pPr>
              <w:numPr>
                <w:ilvl w:val="0"/>
                <w:numId w:val="22"/>
              </w:num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Recruitment delays, barriers, redundancies, and inefficiencies</w:t>
            </w:r>
          </w:p>
          <w:p w14:paraId="28232542"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Cs w:val="23"/>
              </w:rPr>
            </w:pPr>
            <w:r w:rsidRPr="00A74A0D">
              <w:rPr>
                <w:rFonts w:ascii="Century Gothic" w:eastAsia="Calibri" w:hAnsi="Century Gothic" w:cs="Times New Roman"/>
                <w:b/>
                <w:szCs w:val="23"/>
              </w:rPr>
              <w:t>Retention</w:t>
            </w:r>
          </w:p>
          <w:p w14:paraId="67591975" w14:textId="77777777" w:rsidR="00A74A0D" w:rsidRPr="00A74A0D" w:rsidRDefault="00A74A0D" w:rsidP="0052538F">
            <w:pPr>
              <w:numPr>
                <w:ilvl w:val="0"/>
                <w:numId w:val="24"/>
              </w:num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Positions with high turnover</w:t>
            </w:r>
          </w:p>
          <w:p w14:paraId="60329E74" w14:textId="77777777" w:rsidR="00A74A0D" w:rsidRPr="00A74A0D" w:rsidRDefault="00A74A0D" w:rsidP="0052538F">
            <w:pPr>
              <w:numPr>
                <w:ilvl w:val="0"/>
                <w:numId w:val="24"/>
              </w:num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Trends in average employment duration by CTE area and demographics</w:t>
            </w:r>
          </w:p>
          <w:p w14:paraId="10F5B923" w14:textId="77777777" w:rsidR="00A74A0D" w:rsidRPr="00A74A0D" w:rsidRDefault="00A74A0D" w:rsidP="0052538F">
            <w:pPr>
              <w:numPr>
                <w:ilvl w:val="0"/>
                <w:numId w:val="24"/>
              </w:num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lastRenderedPageBreak/>
              <w:t>Patterns of feedback on reported reason for exiting employment</w:t>
            </w:r>
          </w:p>
          <w:p w14:paraId="3DCC23E5"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Cs w:val="23"/>
              </w:rPr>
            </w:pPr>
            <w:r w:rsidRPr="00A74A0D">
              <w:rPr>
                <w:rFonts w:ascii="Century Gothic" w:eastAsia="Calibri" w:hAnsi="Century Gothic" w:cs="Times New Roman"/>
                <w:b/>
                <w:szCs w:val="23"/>
              </w:rPr>
              <w:t>Training</w:t>
            </w:r>
          </w:p>
          <w:p w14:paraId="5B89DA29" w14:textId="77777777" w:rsidR="00A74A0D" w:rsidRPr="00A74A0D" w:rsidRDefault="00A74A0D" w:rsidP="0052538F">
            <w:pPr>
              <w:numPr>
                <w:ilvl w:val="0"/>
                <w:numId w:val="23"/>
              </w:num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Areas of faculty/staff underperformance</w:t>
            </w:r>
          </w:p>
          <w:p w14:paraId="52834C28" w14:textId="77777777" w:rsidR="00A74A0D" w:rsidRPr="00A74A0D" w:rsidRDefault="00A74A0D" w:rsidP="0052538F">
            <w:pPr>
              <w:numPr>
                <w:ilvl w:val="0"/>
                <w:numId w:val="23"/>
              </w:num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Faculty/staff knowledge/skill gaps</w:t>
            </w:r>
          </w:p>
          <w:p w14:paraId="120D7EA3" w14:textId="77777777" w:rsidR="00A74A0D" w:rsidRPr="00A74A0D" w:rsidRDefault="00A74A0D" w:rsidP="0052538F">
            <w:pPr>
              <w:numPr>
                <w:ilvl w:val="0"/>
                <w:numId w:val="23"/>
              </w:num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Unsupplied training and support</w:t>
            </w:r>
          </w:p>
          <w:p w14:paraId="2AC00078" w14:textId="77777777" w:rsidR="00A74A0D" w:rsidRPr="00A74A0D" w:rsidRDefault="00A74A0D" w:rsidP="0052538F">
            <w:pPr>
              <w:numPr>
                <w:ilvl w:val="0"/>
                <w:numId w:val="23"/>
              </w:num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Ineffective training and support</w:t>
            </w:r>
          </w:p>
        </w:tc>
      </w:tr>
    </w:tbl>
    <w:p w14:paraId="557EA53C" w14:textId="77777777" w:rsidR="00A74A0D" w:rsidRPr="00A74A0D" w:rsidRDefault="00A74A0D" w:rsidP="0052538F">
      <w:pPr>
        <w:spacing w:after="0"/>
        <w:rPr>
          <w:rFonts w:ascii="Calibri" w:eastAsia="Times New Roman" w:hAnsi="Calibri" w:cs="Times New Roman"/>
          <w:b/>
          <w:bCs/>
        </w:rPr>
      </w:pPr>
    </w:p>
    <w:tbl>
      <w:tblPr>
        <w:tblStyle w:val="GridTable1Light-Accent615"/>
        <w:tblW w:w="5000" w:type="pct"/>
        <w:tblLook w:val="04A0" w:firstRow="1" w:lastRow="0" w:firstColumn="1" w:lastColumn="0" w:noHBand="0" w:noVBand="1"/>
      </w:tblPr>
      <w:tblGrid>
        <w:gridCol w:w="7914"/>
        <w:gridCol w:w="6476"/>
      </w:tblGrid>
      <w:tr w:rsidR="000A34BB" w:rsidRPr="00A74A0D" w14:paraId="50B713E2" w14:textId="77777777" w:rsidTr="000A34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002060"/>
            <w:vAlign w:val="center"/>
          </w:tcPr>
          <w:p w14:paraId="6E7319F1" w14:textId="7FCF414A" w:rsidR="000A34BB" w:rsidRPr="00A74A0D" w:rsidRDefault="000A34BB" w:rsidP="00CA5A33">
            <w:pPr>
              <w:spacing w:before="0"/>
              <w:ind w:left="0"/>
              <w:rPr>
                <w:rFonts w:ascii="Century Gothic" w:eastAsia="Times New Roman" w:hAnsi="Century Gothic" w:cs="Times New Roman"/>
              </w:rPr>
            </w:pPr>
            <w:r w:rsidRPr="00D75938">
              <w:rPr>
                <w:rFonts w:ascii="Palatino Linotype" w:eastAsia="Calibri" w:hAnsi="Palatino Linotype" w:cs="Times New Roman"/>
                <w:color w:val="FFFFFF"/>
                <w:spacing w:val="4"/>
                <w:sz w:val="24"/>
              </w:rPr>
              <w:t>Stakeholder Engagement</w:t>
            </w:r>
            <w:r w:rsidRPr="00A74A0D">
              <w:rPr>
                <w:rFonts w:ascii="Palatino Linotype" w:eastAsia="Calibri" w:hAnsi="Palatino Linotype" w:cs="Times New Roman"/>
                <w:b w:val="0"/>
                <w:color w:val="FFFFFF"/>
                <w:spacing w:val="4"/>
                <w:sz w:val="24"/>
              </w:rPr>
              <w:t xml:space="preserve"> </w:t>
            </w:r>
            <w:r w:rsidRPr="00D75938">
              <w:rPr>
                <w:rFonts w:ascii="Palatino Linotype" w:eastAsia="Calibri" w:hAnsi="Palatino Linotype" w:cs="Times New Roman"/>
                <w:b w:val="0"/>
                <w:color w:val="FFFFFF"/>
                <w:spacing w:val="4"/>
                <w:sz w:val="20"/>
                <w:szCs w:val="20"/>
              </w:rPr>
              <w:t>(VOLUNTARY GUIDANCE)</w:t>
            </w:r>
          </w:p>
        </w:tc>
      </w:tr>
      <w:tr w:rsidR="00A74A0D" w:rsidRPr="00A74A0D" w14:paraId="0DDA749D" w14:textId="77777777" w:rsidTr="00E62094">
        <w:tc>
          <w:tcPr>
            <w:cnfStyle w:val="001000000000" w:firstRow="0" w:lastRow="0" w:firstColumn="1" w:lastColumn="0" w:oddVBand="0" w:evenVBand="0" w:oddHBand="0" w:evenHBand="0" w:firstRowFirstColumn="0" w:firstRowLastColumn="0" w:lastRowFirstColumn="0" w:lastRowLastColumn="0"/>
            <w:tcW w:w="2750" w:type="pct"/>
            <w:vAlign w:val="center"/>
          </w:tcPr>
          <w:p w14:paraId="6B924322" w14:textId="77777777" w:rsidR="00A74A0D" w:rsidRPr="00A74A0D" w:rsidRDefault="00A74A0D" w:rsidP="00CA5A33">
            <w:pPr>
              <w:spacing w:before="0"/>
              <w:ind w:left="0"/>
              <w:rPr>
                <w:rFonts w:ascii="Palatino Linotype" w:eastAsia="Palatino Linotype" w:hAnsi="Palatino Linotype" w:cs="Times New Roman"/>
                <w:color w:val="002060"/>
                <w:spacing w:val="4"/>
              </w:rPr>
            </w:pPr>
            <w:r w:rsidRPr="00A74A0D">
              <w:rPr>
                <w:rFonts w:ascii="Century Gothic" w:eastAsia="Times New Roman" w:hAnsi="Century Gothic" w:cs="Times New Roman"/>
                <w:szCs w:val="23"/>
              </w:rPr>
              <w:t>Stakeholders</w:t>
            </w:r>
          </w:p>
        </w:tc>
        <w:tc>
          <w:tcPr>
            <w:tcW w:w="2250" w:type="pct"/>
          </w:tcPr>
          <w:p w14:paraId="65266AC2" w14:textId="77777777" w:rsidR="00A74A0D" w:rsidRPr="00955BDC" w:rsidRDefault="00A74A0D" w:rsidP="00CA5A33">
            <w:pPr>
              <w:spacing w:before="0"/>
              <w:ind w:left="0"/>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Times New Roman"/>
                <w:b/>
                <w:color w:val="002060"/>
                <w:spacing w:val="4"/>
              </w:rPr>
            </w:pPr>
            <w:r w:rsidRPr="00955BDC">
              <w:rPr>
                <w:rFonts w:ascii="Century Gothic" w:eastAsia="Times New Roman" w:hAnsi="Century Gothic" w:cs="Times New Roman"/>
                <w:b/>
              </w:rPr>
              <w:t>Engagement Strategies</w:t>
            </w:r>
          </w:p>
        </w:tc>
      </w:tr>
      <w:tr w:rsidR="00A74A0D" w:rsidRPr="00A74A0D" w14:paraId="7D7BA515" w14:textId="77777777" w:rsidTr="00D75938">
        <w:trPr>
          <w:trHeight w:val="2438"/>
        </w:trPr>
        <w:tc>
          <w:tcPr>
            <w:cnfStyle w:val="001000000000" w:firstRow="0" w:lastRow="0" w:firstColumn="1" w:lastColumn="0" w:oddVBand="0" w:evenVBand="0" w:oddHBand="0" w:evenHBand="0" w:firstRowFirstColumn="0" w:firstRowLastColumn="0" w:lastRowFirstColumn="0" w:lastRowLastColumn="0"/>
            <w:tcW w:w="2750" w:type="pct"/>
          </w:tcPr>
          <w:p w14:paraId="10B8603D" w14:textId="77777777" w:rsidR="00A74A0D" w:rsidRPr="005453C7" w:rsidRDefault="00A74A0D" w:rsidP="00CA5A33">
            <w:pPr>
              <w:spacing w:before="0"/>
              <w:ind w:left="0"/>
              <w:rPr>
                <w:rFonts w:ascii="Century Gothic" w:eastAsia="Calibri" w:hAnsi="Century Gothic" w:cs="Times New Roman"/>
                <w:b w:val="0"/>
                <w:szCs w:val="23"/>
              </w:rPr>
            </w:pPr>
            <w:r w:rsidRPr="005453C7">
              <w:rPr>
                <w:rFonts w:ascii="Century Gothic" w:eastAsia="Calibri" w:hAnsi="Century Gothic" w:cs="Times New Roman"/>
                <w:b w:val="0"/>
                <w:szCs w:val="23"/>
              </w:rPr>
              <w:t>All stakeholders required by law, particularly:</w:t>
            </w:r>
          </w:p>
          <w:p w14:paraId="5C08C530" w14:textId="77777777" w:rsidR="00A04989" w:rsidRDefault="00A04989" w:rsidP="00A04989">
            <w:pPr>
              <w:numPr>
                <w:ilvl w:val="0"/>
                <w:numId w:val="28"/>
              </w:numPr>
              <w:spacing w:before="0"/>
              <w:ind w:right="-119"/>
              <w:rPr>
                <w:rFonts w:ascii="Century Gothic" w:eastAsia="Calibri" w:hAnsi="Century Gothic" w:cs="Times New Roman"/>
                <w:b w:val="0"/>
                <w:szCs w:val="23"/>
              </w:rPr>
            </w:pPr>
            <w:r w:rsidRPr="005453C7">
              <w:rPr>
                <w:rFonts w:ascii="Century Gothic" w:eastAsia="Calibri" w:hAnsi="Century Gothic" w:cs="Times New Roman"/>
                <w:b w:val="0"/>
                <w:szCs w:val="23"/>
              </w:rPr>
              <w:t xml:space="preserve">Secondary </w:t>
            </w:r>
            <w:r w:rsidRPr="009C4AEE">
              <w:rPr>
                <w:rFonts w:ascii="Century Gothic" w:eastAsia="Calibri" w:hAnsi="Century Gothic" w:cs="Times New Roman"/>
                <w:b w:val="0"/>
                <w:szCs w:val="23"/>
              </w:rPr>
              <w:t>teachers, career guidance and academic counselors, principals and other school leaders, administrators, and specialized instructional support personnel and paraprofessionals</w:t>
            </w:r>
          </w:p>
          <w:p w14:paraId="57819CCD" w14:textId="77777777" w:rsidR="00A04989" w:rsidRPr="005453C7" w:rsidRDefault="00A04989" w:rsidP="00A04989">
            <w:pPr>
              <w:numPr>
                <w:ilvl w:val="0"/>
                <w:numId w:val="28"/>
              </w:numPr>
              <w:spacing w:before="0"/>
              <w:ind w:right="-119"/>
              <w:rPr>
                <w:rFonts w:ascii="Century Gothic" w:eastAsia="Calibri" w:hAnsi="Century Gothic" w:cs="Times New Roman"/>
                <w:b w:val="0"/>
                <w:szCs w:val="23"/>
              </w:rPr>
            </w:pPr>
            <w:r>
              <w:rPr>
                <w:rFonts w:ascii="Century Gothic" w:eastAsia="Calibri" w:hAnsi="Century Gothic" w:cs="Times New Roman"/>
                <w:b w:val="0"/>
                <w:szCs w:val="23"/>
              </w:rPr>
              <w:t>P</w:t>
            </w:r>
            <w:r w:rsidRPr="005453C7">
              <w:rPr>
                <w:rFonts w:ascii="Century Gothic" w:eastAsia="Calibri" w:hAnsi="Century Gothic" w:cs="Times New Roman"/>
                <w:b w:val="0"/>
                <w:szCs w:val="23"/>
              </w:rPr>
              <w:t xml:space="preserve">ostsecondary </w:t>
            </w:r>
            <w:r>
              <w:rPr>
                <w:rFonts w:ascii="Century Gothic" w:eastAsia="Calibri" w:hAnsi="Century Gothic" w:cs="Times New Roman"/>
                <w:b w:val="0"/>
                <w:szCs w:val="23"/>
              </w:rPr>
              <w:t>faculty and administrators</w:t>
            </w:r>
          </w:p>
          <w:p w14:paraId="0F6DFC38" w14:textId="5A9F74B0" w:rsidR="00A74A0D" w:rsidRPr="005453C7" w:rsidRDefault="00A74A0D" w:rsidP="00A04989">
            <w:pPr>
              <w:pStyle w:val="ListParagraph"/>
              <w:numPr>
                <w:ilvl w:val="0"/>
                <w:numId w:val="28"/>
              </w:numPr>
              <w:spacing w:before="0"/>
              <w:rPr>
                <w:rFonts w:ascii="Century Gothic" w:eastAsia="Calibri" w:hAnsi="Century Gothic" w:cs="Times New Roman"/>
                <w:b w:val="0"/>
                <w:szCs w:val="23"/>
              </w:rPr>
            </w:pPr>
            <w:r w:rsidRPr="005453C7">
              <w:rPr>
                <w:rFonts w:ascii="Century Gothic" w:eastAsia="Calibri" w:hAnsi="Century Gothic" w:cs="Times New Roman"/>
                <w:b w:val="0"/>
                <w:szCs w:val="23"/>
              </w:rPr>
              <w:t>School District certification staff, where applicable</w:t>
            </w:r>
          </w:p>
          <w:p w14:paraId="0971A0D3" w14:textId="6827CB2C" w:rsidR="00A74A0D" w:rsidRPr="005453C7" w:rsidRDefault="00A74A0D" w:rsidP="00A04989">
            <w:pPr>
              <w:pStyle w:val="ListParagraph"/>
              <w:numPr>
                <w:ilvl w:val="0"/>
                <w:numId w:val="28"/>
              </w:numPr>
              <w:spacing w:before="0"/>
              <w:rPr>
                <w:rFonts w:ascii="Century Gothic" w:eastAsia="Calibri" w:hAnsi="Century Gothic" w:cs="Times New Roman"/>
                <w:b w:val="0"/>
                <w:szCs w:val="23"/>
              </w:rPr>
            </w:pPr>
            <w:r w:rsidRPr="005453C7">
              <w:rPr>
                <w:rFonts w:ascii="Century Gothic" w:eastAsia="Calibri" w:hAnsi="Century Gothic" w:cs="Times New Roman"/>
                <w:b w:val="0"/>
                <w:szCs w:val="23"/>
              </w:rPr>
              <w:t>Human Resource department members</w:t>
            </w:r>
          </w:p>
          <w:p w14:paraId="278AF698" w14:textId="0C536732" w:rsidR="00A74A0D" w:rsidRPr="005453C7" w:rsidRDefault="00A74A0D" w:rsidP="00A04989">
            <w:pPr>
              <w:pStyle w:val="ListParagraph"/>
              <w:numPr>
                <w:ilvl w:val="0"/>
                <w:numId w:val="28"/>
              </w:numPr>
              <w:spacing w:before="0"/>
              <w:rPr>
                <w:rFonts w:ascii="Century Gothic" w:eastAsia="Calibri" w:hAnsi="Century Gothic" w:cs="Times New Roman"/>
                <w:b w:val="0"/>
                <w:szCs w:val="23"/>
              </w:rPr>
            </w:pPr>
            <w:r w:rsidRPr="005453C7">
              <w:rPr>
                <w:rFonts w:ascii="Century Gothic" w:eastAsia="Calibri" w:hAnsi="Century Gothic" w:cs="Times New Roman"/>
                <w:b w:val="0"/>
                <w:szCs w:val="23"/>
              </w:rPr>
              <w:t>Representatives of special populations</w:t>
            </w:r>
          </w:p>
          <w:p w14:paraId="1922E463" w14:textId="45403F54" w:rsidR="00A74A0D" w:rsidRPr="005453C7" w:rsidRDefault="00A74A0D" w:rsidP="00A04989">
            <w:pPr>
              <w:pStyle w:val="ListParagraph"/>
              <w:numPr>
                <w:ilvl w:val="0"/>
                <w:numId w:val="28"/>
              </w:numPr>
              <w:spacing w:before="0"/>
              <w:rPr>
                <w:rFonts w:ascii="Century Gothic" w:eastAsia="Calibri" w:hAnsi="Century Gothic" w:cs="Times New Roman"/>
                <w:b w:val="0"/>
                <w:szCs w:val="23"/>
              </w:rPr>
            </w:pPr>
            <w:r w:rsidRPr="005453C7">
              <w:rPr>
                <w:rFonts w:ascii="Century Gothic" w:eastAsia="Calibri" w:hAnsi="Century Gothic" w:cs="Times New Roman"/>
                <w:b w:val="0"/>
                <w:szCs w:val="23"/>
              </w:rPr>
              <w:t>Corrections education staff</w:t>
            </w:r>
          </w:p>
          <w:p w14:paraId="25E2A194" w14:textId="58CD64C3" w:rsidR="00A74A0D" w:rsidRPr="005453C7" w:rsidRDefault="00A74A0D" w:rsidP="00A04989">
            <w:pPr>
              <w:pStyle w:val="ListParagraph"/>
              <w:numPr>
                <w:ilvl w:val="0"/>
                <w:numId w:val="28"/>
              </w:numPr>
              <w:spacing w:before="0"/>
              <w:rPr>
                <w:rFonts w:ascii="Palatino Linotype" w:eastAsia="Palatino Linotype" w:hAnsi="Palatino Linotype" w:cs="Times New Roman"/>
                <w:color w:val="002060"/>
                <w:spacing w:val="4"/>
              </w:rPr>
            </w:pPr>
            <w:r w:rsidRPr="005453C7">
              <w:rPr>
                <w:rFonts w:ascii="Century Gothic" w:eastAsia="Calibri" w:hAnsi="Century Gothic" w:cs="Times New Roman"/>
                <w:b w:val="0"/>
                <w:szCs w:val="23"/>
              </w:rPr>
              <w:t>Data staff</w:t>
            </w:r>
          </w:p>
        </w:tc>
        <w:tc>
          <w:tcPr>
            <w:tcW w:w="2250" w:type="pct"/>
          </w:tcPr>
          <w:p w14:paraId="025D66B6" w14:textId="77777777" w:rsidR="00A74A0D" w:rsidRPr="00A74A0D" w:rsidRDefault="00A74A0D" w:rsidP="0052538F">
            <w:pPr>
              <w:numPr>
                <w:ilvl w:val="0"/>
                <w:numId w:val="1"/>
              </w:num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Work group to examine data including educators, career guidance professionals, and human resources staff</w:t>
            </w:r>
          </w:p>
          <w:p w14:paraId="543A1395" w14:textId="77777777" w:rsidR="00A74A0D" w:rsidRPr="00A74A0D" w:rsidRDefault="00A74A0D" w:rsidP="0052538F">
            <w:pPr>
              <w:numPr>
                <w:ilvl w:val="0"/>
                <w:numId w:val="1"/>
              </w:num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Focus group, interviews, study circle with:</w:t>
            </w:r>
          </w:p>
          <w:p w14:paraId="530E0F33" w14:textId="77777777" w:rsidR="00A74A0D" w:rsidRPr="00A74A0D" w:rsidRDefault="00A74A0D" w:rsidP="0052538F">
            <w:pPr>
              <w:numPr>
                <w:ilvl w:val="1"/>
                <w:numId w:val="1"/>
              </w:num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Veteran teachers</w:t>
            </w:r>
          </w:p>
          <w:p w14:paraId="5D6A00BA" w14:textId="77777777" w:rsidR="00A74A0D" w:rsidRPr="00A74A0D" w:rsidRDefault="00A74A0D" w:rsidP="0052538F">
            <w:pPr>
              <w:numPr>
                <w:ilvl w:val="1"/>
                <w:numId w:val="1"/>
              </w:num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Developing teachers</w:t>
            </w:r>
          </w:p>
          <w:p w14:paraId="46AABA4F" w14:textId="77777777" w:rsidR="00A74A0D" w:rsidRPr="00A74A0D" w:rsidRDefault="00A74A0D" w:rsidP="0052538F">
            <w:pPr>
              <w:numPr>
                <w:ilvl w:val="1"/>
                <w:numId w:val="1"/>
              </w:num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Individuals charged with selecting, designing and implementing professional development</w:t>
            </w:r>
          </w:p>
          <w:p w14:paraId="6A669C00" w14:textId="2A5E2F69" w:rsidR="00A74A0D" w:rsidRPr="00A74A0D" w:rsidRDefault="00A74A0D" w:rsidP="00D75938">
            <w:pPr>
              <w:numPr>
                <w:ilvl w:val="1"/>
                <w:numId w:val="1"/>
              </w:numPr>
              <w:spacing w:before="0"/>
              <w:ind w:right="-119"/>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Human resource staff</w:t>
            </w:r>
          </w:p>
        </w:tc>
      </w:tr>
      <w:tr w:rsidR="00A74A0D" w:rsidRPr="00A74A0D" w14:paraId="3CBBDA2A" w14:textId="77777777" w:rsidTr="00160523">
        <w:tc>
          <w:tcPr>
            <w:cnfStyle w:val="001000000000" w:firstRow="0" w:lastRow="0" w:firstColumn="1" w:lastColumn="0" w:oddVBand="0" w:evenVBand="0" w:oddHBand="0" w:evenHBand="0" w:firstRowFirstColumn="0" w:firstRowLastColumn="0" w:lastRowFirstColumn="0" w:lastRowLastColumn="0"/>
            <w:tcW w:w="5000" w:type="pct"/>
            <w:gridSpan w:val="2"/>
          </w:tcPr>
          <w:p w14:paraId="0B7904DA" w14:textId="77777777" w:rsidR="00A74A0D" w:rsidRPr="00A74A0D" w:rsidRDefault="00A74A0D" w:rsidP="00CA5A33">
            <w:pPr>
              <w:spacing w:before="0"/>
              <w:ind w:left="0"/>
              <w:rPr>
                <w:rFonts w:ascii="Century Gothic" w:eastAsia="Calibri" w:hAnsi="Century Gothic" w:cs="Times New Roman"/>
                <w:szCs w:val="23"/>
              </w:rPr>
            </w:pPr>
            <w:r w:rsidRPr="00A74A0D">
              <w:rPr>
                <w:rFonts w:ascii="Century Gothic" w:eastAsia="Calibri" w:hAnsi="Century Gothic" w:cs="Times New Roman"/>
                <w:szCs w:val="23"/>
              </w:rPr>
              <w:t>Questions to Ask</w:t>
            </w:r>
          </w:p>
        </w:tc>
      </w:tr>
      <w:tr w:rsidR="00A74A0D" w:rsidRPr="00A74A0D" w14:paraId="319B60B6" w14:textId="77777777" w:rsidTr="00160523">
        <w:tc>
          <w:tcPr>
            <w:cnfStyle w:val="001000000000" w:firstRow="0" w:lastRow="0" w:firstColumn="1" w:lastColumn="0" w:oddVBand="0" w:evenVBand="0" w:oddHBand="0" w:evenHBand="0" w:firstRowFirstColumn="0" w:firstRowLastColumn="0" w:lastRowFirstColumn="0" w:lastRowLastColumn="0"/>
            <w:tcW w:w="5000" w:type="pct"/>
            <w:gridSpan w:val="2"/>
          </w:tcPr>
          <w:p w14:paraId="487BA5A9" w14:textId="10BED581" w:rsidR="00E80404" w:rsidRPr="00E80404" w:rsidRDefault="00E80404" w:rsidP="00CA5A33">
            <w:pPr>
              <w:spacing w:before="0"/>
              <w:ind w:left="0"/>
              <w:contextualSpacing/>
              <w:rPr>
                <w:rFonts w:ascii="Century Gothic" w:eastAsia="Calibri" w:hAnsi="Century Gothic" w:cs="Times New Roman"/>
                <w:b w:val="0"/>
                <w:szCs w:val="23"/>
              </w:rPr>
            </w:pPr>
            <w:r w:rsidRPr="00E80404">
              <w:rPr>
                <w:rFonts w:ascii="Century Gothic" w:eastAsia="Calibri" w:hAnsi="Century Gothic" w:cs="Times New Roman"/>
                <w:b w:val="0"/>
                <w:szCs w:val="23"/>
              </w:rPr>
              <w:t>Select from the following options or add your own.</w:t>
            </w:r>
          </w:p>
          <w:p w14:paraId="0DAD553A" w14:textId="6F70766A" w:rsidR="00A74A0D" w:rsidRPr="00A74A0D" w:rsidRDefault="00A74A0D" w:rsidP="00CA5A33">
            <w:pPr>
              <w:spacing w:before="0"/>
              <w:ind w:left="0"/>
              <w:contextualSpacing/>
              <w:rPr>
                <w:rFonts w:ascii="Century Gothic" w:eastAsia="Calibri" w:hAnsi="Century Gothic" w:cs="Times New Roman"/>
                <w:szCs w:val="23"/>
              </w:rPr>
            </w:pPr>
            <w:r w:rsidRPr="00A74A0D">
              <w:rPr>
                <w:rFonts w:ascii="Century Gothic" w:eastAsia="Calibri" w:hAnsi="Century Gothic" w:cs="Times New Roman"/>
                <w:szCs w:val="23"/>
              </w:rPr>
              <w:t>Recruitment</w:t>
            </w:r>
          </w:p>
          <w:p w14:paraId="435F0A86" w14:textId="1179652A" w:rsidR="00FE2FC4" w:rsidRDefault="00FE2FC4" w:rsidP="00847A35">
            <w:pPr>
              <w:numPr>
                <w:ilvl w:val="0"/>
                <w:numId w:val="30"/>
              </w:numPr>
              <w:spacing w:before="0"/>
              <w:ind w:left="504"/>
              <w:contextualSpacing/>
              <w:rPr>
                <w:rFonts w:ascii="Century Gothic" w:eastAsia="Calibri" w:hAnsi="Century Gothic" w:cs="Times New Roman"/>
                <w:b w:val="0"/>
                <w:szCs w:val="23"/>
              </w:rPr>
            </w:pPr>
            <w:r w:rsidRPr="00FE2FC4">
              <w:rPr>
                <w:rFonts w:ascii="Century Gothic" w:eastAsia="Calibri" w:hAnsi="Century Gothic" w:cs="Times New Roman"/>
                <w:b w:val="0"/>
                <w:szCs w:val="23"/>
              </w:rPr>
              <w:t xml:space="preserve">To what degree do you currently have sufficient faculty and staff (including instructors, support staff, guidance and advisement professionals, </w:t>
            </w:r>
            <w:r w:rsidR="00847A35" w:rsidRPr="00FE2FC4">
              <w:rPr>
                <w:rFonts w:ascii="Century Gothic" w:eastAsia="Calibri" w:hAnsi="Century Gothic" w:cs="Times New Roman"/>
                <w:b w:val="0"/>
                <w:szCs w:val="23"/>
              </w:rPr>
              <w:t>administrators and</w:t>
            </w:r>
            <w:r w:rsidRPr="00FE2FC4">
              <w:rPr>
                <w:rFonts w:ascii="Century Gothic" w:eastAsia="Calibri" w:hAnsi="Century Gothic" w:cs="Times New Roman"/>
                <w:b w:val="0"/>
                <w:szCs w:val="23"/>
              </w:rPr>
              <w:t xml:space="preserve"> other key staff) to offer high-quality programs of study and career development?</w:t>
            </w:r>
          </w:p>
          <w:p w14:paraId="2E25906C" w14:textId="4A310655" w:rsidR="00FE2FC4" w:rsidRDefault="00FE2FC4" w:rsidP="00847A35">
            <w:pPr>
              <w:numPr>
                <w:ilvl w:val="0"/>
                <w:numId w:val="30"/>
              </w:numPr>
              <w:spacing w:before="0"/>
              <w:ind w:left="504"/>
              <w:contextualSpacing/>
              <w:rPr>
                <w:rFonts w:ascii="Century Gothic" w:eastAsia="Calibri" w:hAnsi="Century Gothic" w:cs="Times New Roman"/>
                <w:b w:val="0"/>
                <w:szCs w:val="23"/>
              </w:rPr>
            </w:pPr>
            <w:r w:rsidRPr="00FE2FC4">
              <w:rPr>
                <w:rFonts w:ascii="Century Gothic" w:eastAsia="Calibri" w:hAnsi="Century Gothic" w:cs="Times New Roman"/>
                <w:b w:val="0"/>
                <w:szCs w:val="23"/>
              </w:rPr>
              <w:lastRenderedPageBreak/>
              <w:t xml:space="preserve">To what degree do you anticipate </w:t>
            </w:r>
            <w:r>
              <w:rPr>
                <w:rFonts w:ascii="Century Gothic" w:eastAsia="Calibri" w:hAnsi="Century Gothic" w:cs="Times New Roman"/>
                <w:b w:val="0"/>
                <w:szCs w:val="23"/>
              </w:rPr>
              <w:t xml:space="preserve">needing additional </w:t>
            </w:r>
            <w:r w:rsidRPr="00FE2FC4">
              <w:rPr>
                <w:rFonts w:ascii="Century Gothic" w:eastAsia="Calibri" w:hAnsi="Century Gothic" w:cs="Times New Roman"/>
                <w:b w:val="0"/>
                <w:szCs w:val="23"/>
              </w:rPr>
              <w:t xml:space="preserve">faculty and staff (including instructors, support staff, guidance and advisement professionals, </w:t>
            </w:r>
            <w:r w:rsidR="00847A35" w:rsidRPr="00FE2FC4">
              <w:rPr>
                <w:rFonts w:ascii="Century Gothic" w:eastAsia="Calibri" w:hAnsi="Century Gothic" w:cs="Times New Roman"/>
                <w:b w:val="0"/>
                <w:szCs w:val="23"/>
              </w:rPr>
              <w:t>administrators and</w:t>
            </w:r>
            <w:r w:rsidRPr="00FE2FC4">
              <w:rPr>
                <w:rFonts w:ascii="Century Gothic" w:eastAsia="Calibri" w:hAnsi="Century Gothic" w:cs="Times New Roman"/>
                <w:b w:val="0"/>
                <w:szCs w:val="23"/>
              </w:rPr>
              <w:t xml:space="preserve"> other key staff) to offer high­ quality programs of study and career development in the short, medium and long terms?</w:t>
            </w:r>
          </w:p>
          <w:p w14:paraId="6E309DD3" w14:textId="68F88EA7" w:rsidR="00FE2FC4" w:rsidRDefault="00FE2FC4" w:rsidP="00847A35">
            <w:pPr>
              <w:numPr>
                <w:ilvl w:val="0"/>
                <w:numId w:val="30"/>
              </w:numPr>
              <w:spacing w:before="0"/>
              <w:ind w:left="504"/>
              <w:contextualSpacing/>
              <w:rPr>
                <w:rFonts w:ascii="Century Gothic" w:eastAsia="Calibri" w:hAnsi="Century Gothic" w:cs="Times New Roman"/>
                <w:b w:val="0"/>
                <w:szCs w:val="23"/>
              </w:rPr>
            </w:pPr>
            <w:r w:rsidRPr="00FE2FC4">
              <w:rPr>
                <w:rFonts w:ascii="Century Gothic" w:eastAsia="Calibri" w:hAnsi="Century Gothic" w:cs="Times New Roman"/>
                <w:b w:val="0"/>
                <w:szCs w:val="23"/>
              </w:rPr>
              <w:t>To what degree are faculty teaching your programs adequately credentialed? And to what degree do they have adequate workplace experience in the program area?</w:t>
            </w:r>
          </w:p>
          <w:p w14:paraId="40020D3D" w14:textId="5D708C79" w:rsidR="00A74A0D" w:rsidRDefault="00FE2FC4" w:rsidP="00847A35">
            <w:pPr>
              <w:numPr>
                <w:ilvl w:val="0"/>
                <w:numId w:val="30"/>
              </w:numPr>
              <w:spacing w:before="0"/>
              <w:ind w:left="504"/>
              <w:contextualSpacing/>
              <w:rPr>
                <w:rFonts w:ascii="Century Gothic" w:eastAsia="Calibri" w:hAnsi="Century Gothic" w:cs="Times New Roman"/>
                <w:b w:val="0"/>
                <w:szCs w:val="23"/>
              </w:rPr>
            </w:pPr>
            <w:r w:rsidRPr="00FE2FC4">
              <w:rPr>
                <w:rFonts w:ascii="Century Gothic" w:eastAsia="Calibri" w:hAnsi="Century Gothic" w:cs="Times New Roman"/>
                <w:b w:val="0"/>
                <w:szCs w:val="23"/>
              </w:rPr>
              <w:t xml:space="preserve">How diverse is your faculty and staff? To what degree does it reflect the demographic makeup of your student body? What are the root causes of any </w:t>
            </w:r>
            <w:r w:rsidR="00847A35" w:rsidRPr="00FE2FC4">
              <w:rPr>
                <w:rFonts w:ascii="Century Gothic" w:eastAsia="Calibri" w:hAnsi="Century Gothic" w:cs="Times New Roman"/>
                <w:b w:val="0"/>
                <w:szCs w:val="23"/>
              </w:rPr>
              <w:t>gaps?</w:t>
            </w:r>
            <w:r w:rsidR="00847A35" w:rsidRPr="005453C7">
              <w:rPr>
                <w:rFonts w:ascii="Century Gothic" w:eastAsia="Calibri" w:hAnsi="Century Gothic" w:cs="Times New Roman"/>
                <w:b w:val="0"/>
                <w:szCs w:val="23"/>
              </w:rPr>
              <w:t xml:space="preserve"> What</w:t>
            </w:r>
            <w:r w:rsidR="00A74A0D" w:rsidRPr="005453C7">
              <w:rPr>
                <w:rFonts w:ascii="Century Gothic" w:eastAsia="Calibri" w:hAnsi="Century Gothic" w:cs="Times New Roman"/>
                <w:b w:val="0"/>
                <w:szCs w:val="23"/>
              </w:rPr>
              <w:t xml:space="preserve"> processes are in place to recruit new educators?</w:t>
            </w:r>
          </w:p>
          <w:p w14:paraId="7F838832" w14:textId="1DEE252D" w:rsidR="00FE2FC4" w:rsidRPr="005453C7" w:rsidRDefault="00FE2FC4" w:rsidP="00847A35">
            <w:pPr>
              <w:numPr>
                <w:ilvl w:val="0"/>
                <w:numId w:val="30"/>
              </w:numPr>
              <w:spacing w:before="0"/>
              <w:ind w:left="504"/>
              <w:contextualSpacing/>
              <w:rPr>
                <w:rFonts w:ascii="Century Gothic" w:eastAsia="Calibri" w:hAnsi="Century Gothic" w:cs="Times New Roman"/>
                <w:b w:val="0"/>
                <w:szCs w:val="23"/>
              </w:rPr>
            </w:pPr>
            <w:r w:rsidRPr="00FE2FC4">
              <w:rPr>
                <w:rFonts w:ascii="Century Gothic" w:eastAsia="Calibri" w:hAnsi="Century Gothic" w:cs="Times New Roman"/>
                <w:b w:val="0"/>
                <w:szCs w:val="23"/>
              </w:rPr>
              <w:t>What processes are in place to recruit faculty and staff? Are these processes efficient and effective, especially for instructors coming from industry?</w:t>
            </w:r>
          </w:p>
          <w:p w14:paraId="29C2A205" w14:textId="77777777" w:rsidR="00A74A0D" w:rsidRPr="005453C7" w:rsidRDefault="00A74A0D" w:rsidP="00847A35">
            <w:pPr>
              <w:numPr>
                <w:ilvl w:val="0"/>
                <w:numId w:val="30"/>
              </w:numPr>
              <w:spacing w:before="0"/>
              <w:ind w:left="504"/>
              <w:contextualSpacing/>
              <w:rPr>
                <w:rFonts w:ascii="Century Gothic" w:eastAsia="Calibri" w:hAnsi="Century Gothic" w:cs="Times New Roman"/>
                <w:b w:val="0"/>
                <w:szCs w:val="23"/>
              </w:rPr>
            </w:pPr>
            <w:r w:rsidRPr="005453C7">
              <w:rPr>
                <w:rFonts w:ascii="Century Gothic" w:eastAsia="Calibri" w:hAnsi="Century Gothic" w:cs="Times New Roman"/>
                <w:b w:val="0"/>
                <w:szCs w:val="23"/>
              </w:rPr>
              <w:t>What recruitment method have produced the highest quality new hires? The most new hires?</w:t>
            </w:r>
          </w:p>
          <w:p w14:paraId="2ACE70E2" w14:textId="77777777" w:rsidR="00A74A0D" w:rsidRPr="005453C7" w:rsidRDefault="00A74A0D" w:rsidP="00847A35">
            <w:pPr>
              <w:numPr>
                <w:ilvl w:val="0"/>
                <w:numId w:val="30"/>
              </w:numPr>
              <w:spacing w:before="0"/>
              <w:ind w:left="504"/>
              <w:contextualSpacing/>
              <w:rPr>
                <w:rFonts w:ascii="Century Gothic" w:eastAsia="Calibri" w:hAnsi="Century Gothic" w:cs="Times New Roman"/>
                <w:b w:val="0"/>
                <w:szCs w:val="23"/>
              </w:rPr>
            </w:pPr>
            <w:r w:rsidRPr="005453C7">
              <w:rPr>
                <w:rFonts w:ascii="Century Gothic" w:eastAsia="Calibri" w:hAnsi="Century Gothic" w:cs="Times New Roman"/>
                <w:b w:val="0"/>
                <w:szCs w:val="23"/>
              </w:rPr>
              <w:t>What untried recruitment methods could yield high-quality new hires (competitive pay, incentive programs for retired teachers returning to the profession, co-teaching, part-time/adjunct CTE instructors, hiring fairs, online postings, “grow your own” teacher programs, etc.)?</w:t>
            </w:r>
          </w:p>
          <w:p w14:paraId="4CCD6A7D" w14:textId="77777777" w:rsidR="00A74A0D" w:rsidRPr="005453C7" w:rsidRDefault="00A74A0D" w:rsidP="00847A35">
            <w:pPr>
              <w:numPr>
                <w:ilvl w:val="0"/>
                <w:numId w:val="30"/>
              </w:numPr>
              <w:spacing w:before="0"/>
              <w:ind w:left="504"/>
              <w:contextualSpacing/>
              <w:rPr>
                <w:rFonts w:ascii="Century Gothic" w:eastAsia="Calibri" w:hAnsi="Century Gothic" w:cs="Times New Roman"/>
                <w:b w:val="0"/>
                <w:szCs w:val="23"/>
              </w:rPr>
            </w:pPr>
            <w:r w:rsidRPr="005453C7">
              <w:rPr>
                <w:rFonts w:ascii="Century Gothic" w:eastAsia="Calibri" w:hAnsi="Century Gothic" w:cs="Times New Roman"/>
                <w:b w:val="0"/>
                <w:szCs w:val="23"/>
              </w:rPr>
              <w:t>What positions or subject areas have been the most difficult to develop or recruit for?</w:t>
            </w:r>
          </w:p>
          <w:p w14:paraId="67EC4C17" w14:textId="77777777" w:rsidR="00FE2FC4" w:rsidRDefault="00FE2FC4" w:rsidP="00847A35">
            <w:pPr>
              <w:numPr>
                <w:ilvl w:val="0"/>
                <w:numId w:val="30"/>
              </w:numPr>
              <w:spacing w:before="0"/>
              <w:ind w:left="504"/>
              <w:contextualSpacing/>
              <w:rPr>
                <w:rFonts w:ascii="Century Gothic" w:eastAsia="Calibri" w:hAnsi="Century Gothic" w:cs="Times New Roman"/>
                <w:b w:val="0"/>
                <w:szCs w:val="23"/>
              </w:rPr>
            </w:pPr>
            <w:r w:rsidRPr="00FE2FC4">
              <w:rPr>
                <w:rFonts w:ascii="Century Gothic" w:eastAsia="Calibri" w:hAnsi="Century Gothic" w:cs="Times New Roman"/>
                <w:b w:val="0"/>
                <w:szCs w:val="23"/>
              </w:rPr>
              <w:t>In what subject areas do you need to develop or recruit faculty and staff due to looming retirements, growing student interest and/or emerging priority employment areas?</w:t>
            </w:r>
          </w:p>
          <w:p w14:paraId="30012661" w14:textId="61E6A246" w:rsidR="00A74A0D" w:rsidRPr="005453C7" w:rsidRDefault="00A74A0D" w:rsidP="00847A35">
            <w:pPr>
              <w:numPr>
                <w:ilvl w:val="0"/>
                <w:numId w:val="30"/>
              </w:numPr>
              <w:spacing w:before="0"/>
              <w:ind w:left="504"/>
              <w:contextualSpacing/>
              <w:rPr>
                <w:rFonts w:ascii="Century Gothic" w:eastAsia="Calibri" w:hAnsi="Century Gothic" w:cs="Times New Roman"/>
                <w:b w:val="0"/>
                <w:szCs w:val="23"/>
              </w:rPr>
            </w:pPr>
            <w:r w:rsidRPr="005453C7">
              <w:rPr>
                <w:rFonts w:ascii="Century Gothic" w:eastAsia="Calibri" w:hAnsi="Century Gothic" w:cs="Times New Roman"/>
                <w:b w:val="0"/>
                <w:szCs w:val="23"/>
              </w:rPr>
              <w:t>Is there a process to develop or recruit CTE instructors from existing staff?</w:t>
            </w:r>
          </w:p>
          <w:p w14:paraId="372A3247" w14:textId="77777777" w:rsidR="00A74A0D" w:rsidRPr="00FE2FC4" w:rsidRDefault="00A74A0D" w:rsidP="00CA5A33">
            <w:pPr>
              <w:spacing w:before="0"/>
              <w:ind w:left="0"/>
              <w:contextualSpacing/>
              <w:rPr>
                <w:rFonts w:ascii="Century Gothic" w:eastAsia="Calibri" w:hAnsi="Century Gothic" w:cs="Times New Roman"/>
                <w:szCs w:val="23"/>
              </w:rPr>
            </w:pPr>
            <w:r w:rsidRPr="00FE2FC4">
              <w:rPr>
                <w:rFonts w:ascii="Century Gothic" w:eastAsia="Calibri" w:hAnsi="Century Gothic" w:cs="Times New Roman"/>
                <w:szCs w:val="23"/>
              </w:rPr>
              <w:t>Retention</w:t>
            </w:r>
          </w:p>
          <w:p w14:paraId="699D9256" w14:textId="65139085" w:rsidR="00FE2FC4" w:rsidRDefault="00FE2FC4" w:rsidP="00847A35">
            <w:pPr>
              <w:numPr>
                <w:ilvl w:val="0"/>
                <w:numId w:val="30"/>
              </w:numPr>
              <w:spacing w:before="0"/>
              <w:ind w:left="504"/>
              <w:contextualSpacing/>
              <w:rPr>
                <w:rFonts w:ascii="Century Gothic" w:eastAsia="Calibri" w:hAnsi="Century Gothic" w:cs="Times New Roman"/>
                <w:b w:val="0"/>
                <w:szCs w:val="23"/>
              </w:rPr>
            </w:pPr>
            <w:r w:rsidRPr="00FE2FC4">
              <w:rPr>
                <w:rFonts w:ascii="Century Gothic" w:eastAsia="Calibri" w:hAnsi="Century Gothic" w:cs="Times New Roman"/>
                <w:b w:val="0"/>
                <w:szCs w:val="23"/>
              </w:rPr>
              <w:t>What processes are in place to induct and retain faculty and staff? Are these processes efficient and effective, especially for instructors coming from industry?</w:t>
            </w:r>
          </w:p>
          <w:p w14:paraId="3A9C3873" w14:textId="5074AA65" w:rsidR="00847A35" w:rsidRPr="00847A35" w:rsidRDefault="00847A35" w:rsidP="00EB471C">
            <w:pPr>
              <w:numPr>
                <w:ilvl w:val="0"/>
                <w:numId w:val="30"/>
              </w:numPr>
              <w:spacing w:before="0"/>
              <w:ind w:left="504"/>
              <w:contextualSpacing/>
              <w:rPr>
                <w:rFonts w:ascii="Century Gothic" w:eastAsia="Calibri" w:hAnsi="Century Gothic" w:cs="Times New Roman"/>
                <w:b w:val="0"/>
                <w:szCs w:val="23"/>
              </w:rPr>
            </w:pPr>
            <w:r>
              <w:rPr>
                <w:rFonts w:ascii="Century Gothic" w:eastAsia="Calibri" w:hAnsi="Century Gothic" w:cs="Times New Roman"/>
                <w:b w:val="0"/>
                <w:szCs w:val="23"/>
              </w:rPr>
              <w:t>How would faculty and staff describe the</w:t>
            </w:r>
            <w:r w:rsidRPr="00847A35">
              <w:rPr>
                <w:rFonts w:ascii="Century Gothic" w:eastAsia="Calibri" w:hAnsi="Century Gothic" w:cs="Times New Roman"/>
                <w:b w:val="0"/>
                <w:szCs w:val="23"/>
              </w:rPr>
              <w:t xml:space="preserve"> </w:t>
            </w:r>
            <w:r>
              <w:rPr>
                <w:rFonts w:ascii="Century Gothic" w:eastAsia="Calibri" w:hAnsi="Century Gothic" w:cs="Times New Roman"/>
                <w:b w:val="0"/>
                <w:szCs w:val="23"/>
              </w:rPr>
              <w:t xml:space="preserve">collegial </w:t>
            </w:r>
            <w:r w:rsidRPr="00847A35">
              <w:rPr>
                <w:rFonts w:ascii="Century Gothic" w:eastAsia="Calibri" w:hAnsi="Century Gothic" w:cs="Times New Roman"/>
                <w:b w:val="0"/>
                <w:szCs w:val="23"/>
              </w:rPr>
              <w:t>tone, atmosphere, and work environment?</w:t>
            </w:r>
          </w:p>
          <w:p w14:paraId="1A12E1EF" w14:textId="7EE12C70" w:rsidR="00A74A0D" w:rsidRDefault="00A74A0D" w:rsidP="00847A35">
            <w:pPr>
              <w:numPr>
                <w:ilvl w:val="0"/>
                <w:numId w:val="30"/>
              </w:numPr>
              <w:spacing w:before="0"/>
              <w:ind w:left="504"/>
              <w:contextualSpacing/>
              <w:rPr>
                <w:rFonts w:ascii="Century Gothic" w:eastAsia="Calibri" w:hAnsi="Century Gothic" w:cs="Times New Roman"/>
                <w:b w:val="0"/>
                <w:szCs w:val="23"/>
              </w:rPr>
            </w:pPr>
            <w:r w:rsidRPr="005453C7">
              <w:rPr>
                <w:rFonts w:ascii="Century Gothic" w:eastAsia="Calibri" w:hAnsi="Century Gothic" w:cs="Times New Roman"/>
                <w:b w:val="0"/>
                <w:szCs w:val="23"/>
              </w:rPr>
              <w:t>Do faculty and staff feel that there are adequate opportunities to grow and advance?</w:t>
            </w:r>
          </w:p>
          <w:p w14:paraId="1F72CD0F" w14:textId="10CBDC4B" w:rsidR="006E0E44" w:rsidRPr="005453C7" w:rsidRDefault="006E0E44" w:rsidP="00847A35">
            <w:pPr>
              <w:numPr>
                <w:ilvl w:val="0"/>
                <w:numId w:val="30"/>
              </w:numPr>
              <w:spacing w:before="0"/>
              <w:ind w:left="504"/>
              <w:contextualSpacing/>
              <w:rPr>
                <w:rFonts w:ascii="Century Gothic" w:eastAsia="Calibri" w:hAnsi="Century Gothic" w:cs="Times New Roman"/>
                <w:b w:val="0"/>
                <w:szCs w:val="23"/>
              </w:rPr>
            </w:pPr>
            <w:r>
              <w:rPr>
                <w:rFonts w:ascii="Century Gothic" w:eastAsia="Calibri" w:hAnsi="Century Gothic" w:cs="Times New Roman"/>
                <w:b w:val="0"/>
                <w:szCs w:val="23"/>
              </w:rPr>
              <w:t>To what degree do staff and faculty feel that they are overworked?  If overworked, which job tasks could be made more efficient or redistributed?</w:t>
            </w:r>
          </w:p>
          <w:p w14:paraId="61724319" w14:textId="77777777" w:rsidR="00A74A0D" w:rsidRPr="00A74A0D" w:rsidRDefault="00A74A0D" w:rsidP="00CA5A33">
            <w:pPr>
              <w:spacing w:before="0"/>
              <w:ind w:left="0"/>
              <w:contextualSpacing/>
              <w:rPr>
                <w:rFonts w:ascii="Century Gothic" w:eastAsia="Calibri" w:hAnsi="Century Gothic" w:cs="Times New Roman"/>
                <w:szCs w:val="23"/>
              </w:rPr>
            </w:pPr>
            <w:r w:rsidRPr="00A74A0D">
              <w:rPr>
                <w:rFonts w:ascii="Century Gothic" w:eastAsia="Calibri" w:hAnsi="Century Gothic" w:cs="Times New Roman"/>
                <w:szCs w:val="23"/>
              </w:rPr>
              <w:t>Training</w:t>
            </w:r>
          </w:p>
          <w:p w14:paraId="3AD35AAE" w14:textId="3F3675F8" w:rsidR="00FE2FC4" w:rsidRDefault="00FE2FC4" w:rsidP="00847A35">
            <w:pPr>
              <w:numPr>
                <w:ilvl w:val="0"/>
                <w:numId w:val="30"/>
              </w:numPr>
              <w:spacing w:before="0"/>
              <w:ind w:left="504"/>
              <w:contextualSpacing/>
              <w:rPr>
                <w:rFonts w:ascii="Century Gothic" w:eastAsia="Calibri" w:hAnsi="Century Gothic" w:cs="Times New Roman"/>
                <w:b w:val="0"/>
                <w:szCs w:val="23"/>
              </w:rPr>
            </w:pPr>
            <w:r w:rsidRPr="00FE2FC4">
              <w:rPr>
                <w:rFonts w:ascii="Century Gothic" w:eastAsia="Calibri" w:hAnsi="Century Gothic" w:cs="Times New Roman"/>
                <w:b w:val="0"/>
                <w:szCs w:val="23"/>
              </w:rPr>
              <w:t>To what degree do you offer regular, substantive professional development opportunities for faculty, staff and administrators? How effective are these experiences at improving student outcomes?</w:t>
            </w:r>
          </w:p>
          <w:p w14:paraId="27587978" w14:textId="305F1781" w:rsidR="00FE2FC4" w:rsidRDefault="00FE2FC4" w:rsidP="00847A35">
            <w:pPr>
              <w:numPr>
                <w:ilvl w:val="0"/>
                <w:numId w:val="30"/>
              </w:numPr>
              <w:spacing w:before="0"/>
              <w:ind w:left="504"/>
              <w:contextualSpacing/>
              <w:rPr>
                <w:rFonts w:ascii="Century Gothic" w:eastAsia="Calibri" w:hAnsi="Century Gothic" w:cs="Times New Roman"/>
                <w:b w:val="0"/>
                <w:szCs w:val="23"/>
              </w:rPr>
            </w:pPr>
            <w:r w:rsidRPr="00FE2FC4">
              <w:rPr>
                <w:rFonts w:ascii="Century Gothic" w:eastAsia="Calibri" w:hAnsi="Century Gothic" w:cs="Times New Roman"/>
                <w:b w:val="0"/>
                <w:szCs w:val="23"/>
              </w:rPr>
              <w:t>To what degree do faculty, staff and administrators have opportunities to work with and learn directly from representatives of business and industry?</w:t>
            </w:r>
          </w:p>
          <w:p w14:paraId="4B1589C7" w14:textId="19059841" w:rsidR="00FE2FC4" w:rsidRDefault="00FE2FC4" w:rsidP="00847A35">
            <w:pPr>
              <w:numPr>
                <w:ilvl w:val="0"/>
                <w:numId w:val="30"/>
              </w:numPr>
              <w:spacing w:before="0"/>
              <w:ind w:left="504"/>
              <w:contextualSpacing/>
              <w:rPr>
                <w:rFonts w:ascii="Century Gothic" w:eastAsia="Calibri" w:hAnsi="Century Gothic" w:cs="Times New Roman"/>
                <w:b w:val="0"/>
                <w:szCs w:val="23"/>
              </w:rPr>
            </w:pPr>
            <w:r w:rsidRPr="00FE2FC4">
              <w:rPr>
                <w:rFonts w:ascii="Century Gothic" w:eastAsia="Calibri" w:hAnsi="Century Gothic" w:cs="Times New Roman"/>
                <w:b w:val="0"/>
                <w:szCs w:val="23"/>
              </w:rPr>
              <w:t xml:space="preserve">To what degree do faculty, staff and </w:t>
            </w:r>
            <w:r w:rsidR="00847A35" w:rsidRPr="00FE2FC4">
              <w:rPr>
                <w:rFonts w:ascii="Century Gothic" w:eastAsia="Calibri" w:hAnsi="Century Gothic" w:cs="Times New Roman"/>
                <w:b w:val="0"/>
                <w:szCs w:val="23"/>
              </w:rPr>
              <w:t>administrators have</w:t>
            </w:r>
            <w:r w:rsidRPr="00FE2FC4">
              <w:rPr>
                <w:rFonts w:ascii="Century Gothic" w:eastAsia="Calibri" w:hAnsi="Century Gothic" w:cs="Times New Roman"/>
                <w:b w:val="0"/>
                <w:szCs w:val="23"/>
              </w:rPr>
              <w:t xml:space="preserve"> opportunities to work with and learn directly</w:t>
            </w:r>
            <w:r>
              <w:rPr>
                <w:rFonts w:ascii="Century Gothic" w:eastAsia="Calibri" w:hAnsi="Century Gothic" w:cs="Times New Roman"/>
                <w:b w:val="0"/>
                <w:szCs w:val="23"/>
              </w:rPr>
              <w:t xml:space="preserve"> </w:t>
            </w:r>
            <w:r w:rsidRPr="00FE2FC4">
              <w:rPr>
                <w:rFonts w:ascii="Century Gothic" w:eastAsia="Calibri" w:hAnsi="Century Gothic" w:cs="Times New Roman"/>
                <w:b w:val="0"/>
                <w:szCs w:val="23"/>
              </w:rPr>
              <w:t>from their peers in formal or informal professional learning communities?</w:t>
            </w:r>
          </w:p>
          <w:p w14:paraId="25ECC20E" w14:textId="6575EFBF" w:rsidR="00FE2FC4" w:rsidRDefault="00FE2FC4" w:rsidP="00847A35">
            <w:pPr>
              <w:numPr>
                <w:ilvl w:val="0"/>
                <w:numId w:val="30"/>
              </w:numPr>
              <w:spacing w:before="0"/>
              <w:ind w:left="504"/>
              <w:contextualSpacing/>
              <w:rPr>
                <w:rFonts w:ascii="Century Gothic" w:eastAsia="Calibri" w:hAnsi="Century Gothic" w:cs="Times New Roman"/>
                <w:b w:val="0"/>
                <w:szCs w:val="23"/>
              </w:rPr>
            </w:pPr>
            <w:r w:rsidRPr="00FE2FC4">
              <w:rPr>
                <w:rFonts w:ascii="Century Gothic" w:eastAsia="Calibri" w:hAnsi="Century Gothic" w:cs="Times New Roman"/>
                <w:b w:val="0"/>
                <w:szCs w:val="23"/>
              </w:rPr>
              <w:t>What specific supports are available for faculty and staff from under-represented groups?</w:t>
            </w:r>
          </w:p>
          <w:p w14:paraId="787B71FD" w14:textId="715C7AEA" w:rsidR="00847A35" w:rsidRDefault="00847A35" w:rsidP="00847A35">
            <w:pPr>
              <w:numPr>
                <w:ilvl w:val="0"/>
                <w:numId w:val="30"/>
              </w:numPr>
              <w:spacing w:before="0"/>
              <w:ind w:left="504"/>
              <w:contextualSpacing/>
              <w:rPr>
                <w:rFonts w:ascii="Century Gothic" w:eastAsia="Calibri" w:hAnsi="Century Gothic" w:cs="Times New Roman"/>
                <w:b w:val="0"/>
                <w:szCs w:val="23"/>
              </w:rPr>
            </w:pPr>
            <w:r w:rsidRPr="00847A35">
              <w:rPr>
                <w:rFonts w:ascii="Century Gothic" w:eastAsia="Calibri" w:hAnsi="Century Gothic" w:cs="Times New Roman"/>
                <w:b w:val="0"/>
                <w:szCs w:val="23"/>
              </w:rPr>
              <w:t>What professional development offerings are most highly rated by participating faculty, administrators and staff? Why?</w:t>
            </w:r>
          </w:p>
          <w:p w14:paraId="678A4719" w14:textId="14FFDE62" w:rsidR="00847A35" w:rsidRDefault="00847A35" w:rsidP="00847A35">
            <w:pPr>
              <w:numPr>
                <w:ilvl w:val="0"/>
                <w:numId w:val="30"/>
              </w:numPr>
              <w:spacing w:before="0"/>
              <w:ind w:left="504"/>
              <w:contextualSpacing/>
              <w:rPr>
                <w:rFonts w:ascii="Century Gothic" w:eastAsia="Calibri" w:hAnsi="Century Gothic" w:cs="Times New Roman"/>
                <w:b w:val="0"/>
                <w:szCs w:val="23"/>
              </w:rPr>
            </w:pPr>
            <w:r w:rsidRPr="00847A35">
              <w:rPr>
                <w:rFonts w:ascii="Century Gothic" w:eastAsia="Calibri" w:hAnsi="Century Gothic" w:cs="Times New Roman"/>
                <w:b w:val="0"/>
                <w:szCs w:val="23"/>
              </w:rPr>
              <w:t>What do faculty, staff and administrators report as needs and preferences for professional development, benefits and supports?</w:t>
            </w:r>
          </w:p>
          <w:p w14:paraId="42CC98B5" w14:textId="77777777" w:rsidR="00A74A0D" w:rsidRPr="005453C7" w:rsidRDefault="00A74A0D" w:rsidP="00847A35">
            <w:pPr>
              <w:numPr>
                <w:ilvl w:val="0"/>
                <w:numId w:val="30"/>
              </w:numPr>
              <w:spacing w:before="0"/>
              <w:ind w:left="504"/>
              <w:contextualSpacing/>
              <w:rPr>
                <w:rFonts w:ascii="Century Gothic" w:eastAsia="Calibri" w:hAnsi="Century Gothic" w:cs="Times New Roman"/>
                <w:b w:val="0"/>
                <w:szCs w:val="23"/>
              </w:rPr>
            </w:pPr>
            <w:r w:rsidRPr="005453C7">
              <w:rPr>
                <w:rFonts w:ascii="Century Gothic" w:eastAsia="Calibri" w:hAnsi="Century Gothic" w:cs="Times New Roman"/>
                <w:b w:val="0"/>
                <w:szCs w:val="23"/>
              </w:rPr>
              <w:t>Have secondary non-degreed teachers of career education have received adequate training in the four required professional education training - teaching methods, course construction, lesson planning and evaluation, and teaching special needs students (The 2018 Florida K-20 Education Statues Code; Chapter 1012; Section 1012.39)?</w:t>
            </w:r>
          </w:p>
          <w:p w14:paraId="3E0B2F0C" w14:textId="77777777" w:rsidR="00A74A0D" w:rsidRPr="005453C7" w:rsidRDefault="00A74A0D" w:rsidP="00847A35">
            <w:pPr>
              <w:numPr>
                <w:ilvl w:val="0"/>
                <w:numId w:val="30"/>
              </w:numPr>
              <w:spacing w:before="0"/>
              <w:ind w:left="504"/>
              <w:contextualSpacing/>
              <w:rPr>
                <w:rFonts w:ascii="Century Gothic" w:eastAsia="Calibri" w:hAnsi="Century Gothic" w:cs="Times New Roman"/>
                <w:b w:val="0"/>
                <w:szCs w:val="23"/>
              </w:rPr>
            </w:pPr>
            <w:r w:rsidRPr="005453C7">
              <w:rPr>
                <w:rFonts w:ascii="Century Gothic" w:eastAsia="Calibri" w:hAnsi="Century Gothic" w:cs="Times New Roman"/>
                <w:b w:val="0"/>
                <w:szCs w:val="23"/>
              </w:rPr>
              <w:t>Have CTE instructors received adequate training on the integration of math, language arts, and/or science into relevant lessons?</w:t>
            </w:r>
          </w:p>
          <w:p w14:paraId="4E18AA4A" w14:textId="77777777" w:rsidR="00A74A0D" w:rsidRPr="005453C7" w:rsidRDefault="00A74A0D" w:rsidP="00847A35">
            <w:pPr>
              <w:numPr>
                <w:ilvl w:val="0"/>
                <w:numId w:val="30"/>
              </w:numPr>
              <w:spacing w:before="0"/>
              <w:ind w:left="504"/>
              <w:contextualSpacing/>
              <w:rPr>
                <w:rFonts w:ascii="Century Gothic" w:eastAsia="Calibri" w:hAnsi="Century Gothic" w:cs="Times New Roman"/>
                <w:b w:val="0"/>
                <w:szCs w:val="23"/>
              </w:rPr>
            </w:pPr>
            <w:r w:rsidRPr="005453C7">
              <w:rPr>
                <w:rFonts w:ascii="Century Gothic" w:eastAsia="Calibri" w:hAnsi="Century Gothic" w:cs="Times New Roman"/>
                <w:b w:val="0"/>
                <w:szCs w:val="23"/>
              </w:rPr>
              <w:lastRenderedPageBreak/>
              <w:t xml:space="preserve">Have CTE instructors received adequate training on project-based learning, work-based learning, and contextualized instruction? </w:t>
            </w:r>
          </w:p>
          <w:p w14:paraId="2349A4F0" w14:textId="77777777" w:rsidR="00A74A0D" w:rsidRPr="005453C7" w:rsidRDefault="00A74A0D" w:rsidP="00847A35">
            <w:pPr>
              <w:numPr>
                <w:ilvl w:val="0"/>
                <w:numId w:val="30"/>
              </w:numPr>
              <w:spacing w:before="0"/>
              <w:ind w:left="504"/>
              <w:contextualSpacing/>
              <w:rPr>
                <w:rFonts w:ascii="Century Gothic" w:eastAsia="Calibri" w:hAnsi="Century Gothic" w:cs="Times New Roman"/>
                <w:b w:val="0"/>
                <w:szCs w:val="23"/>
              </w:rPr>
            </w:pPr>
            <w:r w:rsidRPr="005453C7">
              <w:rPr>
                <w:rFonts w:ascii="Century Gothic" w:eastAsia="Calibri" w:hAnsi="Century Gothic" w:cs="Times New Roman"/>
                <w:b w:val="0"/>
                <w:szCs w:val="23"/>
              </w:rPr>
              <w:t>Have CTE instructors and academic teachers and coaches been collaborating (e.g., shared planning, correlated lessons, team teaching, etc.)?</w:t>
            </w:r>
          </w:p>
          <w:p w14:paraId="5B494CAC" w14:textId="77777777" w:rsidR="00A74A0D" w:rsidRPr="005453C7" w:rsidRDefault="00A74A0D" w:rsidP="00847A35">
            <w:pPr>
              <w:numPr>
                <w:ilvl w:val="0"/>
                <w:numId w:val="30"/>
              </w:numPr>
              <w:spacing w:before="0"/>
              <w:ind w:left="504"/>
              <w:contextualSpacing/>
              <w:rPr>
                <w:rFonts w:ascii="Century Gothic" w:eastAsia="Calibri" w:hAnsi="Century Gothic" w:cs="Times New Roman"/>
                <w:b w:val="0"/>
                <w:szCs w:val="23"/>
              </w:rPr>
            </w:pPr>
            <w:r w:rsidRPr="005453C7">
              <w:rPr>
                <w:rFonts w:ascii="Century Gothic" w:eastAsia="Calibri" w:hAnsi="Century Gothic" w:cs="Times New Roman"/>
                <w:b w:val="0"/>
                <w:szCs w:val="23"/>
              </w:rPr>
              <w:t xml:space="preserve">Is there active, regular, and two-way communication between </w:t>
            </w:r>
          </w:p>
          <w:p w14:paraId="260F593F" w14:textId="77777777" w:rsidR="00A74A0D" w:rsidRPr="005453C7" w:rsidRDefault="00A74A0D" w:rsidP="006E0E44">
            <w:pPr>
              <w:numPr>
                <w:ilvl w:val="1"/>
                <w:numId w:val="30"/>
              </w:numPr>
              <w:spacing w:before="0"/>
              <w:contextualSpacing/>
              <w:rPr>
                <w:rFonts w:ascii="Century Gothic" w:eastAsia="Calibri" w:hAnsi="Century Gothic" w:cs="Times New Roman"/>
                <w:b w:val="0"/>
                <w:szCs w:val="23"/>
              </w:rPr>
            </w:pPr>
            <w:r w:rsidRPr="005453C7">
              <w:rPr>
                <w:rFonts w:ascii="Century Gothic" w:eastAsia="Calibri" w:hAnsi="Century Gothic" w:cs="Times New Roman"/>
                <w:b w:val="0"/>
                <w:szCs w:val="23"/>
              </w:rPr>
              <w:t>CTE instructors and administrative staff?</w:t>
            </w:r>
          </w:p>
          <w:p w14:paraId="35DF9BE8" w14:textId="77777777" w:rsidR="00A74A0D" w:rsidRPr="005453C7" w:rsidRDefault="00A74A0D" w:rsidP="006E0E44">
            <w:pPr>
              <w:numPr>
                <w:ilvl w:val="1"/>
                <w:numId w:val="30"/>
              </w:numPr>
              <w:spacing w:before="0"/>
              <w:contextualSpacing/>
              <w:rPr>
                <w:rFonts w:ascii="Century Gothic" w:eastAsia="Calibri" w:hAnsi="Century Gothic" w:cs="Times New Roman"/>
                <w:b w:val="0"/>
                <w:szCs w:val="23"/>
              </w:rPr>
            </w:pPr>
            <w:r w:rsidRPr="005453C7">
              <w:rPr>
                <w:rFonts w:ascii="Century Gothic" w:eastAsia="Calibri" w:hAnsi="Century Gothic" w:cs="Times New Roman"/>
                <w:b w:val="0"/>
                <w:szCs w:val="23"/>
              </w:rPr>
              <w:t>Secondary and postsecondary CTE instructors?</w:t>
            </w:r>
          </w:p>
          <w:p w14:paraId="5E6CDAD6" w14:textId="77777777" w:rsidR="00A74A0D" w:rsidRPr="005453C7" w:rsidRDefault="00A74A0D" w:rsidP="006E0E44">
            <w:pPr>
              <w:numPr>
                <w:ilvl w:val="1"/>
                <w:numId w:val="30"/>
              </w:numPr>
              <w:spacing w:before="0"/>
              <w:contextualSpacing/>
              <w:rPr>
                <w:rFonts w:ascii="Century Gothic" w:eastAsia="Calibri" w:hAnsi="Century Gothic" w:cs="Times New Roman"/>
                <w:b w:val="0"/>
                <w:szCs w:val="23"/>
              </w:rPr>
            </w:pPr>
            <w:r w:rsidRPr="005453C7">
              <w:rPr>
                <w:rFonts w:ascii="Century Gothic" w:eastAsia="Calibri" w:hAnsi="Century Gothic" w:cs="Times New Roman"/>
                <w:b w:val="0"/>
                <w:szCs w:val="23"/>
              </w:rPr>
              <w:t>CTE instructors and business/industry representatives?</w:t>
            </w:r>
          </w:p>
          <w:p w14:paraId="11142F7E" w14:textId="77777777" w:rsidR="00A74A0D" w:rsidRPr="005453C7" w:rsidRDefault="00A74A0D" w:rsidP="006E0E44">
            <w:pPr>
              <w:numPr>
                <w:ilvl w:val="1"/>
                <w:numId w:val="30"/>
              </w:numPr>
              <w:spacing w:before="0"/>
              <w:contextualSpacing/>
              <w:rPr>
                <w:rFonts w:ascii="Century Gothic" w:eastAsia="Calibri" w:hAnsi="Century Gothic" w:cs="Times New Roman"/>
                <w:b w:val="0"/>
                <w:szCs w:val="23"/>
              </w:rPr>
            </w:pPr>
            <w:r w:rsidRPr="005453C7">
              <w:rPr>
                <w:rFonts w:ascii="Century Gothic" w:eastAsia="Calibri" w:hAnsi="Century Gothic" w:cs="Times New Roman"/>
                <w:b w:val="0"/>
                <w:szCs w:val="23"/>
              </w:rPr>
              <w:t>CTE instructors and academic instructors?</w:t>
            </w:r>
          </w:p>
          <w:p w14:paraId="075EA3BC" w14:textId="77777777" w:rsidR="00A74A0D" w:rsidRPr="005453C7" w:rsidRDefault="00A74A0D" w:rsidP="00847A35">
            <w:pPr>
              <w:numPr>
                <w:ilvl w:val="0"/>
                <w:numId w:val="30"/>
              </w:numPr>
              <w:spacing w:before="0"/>
              <w:ind w:left="504"/>
              <w:contextualSpacing/>
              <w:rPr>
                <w:rFonts w:ascii="Century Gothic" w:eastAsia="Calibri" w:hAnsi="Century Gothic" w:cs="Times New Roman"/>
                <w:b w:val="0"/>
                <w:szCs w:val="23"/>
              </w:rPr>
            </w:pPr>
            <w:r w:rsidRPr="005453C7">
              <w:rPr>
                <w:rFonts w:ascii="Century Gothic" w:eastAsia="Calibri" w:hAnsi="Century Gothic" w:cs="Times New Roman"/>
                <w:b w:val="0"/>
                <w:szCs w:val="23"/>
              </w:rPr>
              <w:t>Do instructors maintain membership in related state and national professional development organizations?</w:t>
            </w:r>
          </w:p>
          <w:p w14:paraId="54BC17F8" w14:textId="77777777" w:rsidR="00A74A0D" w:rsidRPr="005453C7" w:rsidRDefault="00A74A0D" w:rsidP="00847A35">
            <w:pPr>
              <w:numPr>
                <w:ilvl w:val="0"/>
                <w:numId w:val="30"/>
              </w:numPr>
              <w:spacing w:before="0"/>
              <w:ind w:left="504"/>
              <w:contextualSpacing/>
              <w:rPr>
                <w:rFonts w:ascii="Century Gothic" w:eastAsia="Calibri" w:hAnsi="Century Gothic" w:cs="Times New Roman"/>
                <w:b w:val="0"/>
                <w:szCs w:val="23"/>
              </w:rPr>
            </w:pPr>
            <w:r w:rsidRPr="005453C7">
              <w:rPr>
                <w:rFonts w:ascii="Century Gothic" w:eastAsia="Calibri" w:hAnsi="Century Gothic" w:cs="Times New Roman"/>
                <w:b w:val="0"/>
                <w:szCs w:val="23"/>
              </w:rPr>
              <w:t>Do instructors strive to upgrade skills and knowledge by attending conferences, conventions, college courses, staff development, inservice training, and/or other sources of professional development?</w:t>
            </w:r>
          </w:p>
          <w:p w14:paraId="7A733A95" w14:textId="0C4BBDE1" w:rsidR="00A74A0D" w:rsidRPr="005453C7" w:rsidRDefault="00A74A0D" w:rsidP="006E0E44">
            <w:pPr>
              <w:numPr>
                <w:ilvl w:val="0"/>
                <w:numId w:val="30"/>
              </w:numPr>
              <w:spacing w:before="0"/>
              <w:ind w:left="504"/>
              <w:contextualSpacing/>
              <w:rPr>
                <w:rFonts w:ascii="Century Gothic" w:eastAsia="Calibri" w:hAnsi="Century Gothic" w:cs="Times New Roman"/>
                <w:b w:val="0"/>
                <w:szCs w:val="23"/>
              </w:rPr>
            </w:pPr>
            <w:r w:rsidRPr="005453C7">
              <w:rPr>
                <w:rFonts w:ascii="Century Gothic" w:eastAsia="Calibri" w:hAnsi="Century Gothic" w:cs="Times New Roman"/>
                <w:b w:val="0"/>
                <w:szCs w:val="23"/>
              </w:rPr>
              <w:t>What has been the impact on mentoring and onboarding processes for new instructors, especially instructors coming from industry?</w:t>
            </w:r>
          </w:p>
        </w:tc>
      </w:tr>
    </w:tbl>
    <w:p w14:paraId="372EA0D0" w14:textId="77777777" w:rsidR="00A74A0D" w:rsidRPr="00A74A0D" w:rsidRDefault="00A74A0D" w:rsidP="0052538F">
      <w:pPr>
        <w:spacing w:after="0"/>
        <w:rPr>
          <w:rFonts w:ascii="Century Gothic" w:eastAsia="Times New Roman" w:hAnsi="Century Gothic" w:cs="Times New Roman"/>
          <w:b/>
        </w:rPr>
      </w:pPr>
    </w:p>
    <w:tbl>
      <w:tblPr>
        <w:tblStyle w:val="GridTable1Light-Accent615"/>
        <w:tblW w:w="5000" w:type="pct"/>
        <w:tblLook w:val="04A0" w:firstRow="1" w:lastRow="0" w:firstColumn="1" w:lastColumn="0" w:noHBand="0" w:noVBand="1"/>
      </w:tblPr>
      <w:tblGrid>
        <w:gridCol w:w="5304"/>
        <w:gridCol w:w="9086"/>
      </w:tblGrid>
      <w:tr w:rsidR="00A74A0D" w:rsidRPr="00A74A0D" w14:paraId="563083B6" w14:textId="77777777" w:rsidTr="001605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002060"/>
          </w:tcPr>
          <w:p w14:paraId="225FF46B" w14:textId="420AE4FD" w:rsidR="00A74A0D" w:rsidRPr="00A74A0D" w:rsidRDefault="00A74A0D" w:rsidP="00AE3587">
            <w:pPr>
              <w:keepNext/>
              <w:keepLines/>
              <w:shd w:val="clear" w:color="auto" w:fill="002060"/>
              <w:spacing w:before="0"/>
              <w:contextualSpacing/>
              <w:outlineLvl w:val="1"/>
              <w:rPr>
                <w:rFonts w:ascii="Palatino Linotype" w:eastAsia="Calibri" w:hAnsi="Palatino Linotype" w:cs="Times New Roman"/>
                <w:color w:val="FFFFFF"/>
                <w:spacing w:val="4"/>
                <w:sz w:val="24"/>
              </w:rPr>
            </w:pPr>
            <w:r w:rsidRPr="00A74A0D">
              <w:rPr>
                <w:rFonts w:ascii="Palatino Linotype" w:eastAsia="Calibri" w:hAnsi="Palatino Linotype" w:cs="Times New Roman"/>
                <w:color w:val="FFFFFF"/>
                <w:spacing w:val="4"/>
                <w:sz w:val="24"/>
              </w:rPr>
              <w:t>PROCESS Reporting for</w:t>
            </w:r>
            <w:r w:rsidR="00E62094">
              <w:rPr>
                <w:rFonts w:ascii="Palatino Linotype" w:eastAsia="Calibri" w:hAnsi="Palatino Linotype" w:cs="Times New Roman"/>
                <w:color w:val="FFFFFF"/>
                <w:spacing w:val="4"/>
                <w:sz w:val="24"/>
              </w:rPr>
              <w:t xml:space="preserve"> Faculty and Staff</w:t>
            </w:r>
            <w:r w:rsidR="00AE3587">
              <w:rPr>
                <w:rFonts w:ascii="Palatino Linotype" w:eastAsia="Calibri" w:hAnsi="Palatino Linotype" w:cs="Times New Roman"/>
                <w:color w:val="FFFFFF"/>
                <w:spacing w:val="4"/>
                <w:sz w:val="24"/>
              </w:rPr>
              <w:t xml:space="preserve"> Data Analysis</w:t>
            </w:r>
          </w:p>
        </w:tc>
      </w:tr>
      <w:tr w:rsidR="00A74A0D" w:rsidRPr="00A74A0D" w14:paraId="7A73850A" w14:textId="77777777" w:rsidTr="00160523">
        <w:trPr>
          <w:trHeight w:val="96"/>
        </w:trPr>
        <w:tc>
          <w:tcPr>
            <w:cnfStyle w:val="001000000000" w:firstRow="0" w:lastRow="0" w:firstColumn="1" w:lastColumn="0" w:oddVBand="0" w:evenVBand="0" w:oddHBand="0" w:evenHBand="0" w:firstRowFirstColumn="0" w:firstRowLastColumn="0" w:lastRowFirstColumn="0" w:lastRowLastColumn="0"/>
            <w:tcW w:w="1843" w:type="pct"/>
            <w:shd w:val="clear" w:color="auto" w:fill="auto"/>
          </w:tcPr>
          <w:p w14:paraId="1E39CAF7" w14:textId="77777777" w:rsidR="00A74A0D" w:rsidRPr="00A74A0D" w:rsidRDefault="00A74A0D" w:rsidP="0052538F">
            <w:pPr>
              <w:spacing w:before="0"/>
              <w:rPr>
                <w:rFonts w:ascii="Calibri" w:eastAsia="Calibri" w:hAnsi="Calibri" w:cs="Times New Roman"/>
              </w:rPr>
            </w:pPr>
            <w:r w:rsidRPr="00A74A0D">
              <w:rPr>
                <w:rFonts w:ascii="Century Gothic" w:eastAsia="Calibri" w:hAnsi="Century Gothic" w:cs="Times New Roman"/>
                <w:szCs w:val="23"/>
              </w:rPr>
              <w:t xml:space="preserve">List all data sources used.  </w:t>
            </w:r>
            <w:r w:rsidRPr="005F35EB">
              <w:rPr>
                <w:rFonts w:ascii="Century Gothic" w:eastAsia="Calibri" w:hAnsi="Century Gothic" w:cs="Times New Roman"/>
                <w:b w:val="0"/>
                <w:sz w:val="18"/>
                <w:szCs w:val="23"/>
              </w:rPr>
              <w:t>(Add rows by placing cursor in the bottom right cell and pressing ‘Tab.’)</w:t>
            </w:r>
          </w:p>
        </w:tc>
        <w:tc>
          <w:tcPr>
            <w:tcW w:w="3157" w:type="pct"/>
            <w:shd w:val="clear" w:color="auto" w:fill="auto"/>
          </w:tcPr>
          <w:p w14:paraId="2A2C2426"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b/>
                <w:szCs w:val="23"/>
              </w:rPr>
              <w:t xml:space="preserve">Describe how each data source was analyzed. </w:t>
            </w:r>
            <w:r w:rsidRPr="00A74A0D">
              <w:rPr>
                <w:rFonts w:ascii="Century Gothic" w:eastAsia="Calibri" w:hAnsi="Century Gothic" w:cs="Times New Roman"/>
                <w:szCs w:val="23"/>
              </w:rPr>
              <w:t>Provide enough detail that your notes can be used to replicate your process during future CLNAs as well as provide details for audit/review purposes.</w:t>
            </w:r>
          </w:p>
        </w:tc>
      </w:tr>
      <w:tr w:rsidR="00A74A0D" w:rsidRPr="00A74A0D" w14:paraId="4D56E9B6" w14:textId="77777777" w:rsidTr="00160523">
        <w:trPr>
          <w:trHeight w:val="75"/>
        </w:trPr>
        <w:tc>
          <w:tcPr>
            <w:cnfStyle w:val="001000000000" w:firstRow="0" w:lastRow="0" w:firstColumn="1" w:lastColumn="0" w:oddVBand="0" w:evenVBand="0" w:oddHBand="0" w:evenHBand="0" w:firstRowFirstColumn="0" w:firstRowLastColumn="0" w:lastRowFirstColumn="0" w:lastRowLastColumn="0"/>
            <w:tcW w:w="1843" w:type="pct"/>
            <w:shd w:val="clear" w:color="auto" w:fill="auto"/>
          </w:tcPr>
          <w:p w14:paraId="3CC3DC86" w14:textId="77777777" w:rsidR="00A74A0D" w:rsidRPr="00A74A0D" w:rsidRDefault="00A74A0D" w:rsidP="0052538F">
            <w:pPr>
              <w:spacing w:before="0"/>
              <w:rPr>
                <w:rFonts w:ascii="Century Gothic" w:eastAsia="Calibri" w:hAnsi="Century Gothic" w:cs="Times New Roman"/>
                <w:szCs w:val="23"/>
              </w:rPr>
            </w:pPr>
          </w:p>
        </w:tc>
        <w:tc>
          <w:tcPr>
            <w:tcW w:w="3157" w:type="pct"/>
            <w:shd w:val="clear" w:color="auto" w:fill="auto"/>
          </w:tcPr>
          <w:p w14:paraId="40EFDF50"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szCs w:val="23"/>
              </w:rPr>
            </w:pPr>
          </w:p>
        </w:tc>
      </w:tr>
      <w:tr w:rsidR="00A74A0D" w:rsidRPr="00A74A0D" w14:paraId="58670FE5" w14:textId="77777777" w:rsidTr="00160523">
        <w:trPr>
          <w:trHeight w:val="75"/>
        </w:trPr>
        <w:tc>
          <w:tcPr>
            <w:cnfStyle w:val="001000000000" w:firstRow="0" w:lastRow="0" w:firstColumn="1" w:lastColumn="0" w:oddVBand="0" w:evenVBand="0" w:oddHBand="0" w:evenHBand="0" w:firstRowFirstColumn="0" w:firstRowLastColumn="0" w:lastRowFirstColumn="0" w:lastRowLastColumn="0"/>
            <w:tcW w:w="1843" w:type="pct"/>
            <w:shd w:val="clear" w:color="auto" w:fill="auto"/>
          </w:tcPr>
          <w:p w14:paraId="1A50C94E" w14:textId="77777777" w:rsidR="00A74A0D" w:rsidRPr="00A74A0D" w:rsidRDefault="00A74A0D" w:rsidP="0052538F">
            <w:pPr>
              <w:spacing w:before="0"/>
              <w:rPr>
                <w:rFonts w:ascii="Century Gothic" w:eastAsia="Calibri" w:hAnsi="Century Gothic" w:cs="Times New Roman"/>
                <w:szCs w:val="23"/>
              </w:rPr>
            </w:pPr>
          </w:p>
        </w:tc>
        <w:tc>
          <w:tcPr>
            <w:tcW w:w="3157" w:type="pct"/>
            <w:shd w:val="clear" w:color="auto" w:fill="auto"/>
          </w:tcPr>
          <w:p w14:paraId="2847752D"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szCs w:val="23"/>
              </w:rPr>
            </w:pPr>
          </w:p>
        </w:tc>
      </w:tr>
      <w:tr w:rsidR="00A74A0D" w:rsidRPr="00A74A0D" w14:paraId="05776066" w14:textId="77777777" w:rsidTr="00160523">
        <w:trPr>
          <w:trHeight w:val="75"/>
        </w:trPr>
        <w:tc>
          <w:tcPr>
            <w:cnfStyle w:val="001000000000" w:firstRow="0" w:lastRow="0" w:firstColumn="1" w:lastColumn="0" w:oddVBand="0" w:evenVBand="0" w:oddHBand="0" w:evenHBand="0" w:firstRowFirstColumn="0" w:firstRowLastColumn="0" w:lastRowFirstColumn="0" w:lastRowLastColumn="0"/>
            <w:tcW w:w="1843" w:type="pct"/>
            <w:shd w:val="clear" w:color="auto" w:fill="auto"/>
          </w:tcPr>
          <w:p w14:paraId="04D9A826" w14:textId="77777777" w:rsidR="00A74A0D" w:rsidRPr="00A74A0D" w:rsidRDefault="00A74A0D" w:rsidP="0052538F">
            <w:pPr>
              <w:spacing w:before="0"/>
              <w:rPr>
                <w:rFonts w:ascii="Century Gothic" w:eastAsia="Calibri" w:hAnsi="Century Gothic" w:cs="Times New Roman"/>
                <w:szCs w:val="23"/>
              </w:rPr>
            </w:pPr>
          </w:p>
        </w:tc>
        <w:tc>
          <w:tcPr>
            <w:tcW w:w="3157" w:type="pct"/>
            <w:shd w:val="clear" w:color="auto" w:fill="auto"/>
          </w:tcPr>
          <w:p w14:paraId="2D14791F"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szCs w:val="23"/>
              </w:rPr>
            </w:pPr>
          </w:p>
        </w:tc>
      </w:tr>
      <w:tr w:rsidR="00A74A0D" w:rsidRPr="00A74A0D" w14:paraId="4A3E6AC8" w14:textId="77777777" w:rsidTr="00160523">
        <w:trPr>
          <w:trHeight w:val="75"/>
        </w:trPr>
        <w:tc>
          <w:tcPr>
            <w:cnfStyle w:val="001000000000" w:firstRow="0" w:lastRow="0" w:firstColumn="1" w:lastColumn="0" w:oddVBand="0" w:evenVBand="0" w:oddHBand="0" w:evenHBand="0" w:firstRowFirstColumn="0" w:firstRowLastColumn="0" w:lastRowFirstColumn="0" w:lastRowLastColumn="0"/>
            <w:tcW w:w="1843" w:type="pct"/>
            <w:shd w:val="clear" w:color="auto" w:fill="auto"/>
          </w:tcPr>
          <w:p w14:paraId="4FB9DD21" w14:textId="77777777" w:rsidR="00A74A0D" w:rsidRPr="00A74A0D" w:rsidRDefault="00A74A0D" w:rsidP="0052538F">
            <w:pPr>
              <w:spacing w:before="0"/>
              <w:rPr>
                <w:rFonts w:ascii="Century Gothic" w:eastAsia="Calibri" w:hAnsi="Century Gothic" w:cs="Times New Roman"/>
                <w:szCs w:val="23"/>
              </w:rPr>
            </w:pPr>
          </w:p>
        </w:tc>
        <w:tc>
          <w:tcPr>
            <w:tcW w:w="3157" w:type="pct"/>
            <w:shd w:val="clear" w:color="auto" w:fill="auto"/>
          </w:tcPr>
          <w:p w14:paraId="28651E0C"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szCs w:val="23"/>
              </w:rPr>
            </w:pPr>
          </w:p>
        </w:tc>
      </w:tr>
      <w:tr w:rsidR="00A74A0D" w:rsidRPr="00A74A0D" w14:paraId="5A031629" w14:textId="77777777" w:rsidTr="00160523">
        <w:trPr>
          <w:trHeight w:val="75"/>
        </w:trPr>
        <w:tc>
          <w:tcPr>
            <w:cnfStyle w:val="001000000000" w:firstRow="0" w:lastRow="0" w:firstColumn="1" w:lastColumn="0" w:oddVBand="0" w:evenVBand="0" w:oddHBand="0" w:evenHBand="0" w:firstRowFirstColumn="0" w:firstRowLastColumn="0" w:lastRowFirstColumn="0" w:lastRowLastColumn="0"/>
            <w:tcW w:w="1843" w:type="pct"/>
            <w:shd w:val="clear" w:color="auto" w:fill="auto"/>
          </w:tcPr>
          <w:p w14:paraId="57934BE1" w14:textId="77777777" w:rsidR="00A74A0D" w:rsidRPr="00A74A0D" w:rsidRDefault="00A74A0D" w:rsidP="0052538F">
            <w:pPr>
              <w:spacing w:before="0"/>
              <w:rPr>
                <w:rFonts w:ascii="Century Gothic" w:eastAsia="Calibri" w:hAnsi="Century Gothic" w:cs="Times New Roman"/>
                <w:szCs w:val="23"/>
              </w:rPr>
            </w:pPr>
          </w:p>
        </w:tc>
        <w:tc>
          <w:tcPr>
            <w:tcW w:w="3157" w:type="pct"/>
            <w:shd w:val="clear" w:color="auto" w:fill="auto"/>
          </w:tcPr>
          <w:p w14:paraId="48D2CCAE"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szCs w:val="23"/>
              </w:rPr>
            </w:pPr>
          </w:p>
        </w:tc>
      </w:tr>
    </w:tbl>
    <w:p w14:paraId="437612C3" w14:textId="77777777" w:rsidR="00A74A0D" w:rsidRPr="00A74A0D" w:rsidRDefault="00A74A0D" w:rsidP="0052538F">
      <w:pPr>
        <w:spacing w:after="0"/>
        <w:rPr>
          <w:rFonts w:ascii="Calibri" w:eastAsia="Times New Roman" w:hAnsi="Calibri" w:cs="Times New Roman"/>
          <w:b/>
          <w:bCs/>
        </w:rPr>
      </w:pPr>
    </w:p>
    <w:tbl>
      <w:tblPr>
        <w:tblStyle w:val="GridTable1Light-Accent615"/>
        <w:tblW w:w="5000" w:type="pct"/>
        <w:tblLook w:val="04A0" w:firstRow="1" w:lastRow="0" w:firstColumn="1" w:lastColumn="0" w:noHBand="0" w:noVBand="1"/>
      </w:tblPr>
      <w:tblGrid>
        <w:gridCol w:w="5304"/>
        <w:gridCol w:w="9086"/>
      </w:tblGrid>
      <w:tr w:rsidR="00A74A0D" w:rsidRPr="00A74A0D" w14:paraId="4A306456" w14:textId="77777777" w:rsidTr="001605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002060"/>
          </w:tcPr>
          <w:p w14:paraId="23BAA3F3" w14:textId="1D3EEBA7" w:rsidR="00A74A0D" w:rsidRPr="00A74A0D" w:rsidRDefault="00A74A0D" w:rsidP="00AE3587">
            <w:pPr>
              <w:keepNext/>
              <w:keepLines/>
              <w:shd w:val="clear" w:color="auto" w:fill="002060"/>
              <w:spacing w:before="0"/>
              <w:contextualSpacing/>
              <w:outlineLvl w:val="1"/>
              <w:rPr>
                <w:rFonts w:ascii="Palatino Linotype" w:eastAsia="Calibri" w:hAnsi="Palatino Linotype" w:cs="Times New Roman"/>
                <w:color w:val="FFFFFF"/>
                <w:spacing w:val="4"/>
                <w:sz w:val="24"/>
              </w:rPr>
            </w:pPr>
            <w:r w:rsidRPr="00A74A0D">
              <w:rPr>
                <w:rFonts w:ascii="Palatino Linotype" w:eastAsia="Calibri" w:hAnsi="Palatino Linotype" w:cs="Times New Roman"/>
                <w:color w:val="FFFFFF"/>
                <w:spacing w:val="4"/>
                <w:sz w:val="24"/>
              </w:rPr>
              <w:t xml:space="preserve">PROCESS Reporting for </w:t>
            </w:r>
            <w:r w:rsidR="00E62094">
              <w:rPr>
                <w:rFonts w:ascii="Palatino Linotype" w:eastAsia="Calibri" w:hAnsi="Palatino Linotype" w:cs="Times New Roman"/>
                <w:color w:val="FFFFFF"/>
                <w:spacing w:val="4"/>
                <w:sz w:val="24"/>
              </w:rPr>
              <w:t xml:space="preserve">Faculty and Staff </w:t>
            </w:r>
            <w:r w:rsidR="00AE3587">
              <w:rPr>
                <w:rFonts w:ascii="Palatino Linotype" w:eastAsia="Calibri" w:hAnsi="Palatino Linotype" w:cs="Times New Roman"/>
                <w:color w:val="FFFFFF"/>
                <w:spacing w:val="4"/>
                <w:sz w:val="24"/>
              </w:rPr>
              <w:t>Stakeholder Engagement</w:t>
            </w:r>
          </w:p>
        </w:tc>
      </w:tr>
      <w:tr w:rsidR="00A74A0D" w:rsidRPr="00A74A0D" w14:paraId="2069D58C" w14:textId="77777777" w:rsidTr="00160523">
        <w:trPr>
          <w:trHeight w:val="96"/>
        </w:trPr>
        <w:tc>
          <w:tcPr>
            <w:cnfStyle w:val="001000000000" w:firstRow="0" w:lastRow="0" w:firstColumn="1" w:lastColumn="0" w:oddVBand="0" w:evenVBand="0" w:oddHBand="0" w:evenHBand="0" w:firstRowFirstColumn="0" w:firstRowLastColumn="0" w:lastRowFirstColumn="0" w:lastRowLastColumn="0"/>
            <w:tcW w:w="1843" w:type="pct"/>
            <w:shd w:val="clear" w:color="auto" w:fill="auto"/>
          </w:tcPr>
          <w:p w14:paraId="3D8626E3" w14:textId="77777777" w:rsidR="00A74A0D" w:rsidRPr="00A74A0D" w:rsidRDefault="00A74A0D" w:rsidP="0052538F">
            <w:pPr>
              <w:spacing w:before="0"/>
              <w:rPr>
                <w:rFonts w:ascii="Calibri" w:eastAsia="Calibri" w:hAnsi="Calibri" w:cs="Times New Roman"/>
              </w:rPr>
            </w:pPr>
            <w:r w:rsidRPr="00A74A0D">
              <w:rPr>
                <w:rFonts w:ascii="Century Gothic" w:eastAsia="Calibri" w:hAnsi="Century Gothic" w:cs="Times New Roman"/>
                <w:szCs w:val="23"/>
              </w:rPr>
              <w:t xml:space="preserve">List all stakeholder categories engaged on CTE faculty and staff needs. </w:t>
            </w:r>
            <w:r w:rsidRPr="005F35EB">
              <w:rPr>
                <w:rFonts w:ascii="Century Gothic" w:eastAsia="Calibri" w:hAnsi="Century Gothic" w:cs="Times New Roman"/>
                <w:b w:val="0"/>
                <w:sz w:val="18"/>
                <w:szCs w:val="23"/>
              </w:rPr>
              <w:t>(Add rows by placing cursor in the bottom right cell and pressing ‘Tab.’)</w:t>
            </w:r>
          </w:p>
        </w:tc>
        <w:tc>
          <w:tcPr>
            <w:tcW w:w="3157" w:type="pct"/>
            <w:shd w:val="clear" w:color="auto" w:fill="auto"/>
          </w:tcPr>
          <w:p w14:paraId="5E8E9EAA"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Cs w:val="23"/>
              </w:rPr>
            </w:pPr>
            <w:r w:rsidRPr="00A74A0D">
              <w:rPr>
                <w:rFonts w:ascii="Century Gothic" w:eastAsia="Calibri" w:hAnsi="Century Gothic" w:cs="Times New Roman"/>
                <w:b/>
                <w:szCs w:val="23"/>
              </w:rPr>
              <w:t xml:space="preserve">Describe the method of how each stakeholder category was engaged.  </w:t>
            </w:r>
            <w:r w:rsidRPr="00A74A0D">
              <w:rPr>
                <w:rFonts w:ascii="Century Gothic" w:eastAsia="Calibri" w:hAnsi="Century Gothic" w:cs="Times New Roman"/>
                <w:szCs w:val="23"/>
              </w:rPr>
              <w:t>Provide enough detail that your notes can be used to replicate your process during future CLNAs as well as provide details for audit/review purposes.</w:t>
            </w:r>
          </w:p>
        </w:tc>
      </w:tr>
      <w:tr w:rsidR="00A74A0D" w:rsidRPr="00A74A0D" w14:paraId="04893F39" w14:textId="77777777" w:rsidTr="00160523">
        <w:trPr>
          <w:trHeight w:val="75"/>
        </w:trPr>
        <w:tc>
          <w:tcPr>
            <w:cnfStyle w:val="001000000000" w:firstRow="0" w:lastRow="0" w:firstColumn="1" w:lastColumn="0" w:oddVBand="0" w:evenVBand="0" w:oddHBand="0" w:evenHBand="0" w:firstRowFirstColumn="0" w:firstRowLastColumn="0" w:lastRowFirstColumn="0" w:lastRowLastColumn="0"/>
            <w:tcW w:w="1843" w:type="pct"/>
            <w:shd w:val="clear" w:color="auto" w:fill="auto"/>
          </w:tcPr>
          <w:p w14:paraId="17322405" w14:textId="77777777" w:rsidR="00A74A0D" w:rsidRPr="00A74A0D" w:rsidRDefault="00A74A0D" w:rsidP="0052538F">
            <w:pPr>
              <w:spacing w:before="0"/>
              <w:rPr>
                <w:rFonts w:ascii="Century Gothic" w:eastAsia="Calibri" w:hAnsi="Century Gothic" w:cs="Times New Roman"/>
                <w:szCs w:val="23"/>
              </w:rPr>
            </w:pPr>
          </w:p>
        </w:tc>
        <w:tc>
          <w:tcPr>
            <w:tcW w:w="3157" w:type="pct"/>
            <w:shd w:val="clear" w:color="auto" w:fill="auto"/>
          </w:tcPr>
          <w:p w14:paraId="799C8438"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szCs w:val="23"/>
              </w:rPr>
            </w:pPr>
          </w:p>
        </w:tc>
      </w:tr>
      <w:tr w:rsidR="00A74A0D" w:rsidRPr="00A74A0D" w14:paraId="58F1DBB0" w14:textId="77777777" w:rsidTr="00160523">
        <w:trPr>
          <w:trHeight w:val="75"/>
        </w:trPr>
        <w:tc>
          <w:tcPr>
            <w:cnfStyle w:val="001000000000" w:firstRow="0" w:lastRow="0" w:firstColumn="1" w:lastColumn="0" w:oddVBand="0" w:evenVBand="0" w:oddHBand="0" w:evenHBand="0" w:firstRowFirstColumn="0" w:firstRowLastColumn="0" w:lastRowFirstColumn="0" w:lastRowLastColumn="0"/>
            <w:tcW w:w="1843" w:type="pct"/>
            <w:shd w:val="clear" w:color="auto" w:fill="auto"/>
          </w:tcPr>
          <w:p w14:paraId="204B3052" w14:textId="77777777" w:rsidR="00A74A0D" w:rsidRPr="00A74A0D" w:rsidRDefault="00A74A0D" w:rsidP="0052538F">
            <w:pPr>
              <w:spacing w:before="0"/>
              <w:rPr>
                <w:rFonts w:ascii="Century Gothic" w:eastAsia="Calibri" w:hAnsi="Century Gothic" w:cs="Times New Roman"/>
                <w:szCs w:val="23"/>
              </w:rPr>
            </w:pPr>
          </w:p>
        </w:tc>
        <w:tc>
          <w:tcPr>
            <w:tcW w:w="3157" w:type="pct"/>
            <w:shd w:val="clear" w:color="auto" w:fill="auto"/>
          </w:tcPr>
          <w:p w14:paraId="7F897F9E"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szCs w:val="23"/>
              </w:rPr>
            </w:pPr>
          </w:p>
        </w:tc>
      </w:tr>
      <w:tr w:rsidR="00A74A0D" w:rsidRPr="00A74A0D" w14:paraId="7B316681" w14:textId="77777777" w:rsidTr="00160523">
        <w:trPr>
          <w:trHeight w:val="75"/>
        </w:trPr>
        <w:tc>
          <w:tcPr>
            <w:cnfStyle w:val="001000000000" w:firstRow="0" w:lastRow="0" w:firstColumn="1" w:lastColumn="0" w:oddVBand="0" w:evenVBand="0" w:oddHBand="0" w:evenHBand="0" w:firstRowFirstColumn="0" w:firstRowLastColumn="0" w:lastRowFirstColumn="0" w:lastRowLastColumn="0"/>
            <w:tcW w:w="1843" w:type="pct"/>
            <w:shd w:val="clear" w:color="auto" w:fill="auto"/>
          </w:tcPr>
          <w:p w14:paraId="5185E28D" w14:textId="77777777" w:rsidR="00A74A0D" w:rsidRPr="00A74A0D" w:rsidRDefault="00A74A0D" w:rsidP="0052538F">
            <w:pPr>
              <w:spacing w:before="0"/>
              <w:rPr>
                <w:rFonts w:ascii="Century Gothic" w:eastAsia="Calibri" w:hAnsi="Century Gothic" w:cs="Times New Roman"/>
                <w:szCs w:val="23"/>
              </w:rPr>
            </w:pPr>
          </w:p>
        </w:tc>
        <w:tc>
          <w:tcPr>
            <w:tcW w:w="3157" w:type="pct"/>
            <w:shd w:val="clear" w:color="auto" w:fill="auto"/>
          </w:tcPr>
          <w:p w14:paraId="18511F7B"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szCs w:val="23"/>
              </w:rPr>
            </w:pPr>
          </w:p>
        </w:tc>
      </w:tr>
      <w:tr w:rsidR="00A74A0D" w:rsidRPr="00A74A0D" w14:paraId="5D54E10D" w14:textId="77777777" w:rsidTr="00160523">
        <w:trPr>
          <w:trHeight w:val="75"/>
        </w:trPr>
        <w:tc>
          <w:tcPr>
            <w:cnfStyle w:val="001000000000" w:firstRow="0" w:lastRow="0" w:firstColumn="1" w:lastColumn="0" w:oddVBand="0" w:evenVBand="0" w:oddHBand="0" w:evenHBand="0" w:firstRowFirstColumn="0" w:firstRowLastColumn="0" w:lastRowFirstColumn="0" w:lastRowLastColumn="0"/>
            <w:tcW w:w="1843" w:type="pct"/>
            <w:shd w:val="clear" w:color="auto" w:fill="auto"/>
          </w:tcPr>
          <w:p w14:paraId="3136653D" w14:textId="77777777" w:rsidR="00A74A0D" w:rsidRPr="00A74A0D" w:rsidRDefault="00A74A0D" w:rsidP="0052538F">
            <w:pPr>
              <w:spacing w:before="0"/>
              <w:rPr>
                <w:rFonts w:ascii="Century Gothic" w:eastAsia="Calibri" w:hAnsi="Century Gothic" w:cs="Times New Roman"/>
                <w:szCs w:val="23"/>
              </w:rPr>
            </w:pPr>
          </w:p>
        </w:tc>
        <w:tc>
          <w:tcPr>
            <w:tcW w:w="3157" w:type="pct"/>
            <w:shd w:val="clear" w:color="auto" w:fill="auto"/>
          </w:tcPr>
          <w:p w14:paraId="0ED6B11A"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szCs w:val="23"/>
              </w:rPr>
            </w:pPr>
          </w:p>
        </w:tc>
      </w:tr>
      <w:tr w:rsidR="00A74A0D" w:rsidRPr="00A74A0D" w14:paraId="3799BC08" w14:textId="77777777" w:rsidTr="00160523">
        <w:trPr>
          <w:trHeight w:val="75"/>
        </w:trPr>
        <w:tc>
          <w:tcPr>
            <w:cnfStyle w:val="001000000000" w:firstRow="0" w:lastRow="0" w:firstColumn="1" w:lastColumn="0" w:oddVBand="0" w:evenVBand="0" w:oddHBand="0" w:evenHBand="0" w:firstRowFirstColumn="0" w:firstRowLastColumn="0" w:lastRowFirstColumn="0" w:lastRowLastColumn="0"/>
            <w:tcW w:w="1843" w:type="pct"/>
            <w:shd w:val="clear" w:color="auto" w:fill="auto"/>
          </w:tcPr>
          <w:p w14:paraId="1C4A88D1" w14:textId="77777777" w:rsidR="00A74A0D" w:rsidRPr="00A74A0D" w:rsidRDefault="00A74A0D" w:rsidP="0052538F">
            <w:pPr>
              <w:spacing w:before="0"/>
              <w:rPr>
                <w:rFonts w:ascii="Century Gothic" w:eastAsia="Calibri" w:hAnsi="Century Gothic" w:cs="Times New Roman"/>
                <w:szCs w:val="23"/>
              </w:rPr>
            </w:pPr>
          </w:p>
        </w:tc>
        <w:tc>
          <w:tcPr>
            <w:tcW w:w="3157" w:type="pct"/>
            <w:shd w:val="clear" w:color="auto" w:fill="auto"/>
          </w:tcPr>
          <w:p w14:paraId="726F6C46"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szCs w:val="23"/>
              </w:rPr>
            </w:pPr>
          </w:p>
        </w:tc>
      </w:tr>
    </w:tbl>
    <w:p w14:paraId="1FCF4976" w14:textId="77777777" w:rsidR="00A74A0D" w:rsidRPr="00A74A0D" w:rsidRDefault="00A74A0D" w:rsidP="0052538F">
      <w:pPr>
        <w:spacing w:after="0"/>
        <w:rPr>
          <w:rFonts w:ascii="Calibri" w:eastAsia="Times New Roman" w:hAnsi="Calibri" w:cs="Times New Roman"/>
          <w:b/>
          <w:bCs/>
        </w:rPr>
      </w:pPr>
    </w:p>
    <w:tbl>
      <w:tblPr>
        <w:tblStyle w:val="GridTable1Light-Accent615"/>
        <w:tblW w:w="5000" w:type="pct"/>
        <w:tblLook w:val="04A0" w:firstRow="1" w:lastRow="0" w:firstColumn="1" w:lastColumn="0" w:noHBand="0" w:noVBand="1"/>
      </w:tblPr>
      <w:tblGrid>
        <w:gridCol w:w="1626"/>
        <w:gridCol w:w="3140"/>
        <w:gridCol w:w="2524"/>
        <w:gridCol w:w="2636"/>
        <w:gridCol w:w="2288"/>
        <w:gridCol w:w="2176"/>
      </w:tblGrid>
      <w:tr w:rsidR="00A74A0D" w:rsidRPr="00A74A0D" w14:paraId="758ADC24" w14:textId="77777777" w:rsidTr="001605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002060"/>
          </w:tcPr>
          <w:p w14:paraId="6E420370" w14:textId="57FB88C3" w:rsidR="00A74A0D" w:rsidRPr="00A74A0D" w:rsidRDefault="00A74A0D" w:rsidP="00AE3587">
            <w:pPr>
              <w:keepNext/>
              <w:keepLines/>
              <w:shd w:val="clear" w:color="auto" w:fill="002060"/>
              <w:spacing w:before="0"/>
              <w:contextualSpacing/>
              <w:outlineLvl w:val="1"/>
              <w:rPr>
                <w:rFonts w:ascii="Palatino Linotype" w:eastAsia="Calibri" w:hAnsi="Palatino Linotype" w:cs="Times New Roman"/>
                <w:color w:val="FFFFFF"/>
                <w:spacing w:val="4"/>
                <w:sz w:val="24"/>
              </w:rPr>
            </w:pPr>
            <w:r w:rsidRPr="00A74A0D">
              <w:rPr>
                <w:rFonts w:ascii="Palatino Linotype" w:eastAsia="Calibri" w:hAnsi="Palatino Linotype" w:cs="Times New Roman"/>
                <w:color w:val="FFFFFF"/>
                <w:spacing w:val="4"/>
                <w:sz w:val="24"/>
              </w:rPr>
              <w:lastRenderedPageBreak/>
              <w:t>RESU</w:t>
            </w:r>
            <w:r w:rsidR="00AE3587">
              <w:rPr>
                <w:rFonts w:ascii="Palatino Linotype" w:eastAsia="Calibri" w:hAnsi="Palatino Linotype" w:cs="Times New Roman"/>
                <w:color w:val="FFFFFF"/>
                <w:spacing w:val="4"/>
                <w:sz w:val="24"/>
              </w:rPr>
              <w:t>LTS for Planning and Budgeting</w:t>
            </w:r>
            <w:r w:rsidR="009D3B91">
              <w:rPr>
                <w:rFonts w:ascii="Palatino Linotype" w:eastAsia="Calibri" w:hAnsi="Palatino Linotype" w:cs="Times New Roman"/>
                <w:color w:val="FFFFFF"/>
                <w:spacing w:val="4"/>
                <w:sz w:val="24"/>
              </w:rPr>
              <w:t xml:space="preserve"> for Faculty and Staff</w:t>
            </w:r>
          </w:p>
        </w:tc>
      </w:tr>
      <w:tr w:rsidR="00A74A0D" w:rsidRPr="00A74A0D" w14:paraId="36633F7B" w14:textId="77777777" w:rsidTr="00160523">
        <w:tc>
          <w:tcPr>
            <w:cnfStyle w:val="001000000000" w:firstRow="0" w:lastRow="0" w:firstColumn="1" w:lastColumn="0" w:oddVBand="0" w:evenVBand="0" w:oddHBand="0" w:evenHBand="0" w:firstRowFirstColumn="0" w:firstRowLastColumn="0" w:lastRowFirstColumn="0" w:lastRowLastColumn="0"/>
            <w:tcW w:w="565" w:type="pct"/>
          </w:tcPr>
          <w:p w14:paraId="6B2C460A" w14:textId="77777777" w:rsidR="00A74A0D" w:rsidRPr="00A74A0D" w:rsidRDefault="00A74A0D" w:rsidP="0052538F">
            <w:pPr>
              <w:spacing w:before="0"/>
              <w:rPr>
                <w:rFonts w:ascii="Century Gothic" w:eastAsia="Calibri" w:hAnsi="Century Gothic" w:cs="Times New Roman"/>
                <w:szCs w:val="23"/>
              </w:rPr>
            </w:pPr>
            <w:r w:rsidRPr="00A74A0D">
              <w:rPr>
                <w:rFonts w:ascii="Century Gothic" w:eastAsia="Calibri" w:hAnsi="Century Gothic" w:cs="Times New Roman"/>
                <w:szCs w:val="23"/>
              </w:rPr>
              <w:t>Results Code</w:t>
            </w:r>
          </w:p>
          <w:p w14:paraId="1C87DC4E" w14:textId="77777777" w:rsidR="00A74A0D" w:rsidRPr="005453C7" w:rsidRDefault="00A74A0D" w:rsidP="0052538F">
            <w:pPr>
              <w:spacing w:before="0"/>
              <w:rPr>
                <w:rFonts w:ascii="Century Gothic" w:eastAsia="Calibri" w:hAnsi="Century Gothic" w:cs="Times New Roman"/>
                <w:b w:val="0"/>
                <w:szCs w:val="23"/>
              </w:rPr>
            </w:pPr>
            <w:r w:rsidRPr="005453C7">
              <w:rPr>
                <w:rFonts w:ascii="Century Gothic" w:eastAsia="Calibri" w:hAnsi="Century Gothic" w:cs="Times New Roman"/>
                <w:b w:val="0"/>
                <w:sz w:val="18"/>
                <w:szCs w:val="23"/>
              </w:rPr>
              <w:t>(Add rows by placing cursor in the bottom right cell and pressing ‘Tab.’)</w:t>
            </w:r>
          </w:p>
        </w:tc>
        <w:tc>
          <w:tcPr>
            <w:tcW w:w="1091" w:type="pct"/>
            <w:shd w:val="clear" w:color="auto" w:fill="auto"/>
            <w:vAlign w:val="center"/>
          </w:tcPr>
          <w:p w14:paraId="231B5AC1"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bCs/>
                <w:szCs w:val="23"/>
              </w:rPr>
            </w:pPr>
            <w:r w:rsidRPr="00A74A0D">
              <w:rPr>
                <w:rFonts w:ascii="Century Gothic" w:eastAsia="Calibri" w:hAnsi="Century Gothic" w:cs="Times New Roman"/>
                <w:b/>
                <w:bCs/>
                <w:szCs w:val="23"/>
              </w:rPr>
              <w:t xml:space="preserve">Need </w:t>
            </w:r>
          </w:p>
          <w:p w14:paraId="6B755D5A" w14:textId="77777777" w:rsidR="00A74A0D" w:rsidRPr="005453C7"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szCs w:val="23"/>
              </w:rPr>
            </w:pPr>
            <w:r w:rsidRPr="005453C7">
              <w:rPr>
                <w:rFonts w:ascii="Century Gothic" w:eastAsia="Calibri" w:hAnsi="Century Gothic" w:cs="Times New Roman"/>
                <w:spacing w:val="4"/>
                <w:sz w:val="16"/>
              </w:rPr>
              <w:t>(Include needs for all three: recruitment, retention, and training)</w:t>
            </w:r>
          </w:p>
        </w:tc>
        <w:tc>
          <w:tcPr>
            <w:tcW w:w="877" w:type="pct"/>
            <w:shd w:val="clear" w:color="auto" w:fill="auto"/>
            <w:vAlign w:val="center"/>
          </w:tcPr>
          <w:p w14:paraId="108B2B3A"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Cs w:val="23"/>
              </w:rPr>
            </w:pPr>
            <w:r w:rsidRPr="00A74A0D">
              <w:rPr>
                <w:rFonts w:ascii="Century Gothic" w:eastAsia="Calibri" w:hAnsi="Century Gothic" w:cs="Times New Roman"/>
                <w:b/>
                <w:szCs w:val="23"/>
              </w:rPr>
              <w:t>Root Cause</w:t>
            </w:r>
          </w:p>
          <w:p w14:paraId="46060857" w14:textId="45900D7B"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 w:val="16"/>
                <w:szCs w:val="23"/>
              </w:rPr>
              <w:t xml:space="preserve">(See </w:t>
            </w:r>
            <w:r w:rsidR="0045161A">
              <w:rPr>
                <w:rFonts w:ascii="Century Gothic" w:eastAsia="Calibri" w:hAnsi="Century Gothic" w:cs="Times New Roman"/>
                <w:sz w:val="16"/>
                <w:szCs w:val="23"/>
              </w:rPr>
              <w:t>Process Overview section</w:t>
            </w:r>
            <w:r w:rsidRPr="00A74A0D">
              <w:rPr>
                <w:rFonts w:ascii="Century Gothic" w:eastAsia="Calibri" w:hAnsi="Century Gothic" w:cs="Times New Roman"/>
                <w:sz w:val="16"/>
                <w:szCs w:val="23"/>
              </w:rPr>
              <w:t xml:space="preserve"> for techniques.) </w:t>
            </w:r>
          </w:p>
        </w:tc>
        <w:tc>
          <w:tcPr>
            <w:tcW w:w="916" w:type="pct"/>
            <w:shd w:val="clear" w:color="auto" w:fill="auto"/>
            <w:vAlign w:val="center"/>
          </w:tcPr>
          <w:p w14:paraId="707ADB40"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Cs w:val="23"/>
              </w:rPr>
            </w:pPr>
            <w:r w:rsidRPr="00A74A0D">
              <w:rPr>
                <w:rFonts w:ascii="Century Gothic" w:eastAsia="Calibri" w:hAnsi="Century Gothic" w:cs="Times New Roman"/>
                <w:b/>
                <w:szCs w:val="23"/>
              </w:rPr>
              <w:t>Consequences of Not Addressing</w:t>
            </w:r>
          </w:p>
        </w:tc>
        <w:tc>
          <w:tcPr>
            <w:tcW w:w="795" w:type="pct"/>
            <w:shd w:val="clear" w:color="auto" w:fill="auto"/>
            <w:vAlign w:val="center"/>
          </w:tcPr>
          <w:p w14:paraId="343A2ACD"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Cs w:val="23"/>
              </w:rPr>
            </w:pPr>
            <w:r w:rsidRPr="00A74A0D">
              <w:rPr>
                <w:rFonts w:ascii="Century Gothic" w:eastAsia="Calibri" w:hAnsi="Century Gothic" w:cs="Times New Roman"/>
                <w:b/>
                <w:szCs w:val="23"/>
              </w:rPr>
              <w:t xml:space="preserve">Difficulty to Correct </w:t>
            </w:r>
            <w:r w:rsidRPr="00A74A0D">
              <w:rPr>
                <w:rFonts w:ascii="Century Gothic" w:eastAsia="Calibri" w:hAnsi="Century Gothic" w:cs="Times New Roman"/>
                <w:b/>
                <w:szCs w:val="23"/>
              </w:rPr>
              <w:br/>
            </w:r>
            <w:r w:rsidRPr="00A74A0D">
              <w:rPr>
                <w:rFonts w:ascii="Century Gothic" w:eastAsia="Calibri" w:hAnsi="Century Gothic" w:cs="Times New Roman"/>
                <w:sz w:val="16"/>
                <w:szCs w:val="23"/>
              </w:rPr>
              <w:t>(High, Medium, Low)</w:t>
            </w:r>
          </w:p>
        </w:tc>
        <w:tc>
          <w:tcPr>
            <w:tcW w:w="756" w:type="pct"/>
            <w:shd w:val="clear" w:color="auto" w:fill="auto"/>
            <w:vAlign w:val="center"/>
          </w:tcPr>
          <w:p w14:paraId="3688BA63"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Cs w:val="23"/>
              </w:rPr>
            </w:pPr>
            <w:r w:rsidRPr="00A74A0D">
              <w:rPr>
                <w:rFonts w:ascii="Century Gothic" w:eastAsia="Calibri" w:hAnsi="Century Gothic" w:cs="Times New Roman"/>
                <w:b/>
                <w:szCs w:val="23"/>
              </w:rPr>
              <w:t>Priority</w:t>
            </w:r>
            <w:r w:rsidRPr="00A74A0D">
              <w:rPr>
                <w:rFonts w:ascii="Century Gothic" w:eastAsia="Calibri" w:hAnsi="Century Gothic" w:cs="Times New Roman"/>
                <w:b/>
                <w:szCs w:val="23"/>
              </w:rPr>
              <w:br/>
            </w:r>
            <w:r w:rsidRPr="00A74A0D">
              <w:rPr>
                <w:rFonts w:ascii="Century Gothic" w:eastAsia="Calibri" w:hAnsi="Century Gothic" w:cs="Times New Roman"/>
                <w:sz w:val="16"/>
                <w:szCs w:val="16"/>
              </w:rPr>
              <w:t>(1-5)</w:t>
            </w:r>
          </w:p>
        </w:tc>
      </w:tr>
      <w:tr w:rsidR="00A74A0D" w:rsidRPr="00A74A0D" w14:paraId="3F7D34B0" w14:textId="77777777" w:rsidTr="00160523">
        <w:tc>
          <w:tcPr>
            <w:cnfStyle w:val="001000000000" w:firstRow="0" w:lastRow="0" w:firstColumn="1" w:lastColumn="0" w:oddVBand="0" w:evenVBand="0" w:oddHBand="0" w:evenHBand="0" w:firstRowFirstColumn="0" w:firstRowLastColumn="0" w:lastRowFirstColumn="0" w:lastRowLastColumn="0"/>
            <w:tcW w:w="565" w:type="pct"/>
          </w:tcPr>
          <w:p w14:paraId="18873185" w14:textId="77777777" w:rsidR="00A74A0D" w:rsidRPr="00A74A0D" w:rsidRDefault="00A74A0D" w:rsidP="0052538F">
            <w:pPr>
              <w:spacing w:before="0"/>
              <w:rPr>
                <w:rFonts w:ascii="Calibri" w:eastAsia="Times New Roman" w:hAnsi="Calibri" w:cs="Times New Roman"/>
              </w:rPr>
            </w:pPr>
          </w:p>
        </w:tc>
        <w:tc>
          <w:tcPr>
            <w:tcW w:w="1091" w:type="pct"/>
          </w:tcPr>
          <w:p w14:paraId="15837B02"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p>
        </w:tc>
        <w:tc>
          <w:tcPr>
            <w:tcW w:w="877" w:type="pct"/>
          </w:tcPr>
          <w:p w14:paraId="7012BE56"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p>
        </w:tc>
        <w:tc>
          <w:tcPr>
            <w:tcW w:w="916" w:type="pct"/>
          </w:tcPr>
          <w:p w14:paraId="1A1CD571"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p>
        </w:tc>
        <w:tc>
          <w:tcPr>
            <w:tcW w:w="795" w:type="pct"/>
          </w:tcPr>
          <w:p w14:paraId="5F350E9D"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p>
        </w:tc>
        <w:tc>
          <w:tcPr>
            <w:tcW w:w="756" w:type="pct"/>
          </w:tcPr>
          <w:p w14:paraId="117E9094"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p>
        </w:tc>
      </w:tr>
      <w:tr w:rsidR="00A74A0D" w:rsidRPr="00A74A0D" w14:paraId="297ED5D9" w14:textId="77777777" w:rsidTr="00160523">
        <w:tc>
          <w:tcPr>
            <w:cnfStyle w:val="001000000000" w:firstRow="0" w:lastRow="0" w:firstColumn="1" w:lastColumn="0" w:oddVBand="0" w:evenVBand="0" w:oddHBand="0" w:evenHBand="0" w:firstRowFirstColumn="0" w:firstRowLastColumn="0" w:lastRowFirstColumn="0" w:lastRowLastColumn="0"/>
            <w:tcW w:w="565" w:type="pct"/>
          </w:tcPr>
          <w:p w14:paraId="415B233F" w14:textId="77777777" w:rsidR="00A74A0D" w:rsidRPr="00A74A0D" w:rsidRDefault="00A74A0D" w:rsidP="0052538F">
            <w:pPr>
              <w:spacing w:before="0"/>
              <w:rPr>
                <w:rFonts w:ascii="Calibri" w:eastAsia="Times New Roman" w:hAnsi="Calibri" w:cs="Times New Roman"/>
              </w:rPr>
            </w:pPr>
          </w:p>
        </w:tc>
        <w:tc>
          <w:tcPr>
            <w:tcW w:w="1091" w:type="pct"/>
          </w:tcPr>
          <w:p w14:paraId="60640386"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p>
        </w:tc>
        <w:tc>
          <w:tcPr>
            <w:tcW w:w="877" w:type="pct"/>
          </w:tcPr>
          <w:p w14:paraId="77E80B23"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p>
        </w:tc>
        <w:tc>
          <w:tcPr>
            <w:tcW w:w="916" w:type="pct"/>
          </w:tcPr>
          <w:p w14:paraId="1C00274B"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p>
        </w:tc>
        <w:tc>
          <w:tcPr>
            <w:tcW w:w="795" w:type="pct"/>
          </w:tcPr>
          <w:p w14:paraId="4CF0192C"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p>
        </w:tc>
        <w:tc>
          <w:tcPr>
            <w:tcW w:w="756" w:type="pct"/>
          </w:tcPr>
          <w:p w14:paraId="32029E47"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p>
        </w:tc>
      </w:tr>
      <w:tr w:rsidR="00A74A0D" w:rsidRPr="00A74A0D" w14:paraId="715AC878" w14:textId="77777777" w:rsidTr="00160523">
        <w:tc>
          <w:tcPr>
            <w:cnfStyle w:val="001000000000" w:firstRow="0" w:lastRow="0" w:firstColumn="1" w:lastColumn="0" w:oddVBand="0" w:evenVBand="0" w:oddHBand="0" w:evenHBand="0" w:firstRowFirstColumn="0" w:firstRowLastColumn="0" w:lastRowFirstColumn="0" w:lastRowLastColumn="0"/>
            <w:tcW w:w="565" w:type="pct"/>
          </w:tcPr>
          <w:p w14:paraId="4857B8DD" w14:textId="77777777" w:rsidR="00A74A0D" w:rsidRPr="00A74A0D" w:rsidRDefault="00A74A0D" w:rsidP="0052538F">
            <w:pPr>
              <w:spacing w:before="0"/>
              <w:rPr>
                <w:rFonts w:ascii="Calibri" w:eastAsia="Times New Roman" w:hAnsi="Calibri" w:cs="Times New Roman"/>
              </w:rPr>
            </w:pPr>
          </w:p>
        </w:tc>
        <w:tc>
          <w:tcPr>
            <w:tcW w:w="1091" w:type="pct"/>
          </w:tcPr>
          <w:p w14:paraId="685BCF73"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p>
        </w:tc>
        <w:tc>
          <w:tcPr>
            <w:tcW w:w="877" w:type="pct"/>
          </w:tcPr>
          <w:p w14:paraId="25324E76"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p>
        </w:tc>
        <w:tc>
          <w:tcPr>
            <w:tcW w:w="916" w:type="pct"/>
          </w:tcPr>
          <w:p w14:paraId="15F8DCFC"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p>
        </w:tc>
        <w:tc>
          <w:tcPr>
            <w:tcW w:w="795" w:type="pct"/>
          </w:tcPr>
          <w:p w14:paraId="07427A67"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p>
        </w:tc>
        <w:tc>
          <w:tcPr>
            <w:tcW w:w="756" w:type="pct"/>
          </w:tcPr>
          <w:p w14:paraId="1C5E8681"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p>
        </w:tc>
      </w:tr>
    </w:tbl>
    <w:p w14:paraId="2CEF8A8E" w14:textId="77777777" w:rsidR="00DC20F4" w:rsidRDefault="00DC20F4"/>
    <w:p w14:paraId="791ECD01" w14:textId="65F531CA" w:rsidR="00A74A0D" w:rsidRPr="00A74A0D" w:rsidRDefault="00A74A0D" w:rsidP="0052538F">
      <w:pPr>
        <w:keepNext/>
        <w:keepLines/>
        <w:pBdr>
          <w:top w:val="single" w:sz="48" w:space="1" w:color="DBAC26"/>
          <w:left w:val="single" w:sz="48" w:space="4" w:color="DBAC26"/>
        </w:pBdr>
        <w:spacing w:after="0" w:line="240" w:lineRule="auto"/>
        <w:outlineLvl w:val="1"/>
        <w:rPr>
          <w:rFonts w:ascii="Calibri Light" w:eastAsia="Times New Roman" w:hAnsi="Calibri Light" w:cs="Times New Roman"/>
          <w:b/>
          <w:i/>
          <w:color w:val="000000"/>
          <w:sz w:val="32"/>
          <w:szCs w:val="26"/>
        </w:rPr>
      </w:pPr>
      <w:r w:rsidRPr="00A74A0D">
        <w:rPr>
          <w:rFonts w:ascii="Calibri Light" w:eastAsia="Times New Roman" w:hAnsi="Calibri Light" w:cs="Times New Roman"/>
          <w:b/>
          <w:i/>
          <w:color w:val="000000"/>
          <w:sz w:val="32"/>
          <w:szCs w:val="26"/>
        </w:rPr>
        <w:t xml:space="preserve"> Equity and Access </w:t>
      </w:r>
    </w:p>
    <w:tbl>
      <w:tblPr>
        <w:tblStyle w:val="GridTable1Light-Accent616"/>
        <w:tblW w:w="5000" w:type="pct"/>
        <w:tblLook w:val="04A0" w:firstRow="1" w:lastRow="0" w:firstColumn="1" w:lastColumn="0" w:noHBand="0" w:noVBand="1"/>
      </w:tblPr>
      <w:tblGrid>
        <w:gridCol w:w="8395"/>
        <w:gridCol w:w="5995"/>
      </w:tblGrid>
      <w:tr w:rsidR="000A34BB" w:rsidRPr="00A74A0D" w14:paraId="0D40EACB" w14:textId="77777777" w:rsidTr="000A34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002060"/>
          </w:tcPr>
          <w:p w14:paraId="266F0C8B" w14:textId="728CF357" w:rsidR="000A34BB" w:rsidRPr="00A74A0D" w:rsidRDefault="000A34BB" w:rsidP="000A34BB">
            <w:pPr>
              <w:spacing w:before="0"/>
              <w:rPr>
                <w:rFonts w:ascii="Century Gothic" w:eastAsia="Times New Roman" w:hAnsi="Century Gothic" w:cs="Times New Roman"/>
              </w:rPr>
            </w:pPr>
            <w:r w:rsidRPr="00E62094">
              <w:rPr>
                <w:rFonts w:ascii="Palatino Linotype" w:eastAsia="Calibri" w:hAnsi="Palatino Linotype" w:cs="Times New Roman"/>
                <w:bCs w:val="0"/>
                <w:color w:val="FFFFFF"/>
                <w:spacing w:val="4"/>
                <w:sz w:val="24"/>
              </w:rPr>
              <w:t>Perkins V Law - Section 134(c)(2)</w:t>
            </w:r>
          </w:p>
        </w:tc>
      </w:tr>
      <w:tr w:rsidR="00A74A0D" w:rsidRPr="00A74A0D" w14:paraId="05A1E839" w14:textId="77777777" w:rsidTr="00160523">
        <w:tc>
          <w:tcPr>
            <w:cnfStyle w:val="001000000000" w:firstRow="0" w:lastRow="0" w:firstColumn="1" w:lastColumn="0" w:oddVBand="0" w:evenVBand="0" w:oddHBand="0" w:evenHBand="0" w:firstRowFirstColumn="0" w:firstRowLastColumn="0" w:lastRowFirstColumn="0" w:lastRowLastColumn="0"/>
            <w:tcW w:w="2917" w:type="pct"/>
          </w:tcPr>
          <w:p w14:paraId="17B51CB1" w14:textId="77777777" w:rsidR="00A74A0D" w:rsidRPr="00A74A0D" w:rsidRDefault="00A74A0D" w:rsidP="0052538F">
            <w:pPr>
              <w:spacing w:before="0"/>
              <w:rPr>
                <w:rFonts w:ascii="Palatino Linotype" w:eastAsia="Palatino Linotype" w:hAnsi="Palatino Linotype" w:cs="Times New Roman"/>
                <w:color w:val="002060"/>
                <w:spacing w:val="4"/>
              </w:rPr>
            </w:pPr>
            <w:r w:rsidRPr="00A74A0D">
              <w:rPr>
                <w:rFonts w:ascii="Century Gothic" w:eastAsia="Times New Roman" w:hAnsi="Century Gothic" w:cs="Times New Roman"/>
                <w:szCs w:val="23"/>
              </w:rPr>
              <w:t>What the Law Says</w:t>
            </w:r>
          </w:p>
        </w:tc>
        <w:tc>
          <w:tcPr>
            <w:tcW w:w="2083" w:type="pct"/>
          </w:tcPr>
          <w:p w14:paraId="1A1A7FB4" w14:textId="77777777" w:rsidR="00A74A0D" w:rsidRPr="00955BDC"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Times New Roman"/>
                <w:b/>
                <w:color w:val="002060"/>
                <w:spacing w:val="4"/>
              </w:rPr>
            </w:pPr>
            <w:r w:rsidRPr="00955BDC">
              <w:rPr>
                <w:rFonts w:ascii="Century Gothic" w:eastAsia="Times New Roman" w:hAnsi="Century Gothic" w:cs="Times New Roman"/>
                <w:b/>
              </w:rPr>
              <w:t>What the Law Means</w:t>
            </w:r>
          </w:p>
        </w:tc>
      </w:tr>
      <w:tr w:rsidR="00A74A0D" w:rsidRPr="00A74A0D" w14:paraId="07452493" w14:textId="77777777" w:rsidTr="00160523">
        <w:tc>
          <w:tcPr>
            <w:cnfStyle w:val="001000000000" w:firstRow="0" w:lastRow="0" w:firstColumn="1" w:lastColumn="0" w:oddVBand="0" w:evenVBand="0" w:oddHBand="0" w:evenHBand="0" w:firstRowFirstColumn="0" w:firstRowLastColumn="0" w:lastRowFirstColumn="0" w:lastRowLastColumn="0"/>
            <w:tcW w:w="2917" w:type="pct"/>
          </w:tcPr>
          <w:p w14:paraId="2F567F4A" w14:textId="77777777" w:rsidR="00A74A0D" w:rsidRPr="005F35EB" w:rsidRDefault="00A74A0D" w:rsidP="005F35EB">
            <w:pPr>
              <w:spacing w:before="0"/>
              <w:ind w:left="0"/>
              <w:rPr>
                <w:rFonts w:ascii="Century Gothic" w:eastAsia="Calibri" w:hAnsi="Century Gothic" w:cs="Times New Roman"/>
                <w:b w:val="0"/>
                <w:szCs w:val="23"/>
              </w:rPr>
            </w:pPr>
            <w:r w:rsidRPr="005F35EB">
              <w:rPr>
                <w:rFonts w:ascii="Century Gothic" w:eastAsia="Calibri" w:hAnsi="Century Gothic" w:cs="Times New Roman"/>
                <w:b w:val="0"/>
                <w:szCs w:val="23"/>
              </w:rPr>
              <w:t>“(2) REQUIREMENTS.--The comprehensive local needs assessment described in paragraph (1) shall include each of the following…</w:t>
            </w:r>
          </w:p>
          <w:p w14:paraId="245E16A5" w14:textId="77777777" w:rsidR="00A74A0D" w:rsidRPr="005F35EB" w:rsidRDefault="00A74A0D" w:rsidP="005F35EB">
            <w:pPr>
              <w:spacing w:before="0"/>
              <w:ind w:left="0"/>
              <w:rPr>
                <w:rFonts w:ascii="Century Gothic" w:eastAsia="Calibri" w:hAnsi="Century Gothic" w:cs="Times New Roman"/>
                <w:b w:val="0"/>
                <w:szCs w:val="23"/>
              </w:rPr>
            </w:pPr>
            <w:r w:rsidRPr="005F35EB">
              <w:rPr>
                <w:rFonts w:ascii="Century Gothic" w:eastAsia="Calibri" w:hAnsi="Century Gothic" w:cs="Times New Roman"/>
                <w:b w:val="0"/>
                <w:szCs w:val="23"/>
              </w:rPr>
              <w:t>(E) A description of progress toward implementation of equal access to high-quality career and technical education courses and programs of study for all students, including—</w:t>
            </w:r>
          </w:p>
          <w:p w14:paraId="48978CD6" w14:textId="77777777" w:rsidR="00A74A0D" w:rsidRPr="005F35EB" w:rsidRDefault="00A74A0D" w:rsidP="005F35EB">
            <w:pPr>
              <w:spacing w:before="0"/>
              <w:ind w:left="0"/>
              <w:rPr>
                <w:rFonts w:ascii="Century Gothic" w:eastAsia="Calibri" w:hAnsi="Century Gothic" w:cs="Times New Roman"/>
                <w:b w:val="0"/>
                <w:szCs w:val="23"/>
              </w:rPr>
            </w:pPr>
            <w:r w:rsidRPr="005F35EB">
              <w:rPr>
                <w:rFonts w:ascii="Century Gothic" w:eastAsia="Calibri" w:hAnsi="Century Gothic" w:cs="Times New Roman"/>
                <w:b w:val="0"/>
                <w:szCs w:val="23"/>
              </w:rPr>
              <w:t>(i) strategies to overcome barriers that result in lower rates of access to, or performance gaps in, the courses and programs for special populations;</w:t>
            </w:r>
          </w:p>
          <w:p w14:paraId="7902BFDC" w14:textId="77777777" w:rsidR="00A74A0D" w:rsidRPr="005F35EB" w:rsidRDefault="00A74A0D" w:rsidP="005F35EB">
            <w:pPr>
              <w:spacing w:before="0"/>
              <w:ind w:left="0"/>
              <w:rPr>
                <w:rFonts w:ascii="Century Gothic" w:eastAsia="Calibri" w:hAnsi="Century Gothic" w:cs="Times New Roman"/>
                <w:b w:val="0"/>
                <w:szCs w:val="23"/>
              </w:rPr>
            </w:pPr>
            <w:r w:rsidRPr="005F35EB">
              <w:rPr>
                <w:rFonts w:ascii="Century Gothic" w:eastAsia="Calibri" w:hAnsi="Century Gothic" w:cs="Times New Roman"/>
                <w:b w:val="0"/>
                <w:szCs w:val="23"/>
              </w:rPr>
              <w:t>(ii) providing programs that are designed to enable special populations to meet the local levels of performance; and</w:t>
            </w:r>
          </w:p>
          <w:p w14:paraId="79875E1E" w14:textId="77777777" w:rsidR="00A74A0D" w:rsidRPr="00A74A0D" w:rsidRDefault="00A74A0D" w:rsidP="005F35EB">
            <w:pPr>
              <w:spacing w:before="0"/>
              <w:ind w:left="0"/>
              <w:rPr>
                <w:rFonts w:ascii="Palatino Linotype" w:eastAsia="Palatino Linotype" w:hAnsi="Palatino Linotype" w:cs="Times New Roman"/>
                <w:color w:val="002060"/>
                <w:spacing w:val="4"/>
              </w:rPr>
            </w:pPr>
            <w:r w:rsidRPr="005F35EB">
              <w:rPr>
                <w:rFonts w:ascii="Century Gothic" w:eastAsia="Calibri" w:hAnsi="Century Gothic" w:cs="Times New Roman"/>
                <w:b w:val="0"/>
                <w:szCs w:val="23"/>
              </w:rPr>
              <w:t>(iii) providing activities to prepare special populations for high-skill, high-wage, or in-demand industry sectors or occupations in competitive, integrated settings that will lead to self-sufficiency.”</w:t>
            </w:r>
          </w:p>
        </w:tc>
        <w:tc>
          <w:tcPr>
            <w:tcW w:w="2083" w:type="pct"/>
          </w:tcPr>
          <w:p w14:paraId="5932A733" w14:textId="3DC467E6"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Times New Roman"/>
                <w:color w:val="002060"/>
                <w:spacing w:val="4"/>
              </w:rPr>
            </w:pPr>
            <w:r w:rsidRPr="00A74A0D">
              <w:rPr>
                <w:rFonts w:ascii="Century Gothic" w:eastAsia="Calibri" w:hAnsi="Century Gothic" w:cs="Times New Roman"/>
                <w:bCs/>
                <w:szCs w:val="23"/>
              </w:rPr>
              <w:t xml:space="preserve">While the </w:t>
            </w:r>
            <w:r w:rsidR="004208C9">
              <w:rPr>
                <w:rFonts w:ascii="Century Gothic" w:eastAsia="Calibri" w:hAnsi="Century Gothic" w:cs="Times New Roman"/>
                <w:bCs/>
                <w:szCs w:val="23"/>
              </w:rPr>
              <w:t>Student Performance</w:t>
            </w:r>
            <w:r w:rsidRPr="00A74A0D">
              <w:rPr>
                <w:rFonts w:ascii="Century Gothic" w:eastAsia="Calibri" w:hAnsi="Century Gothic" w:cs="Times New Roman"/>
                <w:bCs/>
                <w:szCs w:val="23"/>
              </w:rPr>
              <w:t xml:space="preserve"> section of this document had a special population performance focus, this portion of the Law focuses on evaluating the barriers and opportunities that influence that performance as well as access to enroll in CTE.  The focus is on “strategies” “programs,” and “activities that allow full participation in all forms of CTE, particularly those leading to competitive, integrated, high-skill, high-wage, in-demand occupations.  Additionally, the focus is on taking active measures to achieve continuous improvement or “progress towards” equal access.</w:t>
            </w:r>
          </w:p>
        </w:tc>
      </w:tr>
    </w:tbl>
    <w:p w14:paraId="0298D51A" w14:textId="77777777" w:rsidR="00A74A0D" w:rsidRPr="00A74A0D" w:rsidRDefault="00A74A0D" w:rsidP="0052538F">
      <w:pPr>
        <w:spacing w:after="0"/>
        <w:rPr>
          <w:rFonts w:ascii="Calibri" w:eastAsia="Times New Roman" w:hAnsi="Calibri" w:cs="Times New Roman"/>
          <w:b/>
          <w:bCs/>
        </w:rPr>
      </w:pPr>
    </w:p>
    <w:tbl>
      <w:tblPr>
        <w:tblStyle w:val="GridTable1Light-Accent616"/>
        <w:tblW w:w="5000" w:type="pct"/>
        <w:tblLook w:val="04A0" w:firstRow="1" w:lastRow="0" w:firstColumn="1" w:lastColumn="0" w:noHBand="0" w:noVBand="1"/>
      </w:tblPr>
      <w:tblGrid>
        <w:gridCol w:w="5126"/>
        <w:gridCol w:w="9264"/>
      </w:tblGrid>
      <w:tr w:rsidR="000A34BB" w:rsidRPr="00A74A0D" w14:paraId="3968F836" w14:textId="77777777" w:rsidTr="000A34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002060"/>
          </w:tcPr>
          <w:p w14:paraId="606FBB15" w14:textId="4E7A3976" w:rsidR="000A34BB" w:rsidRPr="00A74A0D" w:rsidRDefault="000A34BB" w:rsidP="000A34BB">
            <w:pPr>
              <w:spacing w:before="0"/>
              <w:rPr>
                <w:rFonts w:ascii="Century Gothic" w:eastAsia="Times New Roman" w:hAnsi="Century Gothic" w:cs="Times New Roman"/>
              </w:rPr>
            </w:pPr>
            <w:r w:rsidRPr="00E62094">
              <w:rPr>
                <w:rFonts w:ascii="Palatino Linotype" w:eastAsia="Calibri" w:hAnsi="Palatino Linotype" w:cs="Times New Roman"/>
                <w:bCs w:val="0"/>
                <w:color w:val="FFFFFF"/>
                <w:spacing w:val="4"/>
                <w:sz w:val="24"/>
              </w:rPr>
              <w:t>Data Analysis</w:t>
            </w:r>
            <w:r w:rsidRPr="00A74A0D">
              <w:rPr>
                <w:rFonts w:ascii="Palatino Linotype" w:eastAsia="Calibri" w:hAnsi="Palatino Linotype" w:cs="Times New Roman"/>
                <w:b w:val="0"/>
                <w:bCs w:val="0"/>
                <w:color w:val="FFFFFF"/>
                <w:spacing w:val="4"/>
                <w:sz w:val="24"/>
              </w:rPr>
              <w:t xml:space="preserve"> </w:t>
            </w:r>
            <w:r w:rsidRPr="009D3B91">
              <w:rPr>
                <w:rFonts w:ascii="Palatino Linotype" w:eastAsia="Calibri" w:hAnsi="Palatino Linotype" w:cs="Times New Roman"/>
                <w:b w:val="0"/>
                <w:bCs w:val="0"/>
                <w:color w:val="FFFFFF"/>
                <w:spacing w:val="4"/>
                <w:sz w:val="20"/>
              </w:rPr>
              <w:t>(VOLUNTARY GUIDANCE)</w:t>
            </w:r>
          </w:p>
        </w:tc>
      </w:tr>
      <w:tr w:rsidR="00A74A0D" w:rsidRPr="00A74A0D" w14:paraId="724764F9" w14:textId="77777777" w:rsidTr="00CA5A33">
        <w:tc>
          <w:tcPr>
            <w:cnfStyle w:val="001000000000" w:firstRow="0" w:lastRow="0" w:firstColumn="1" w:lastColumn="0" w:oddVBand="0" w:evenVBand="0" w:oddHBand="0" w:evenHBand="0" w:firstRowFirstColumn="0" w:firstRowLastColumn="0" w:lastRowFirstColumn="0" w:lastRowLastColumn="0"/>
            <w:tcW w:w="1781" w:type="pct"/>
          </w:tcPr>
          <w:p w14:paraId="65FA25D3" w14:textId="77777777" w:rsidR="00A74A0D" w:rsidRPr="00A74A0D" w:rsidRDefault="00A74A0D" w:rsidP="0052538F">
            <w:pPr>
              <w:spacing w:before="0"/>
              <w:rPr>
                <w:rFonts w:ascii="Palatino Linotype" w:eastAsia="Palatino Linotype" w:hAnsi="Palatino Linotype" w:cs="Times New Roman"/>
                <w:color w:val="002060"/>
                <w:spacing w:val="4"/>
              </w:rPr>
            </w:pPr>
            <w:r w:rsidRPr="00A74A0D">
              <w:rPr>
                <w:rFonts w:ascii="Century Gothic" w:eastAsia="Times New Roman" w:hAnsi="Century Gothic" w:cs="Times New Roman"/>
              </w:rPr>
              <w:t>Data Sources and Analyses</w:t>
            </w:r>
          </w:p>
        </w:tc>
        <w:tc>
          <w:tcPr>
            <w:tcW w:w="3219" w:type="pct"/>
          </w:tcPr>
          <w:p w14:paraId="488A0750" w14:textId="77777777" w:rsidR="00A74A0D" w:rsidRPr="00955BDC"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rPr>
            </w:pPr>
            <w:r w:rsidRPr="00955BDC">
              <w:rPr>
                <w:rFonts w:ascii="Century Gothic" w:eastAsia="Times New Roman" w:hAnsi="Century Gothic" w:cs="Times New Roman"/>
                <w:b/>
              </w:rPr>
              <w:t>What to Look for in the Data</w:t>
            </w:r>
          </w:p>
        </w:tc>
      </w:tr>
      <w:tr w:rsidR="00A74A0D" w:rsidRPr="00A74A0D" w14:paraId="146FF5EF" w14:textId="77777777" w:rsidTr="00CA5A33">
        <w:trPr>
          <w:trHeight w:val="501"/>
        </w:trPr>
        <w:tc>
          <w:tcPr>
            <w:cnfStyle w:val="001000000000" w:firstRow="0" w:lastRow="0" w:firstColumn="1" w:lastColumn="0" w:oddVBand="0" w:evenVBand="0" w:oddHBand="0" w:evenHBand="0" w:firstRowFirstColumn="0" w:firstRowLastColumn="0" w:lastRowFirstColumn="0" w:lastRowLastColumn="0"/>
            <w:tcW w:w="1781" w:type="pct"/>
          </w:tcPr>
          <w:p w14:paraId="42E15907" w14:textId="7179F279" w:rsidR="00E80404" w:rsidRDefault="00E80404" w:rsidP="00E80404">
            <w:pPr>
              <w:pBdr>
                <w:top w:val="nil"/>
                <w:left w:val="nil"/>
                <w:bottom w:val="nil"/>
                <w:right w:val="nil"/>
                <w:between w:val="nil"/>
              </w:pBdr>
              <w:spacing w:before="0"/>
              <w:ind w:left="0"/>
              <w:rPr>
                <w:rFonts w:ascii="Century Gothic" w:eastAsia="Calibri" w:hAnsi="Century Gothic" w:cs="Times New Roman"/>
                <w:b w:val="0"/>
                <w:szCs w:val="23"/>
              </w:rPr>
            </w:pPr>
            <w:r w:rsidRPr="00E80404">
              <w:rPr>
                <w:rFonts w:ascii="Century Gothic" w:eastAsia="Calibri" w:hAnsi="Century Gothic" w:cs="Times New Roman"/>
                <w:b w:val="0"/>
                <w:szCs w:val="23"/>
              </w:rPr>
              <w:t>Select from the following options or add your own.</w:t>
            </w:r>
            <w:r w:rsidR="00415877">
              <w:rPr>
                <w:rFonts w:ascii="Century Gothic" w:eastAsia="Calibri" w:hAnsi="Century Gothic" w:cs="Times New Roman"/>
                <w:b w:val="0"/>
                <w:szCs w:val="23"/>
              </w:rPr>
              <w:t xml:space="preserve">  </w:t>
            </w:r>
            <w:hyperlink r:id="rId62" w:history="1">
              <w:r w:rsidR="00415877" w:rsidRPr="00415877">
                <w:rPr>
                  <w:rStyle w:val="Hyperlink"/>
                  <w:rFonts w:ascii="Century Gothic" w:eastAsia="Calibri" w:hAnsi="Century Gothic" w:cs="Times New Roman"/>
                  <w:b w:val="0"/>
                  <w:bCs w:val="0"/>
                  <w:szCs w:val="23"/>
                </w:rPr>
                <w:t>Additional guidance available by NAPE.</w:t>
              </w:r>
            </w:hyperlink>
          </w:p>
          <w:p w14:paraId="37F9874A" w14:textId="39711938" w:rsidR="00A74A0D" w:rsidRPr="005F35EB" w:rsidRDefault="00A74A0D" w:rsidP="0052538F">
            <w:pPr>
              <w:numPr>
                <w:ilvl w:val="0"/>
                <w:numId w:val="25"/>
              </w:numPr>
              <w:pBdr>
                <w:top w:val="nil"/>
                <w:left w:val="nil"/>
                <w:bottom w:val="nil"/>
                <w:right w:val="nil"/>
                <w:between w:val="nil"/>
              </w:pBdr>
              <w:spacing w:before="0"/>
              <w:ind w:left="360"/>
              <w:rPr>
                <w:rFonts w:ascii="Century Gothic" w:eastAsia="Calibri" w:hAnsi="Century Gothic" w:cs="Times New Roman"/>
                <w:b w:val="0"/>
                <w:szCs w:val="23"/>
              </w:rPr>
            </w:pPr>
            <w:r w:rsidRPr="005F35EB">
              <w:rPr>
                <w:rFonts w:ascii="Century Gothic" w:eastAsia="Calibri" w:hAnsi="Century Gothic" w:cs="Times New Roman"/>
                <w:b w:val="0"/>
                <w:szCs w:val="23"/>
              </w:rPr>
              <w:t>Program promotional materials</w:t>
            </w:r>
          </w:p>
          <w:p w14:paraId="7AC7EBD5" w14:textId="77777777" w:rsidR="00A74A0D" w:rsidRPr="005F35EB" w:rsidRDefault="00A74A0D" w:rsidP="0052538F">
            <w:pPr>
              <w:numPr>
                <w:ilvl w:val="0"/>
                <w:numId w:val="25"/>
              </w:numPr>
              <w:pBdr>
                <w:top w:val="nil"/>
                <w:left w:val="nil"/>
                <w:bottom w:val="nil"/>
                <w:right w:val="nil"/>
                <w:between w:val="nil"/>
              </w:pBdr>
              <w:spacing w:before="0"/>
              <w:ind w:left="360"/>
              <w:rPr>
                <w:rFonts w:ascii="Century Gothic" w:eastAsia="Calibri" w:hAnsi="Century Gothic" w:cs="Times New Roman"/>
                <w:b w:val="0"/>
                <w:szCs w:val="23"/>
              </w:rPr>
            </w:pPr>
            <w:r w:rsidRPr="005F35EB">
              <w:rPr>
                <w:rFonts w:ascii="Century Gothic" w:eastAsia="Calibri" w:hAnsi="Century Gothic" w:cs="Times New Roman"/>
                <w:b w:val="0"/>
                <w:szCs w:val="23"/>
              </w:rPr>
              <w:t>Recruitment activities for each special population</w:t>
            </w:r>
          </w:p>
          <w:p w14:paraId="62AF554B" w14:textId="77777777" w:rsidR="00A74A0D" w:rsidRPr="005F35EB" w:rsidRDefault="00A74A0D" w:rsidP="0052538F">
            <w:pPr>
              <w:numPr>
                <w:ilvl w:val="0"/>
                <w:numId w:val="25"/>
              </w:numPr>
              <w:pBdr>
                <w:top w:val="nil"/>
                <w:left w:val="nil"/>
                <w:bottom w:val="nil"/>
                <w:right w:val="nil"/>
                <w:between w:val="nil"/>
              </w:pBdr>
              <w:spacing w:before="0"/>
              <w:ind w:left="360"/>
              <w:rPr>
                <w:rFonts w:ascii="Century Gothic" w:eastAsia="Calibri" w:hAnsi="Century Gothic" w:cs="Times New Roman"/>
                <w:b w:val="0"/>
                <w:szCs w:val="23"/>
              </w:rPr>
            </w:pPr>
            <w:r w:rsidRPr="005F35EB">
              <w:rPr>
                <w:rFonts w:ascii="Century Gothic" w:eastAsia="Calibri" w:hAnsi="Century Gothic" w:cs="Times New Roman"/>
                <w:b w:val="0"/>
                <w:szCs w:val="23"/>
              </w:rPr>
              <w:lastRenderedPageBreak/>
              <w:t>Career guidance activities for each special population</w:t>
            </w:r>
          </w:p>
          <w:p w14:paraId="7B681574" w14:textId="77777777" w:rsidR="00A74A0D" w:rsidRPr="005F35EB" w:rsidRDefault="00A74A0D" w:rsidP="0052538F">
            <w:pPr>
              <w:numPr>
                <w:ilvl w:val="0"/>
                <w:numId w:val="25"/>
              </w:numPr>
              <w:pBdr>
                <w:top w:val="nil"/>
                <w:left w:val="nil"/>
                <w:bottom w:val="nil"/>
                <w:right w:val="nil"/>
                <w:between w:val="nil"/>
              </w:pBdr>
              <w:spacing w:before="0"/>
              <w:ind w:left="360"/>
              <w:rPr>
                <w:rFonts w:ascii="Century Gothic" w:eastAsia="Calibri" w:hAnsi="Century Gothic" w:cs="Times New Roman"/>
                <w:b w:val="0"/>
                <w:szCs w:val="23"/>
              </w:rPr>
            </w:pPr>
            <w:r w:rsidRPr="005F35EB">
              <w:rPr>
                <w:rFonts w:ascii="Century Gothic" w:eastAsia="Calibri" w:hAnsi="Century Gothic" w:cs="Times New Roman"/>
                <w:b w:val="0"/>
                <w:szCs w:val="23"/>
              </w:rPr>
              <w:t>Processes for communicating and providing accommodations, modifications and supportive services for special populations</w:t>
            </w:r>
          </w:p>
          <w:p w14:paraId="630C02F7" w14:textId="77777777" w:rsidR="00A74A0D" w:rsidRPr="005F35EB" w:rsidRDefault="00A74A0D" w:rsidP="0052538F">
            <w:pPr>
              <w:numPr>
                <w:ilvl w:val="0"/>
                <w:numId w:val="25"/>
              </w:numPr>
              <w:pBdr>
                <w:top w:val="nil"/>
                <w:left w:val="nil"/>
                <w:bottom w:val="nil"/>
                <w:right w:val="nil"/>
                <w:between w:val="nil"/>
              </w:pBdr>
              <w:spacing w:before="0"/>
              <w:ind w:left="360"/>
              <w:rPr>
                <w:rFonts w:ascii="Century Gothic" w:eastAsia="Calibri" w:hAnsi="Century Gothic" w:cs="Times New Roman"/>
                <w:b w:val="0"/>
                <w:szCs w:val="23"/>
              </w:rPr>
            </w:pPr>
            <w:r w:rsidRPr="005F35EB">
              <w:rPr>
                <w:rFonts w:ascii="Century Gothic" w:eastAsia="Calibri" w:hAnsi="Century Gothic" w:cs="Times New Roman"/>
                <w:b w:val="0"/>
                <w:szCs w:val="23"/>
              </w:rPr>
              <w:t>Available services to support all students, including special populations</w:t>
            </w:r>
          </w:p>
          <w:p w14:paraId="5EDAB96F" w14:textId="77777777" w:rsidR="00A74A0D" w:rsidRPr="005F35EB" w:rsidRDefault="00A74A0D" w:rsidP="0052538F">
            <w:pPr>
              <w:numPr>
                <w:ilvl w:val="0"/>
                <w:numId w:val="25"/>
              </w:numPr>
              <w:pBdr>
                <w:top w:val="nil"/>
                <w:left w:val="nil"/>
                <w:bottom w:val="nil"/>
                <w:right w:val="nil"/>
                <w:between w:val="nil"/>
              </w:pBdr>
              <w:spacing w:before="0"/>
              <w:ind w:left="360"/>
              <w:rPr>
                <w:rFonts w:ascii="Century Gothic" w:eastAsia="Calibri" w:hAnsi="Century Gothic" w:cs="Times New Roman"/>
                <w:b w:val="0"/>
                <w:szCs w:val="23"/>
              </w:rPr>
            </w:pPr>
            <w:r w:rsidRPr="005F35EB">
              <w:rPr>
                <w:rFonts w:ascii="Century Gothic" w:eastAsia="Calibri" w:hAnsi="Century Gothic" w:cs="Times New Roman"/>
                <w:b w:val="0"/>
                <w:szCs w:val="23"/>
              </w:rPr>
              <w:t>Procedures for work-based learning for special population students</w:t>
            </w:r>
          </w:p>
          <w:p w14:paraId="0808D342" w14:textId="77777777" w:rsidR="00A74A0D" w:rsidRPr="005F35EB" w:rsidRDefault="00A74A0D" w:rsidP="0052538F">
            <w:pPr>
              <w:numPr>
                <w:ilvl w:val="0"/>
                <w:numId w:val="25"/>
              </w:numPr>
              <w:pBdr>
                <w:top w:val="nil"/>
                <w:left w:val="nil"/>
                <w:bottom w:val="nil"/>
                <w:right w:val="nil"/>
                <w:between w:val="nil"/>
              </w:pBdr>
              <w:spacing w:before="0"/>
              <w:ind w:left="360"/>
              <w:rPr>
                <w:rFonts w:ascii="Century Gothic" w:eastAsia="Calibri" w:hAnsi="Century Gothic" w:cs="Times New Roman"/>
                <w:b w:val="0"/>
                <w:szCs w:val="23"/>
              </w:rPr>
            </w:pPr>
            <w:r w:rsidRPr="005F35EB">
              <w:rPr>
                <w:rFonts w:ascii="Century Gothic" w:eastAsia="Calibri" w:hAnsi="Century Gothic" w:cs="Times New Roman"/>
                <w:b w:val="0"/>
                <w:szCs w:val="23"/>
              </w:rPr>
              <w:t>Information on accelerated credit and credentials available for special populations</w:t>
            </w:r>
          </w:p>
          <w:p w14:paraId="559D4F16" w14:textId="77777777" w:rsidR="00A74A0D" w:rsidRPr="005F35EB" w:rsidRDefault="00A74A0D" w:rsidP="0052538F">
            <w:pPr>
              <w:numPr>
                <w:ilvl w:val="0"/>
                <w:numId w:val="25"/>
              </w:numPr>
              <w:pBdr>
                <w:top w:val="nil"/>
                <w:left w:val="nil"/>
                <w:bottom w:val="nil"/>
                <w:right w:val="nil"/>
                <w:between w:val="nil"/>
              </w:pBdr>
              <w:spacing w:before="0"/>
              <w:ind w:left="360"/>
              <w:rPr>
                <w:rFonts w:ascii="Century Gothic" w:eastAsia="Calibri" w:hAnsi="Century Gothic" w:cs="Times New Roman"/>
                <w:b w:val="0"/>
                <w:szCs w:val="23"/>
              </w:rPr>
            </w:pPr>
            <w:r w:rsidRPr="005F35EB">
              <w:rPr>
                <w:rFonts w:ascii="Century Gothic" w:eastAsia="Calibri" w:hAnsi="Century Gothic" w:cs="Times New Roman"/>
                <w:b w:val="0"/>
                <w:szCs w:val="23"/>
              </w:rPr>
              <w:t>Data on CTE participation and performance by each career area and each special population</w:t>
            </w:r>
          </w:p>
          <w:p w14:paraId="0EEFDD1B" w14:textId="77777777" w:rsidR="00A74A0D" w:rsidRPr="005F35EB" w:rsidRDefault="00A74A0D" w:rsidP="0052538F">
            <w:pPr>
              <w:numPr>
                <w:ilvl w:val="0"/>
                <w:numId w:val="25"/>
              </w:numPr>
              <w:pBdr>
                <w:top w:val="nil"/>
                <w:left w:val="nil"/>
                <w:bottom w:val="nil"/>
                <w:right w:val="nil"/>
                <w:between w:val="nil"/>
              </w:pBdr>
              <w:spacing w:before="0"/>
              <w:ind w:left="360"/>
              <w:rPr>
                <w:rFonts w:ascii="Century Gothic" w:eastAsia="Calibri" w:hAnsi="Century Gothic" w:cs="Times New Roman"/>
                <w:b w:val="0"/>
                <w:szCs w:val="23"/>
              </w:rPr>
            </w:pPr>
            <w:r w:rsidRPr="005F35EB">
              <w:rPr>
                <w:rFonts w:ascii="Century Gothic" w:eastAsia="Calibri" w:hAnsi="Century Gothic" w:cs="Times New Roman"/>
                <w:b w:val="0"/>
                <w:szCs w:val="23"/>
              </w:rPr>
              <w:t>Data on participation in CTSO in terms of special populations</w:t>
            </w:r>
          </w:p>
          <w:p w14:paraId="23020DAE" w14:textId="0A249732" w:rsidR="00A74A0D" w:rsidRPr="005F35EB" w:rsidRDefault="00A74A0D" w:rsidP="0052538F">
            <w:pPr>
              <w:numPr>
                <w:ilvl w:val="0"/>
                <w:numId w:val="25"/>
              </w:numPr>
              <w:pBdr>
                <w:top w:val="nil"/>
                <w:left w:val="nil"/>
                <w:bottom w:val="nil"/>
                <w:right w:val="nil"/>
                <w:between w:val="nil"/>
              </w:pBdr>
              <w:spacing w:before="0"/>
              <w:ind w:left="360"/>
              <w:rPr>
                <w:rFonts w:ascii="Century Gothic" w:eastAsia="Calibri" w:hAnsi="Century Gothic" w:cs="Times New Roman"/>
                <w:b w:val="0"/>
                <w:szCs w:val="23"/>
              </w:rPr>
            </w:pPr>
            <w:r w:rsidRPr="005F35EB">
              <w:rPr>
                <w:rFonts w:ascii="Century Gothic" w:eastAsia="Calibri" w:hAnsi="Century Gothic" w:cs="Times New Roman"/>
                <w:b w:val="0"/>
                <w:szCs w:val="23"/>
              </w:rPr>
              <w:t xml:space="preserve">Documentation from the results section </w:t>
            </w:r>
            <w:r w:rsidR="009D3B91" w:rsidRPr="005F35EB">
              <w:rPr>
                <w:rFonts w:ascii="Century Gothic" w:eastAsia="Calibri" w:hAnsi="Century Gothic" w:cs="Times New Roman"/>
                <w:b w:val="0"/>
                <w:szCs w:val="23"/>
              </w:rPr>
              <w:t>of the</w:t>
            </w:r>
            <w:r w:rsidRPr="005F35EB">
              <w:rPr>
                <w:rFonts w:ascii="Century Gothic" w:eastAsia="Calibri" w:hAnsi="Century Gothic" w:cs="Times New Roman"/>
                <w:b w:val="0"/>
                <w:szCs w:val="23"/>
              </w:rPr>
              <w:t xml:space="preserve"> </w:t>
            </w:r>
            <w:r w:rsidR="004208C9">
              <w:rPr>
                <w:rFonts w:ascii="Century Gothic" w:eastAsia="Calibri" w:hAnsi="Century Gothic" w:cs="Times New Roman"/>
                <w:b w:val="0"/>
                <w:szCs w:val="23"/>
              </w:rPr>
              <w:t>Student Performance</w:t>
            </w:r>
            <w:r w:rsidRPr="005F35EB">
              <w:rPr>
                <w:rFonts w:ascii="Century Gothic" w:eastAsia="Calibri" w:hAnsi="Century Gothic" w:cs="Times New Roman"/>
                <w:b w:val="0"/>
                <w:szCs w:val="23"/>
              </w:rPr>
              <w:t xml:space="preserve"> </w:t>
            </w:r>
          </w:p>
          <w:p w14:paraId="20D3A0E2" w14:textId="77777777" w:rsidR="00A74A0D" w:rsidRPr="005F35EB" w:rsidRDefault="00A74A0D" w:rsidP="0052538F">
            <w:pPr>
              <w:numPr>
                <w:ilvl w:val="0"/>
                <w:numId w:val="25"/>
              </w:numPr>
              <w:pBdr>
                <w:top w:val="nil"/>
                <w:left w:val="nil"/>
                <w:bottom w:val="nil"/>
                <w:right w:val="nil"/>
                <w:between w:val="nil"/>
              </w:pBdr>
              <w:spacing w:before="0"/>
              <w:ind w:left="360"/>
              <w:rPr>
                <w:rFonts w:ascii="Century Gothic" w:eastAsia="Calibri" w:hAnsi="Century Gothic" w:cs="Times New Roman"/>
                <w:b w:val="0"/>
                <w:szCs w:val="23"/>
              </w:rPr>
            </w:pPr>
            <w:r w:rsidRPr="005F35EB">
              <w:rPr>
                <w:rFonts w:ascii="Century Gothic" w:eastAsia="Calibri" w:hAnsi="Century Gothic" w:cs="Times New Roman"/>
                <w:b w:val="0"/>
                <w:szCs w:val="23"/>
              </w:rPr>
              <w:t>Results from the Size, Scope, and Quality section</w:t>
            </w:r>
          </w:p>
          <w:p w14:paraId="71CFBB51" w14:textId="77777777" w:rsidR="00A74A0D" w:rsidRPr="00A74A0D" w:rsidRDefault="00A74A0D" w:rsidP="0052538F">
            <w:pPr>
              <w:numPr>
                <w:ilvl w:val="0"/>
                <w:numId w:val="25"/>
              </w:numPr>
              <w:pBdr>
                <w:top w:val="nil"/>
                <w:left w:val="nil"/>
                <w:bottom w:val="nil"/>
                <w:right w:val="nil"/>
                <w:between w:val="nil"/>
              </w:pBdr>
              <w:spacing w:before="0"/>
              <w:ind w:left="360"/>
              <w:rPr>
                <w:rFonts w:ascii="Palatino Linotype" w:eastAsia="Palatino Linotype" w:hAnsi="Palatino Linotype" w:cs="Times New Roman"/>
                <w:color w:val="002060"/>
                <w:spacing w:val="4"/>
              </w:rPr>
            </w:pPr>
            <w:r w:rsidRPr="005F35EB">
              <w:rPr>
                <w:rFonts w:ascii="Century Gothic" w:eastAsia="Calibri" w:hAnsi="Century Gothic" w:cs="Times New Roman"/>
                <w:b w:val="0"/>
                <w:szCs w:val="23"/>
              </w:rPr>
              <w:t>Results from surveys/focus groups with student, parents and/or community representatives of special populations.</w:t>
            </w:r>
          </w:p>
        </w:tc>
        <w:tc>
          <w:tcPr>
            <w:tcW w:w="3219" w:type="pct"/>
          </w:tcPr>
          <w:p w14:paraId="4951FBA0" w14:textId="58EEB392" w:rsid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Cs w:val="23"/>
              </w:rPr>
            </w:pPr>
            <w:r w:rsidRPr="00A74A0D">
              <w:rPr>
                <w:rFonts w:ascii="Century Gothic" w:eastAsia="Calibri" w:hAnsi="Century Gothic" w:cs="Times New Roman"/>
                <w:b/>
                <w:szCs w:val="23"/>
              </w:rPr>
              <w:lastRenderedPageBreak/>
              <w:t>Barriers to Access</w:t>
            </w:r>
          </w:p>
          <w:p w14:paraId="586BCFAA" w14:textId="31A5C791" w:rsidR="00D22802" w:rsidRPr="00CA5A33" w:rsidRDefault="00D22802"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Pr>
                <w:rFonts w:ascii="Century Gothic" w:eastAsia="Calibri" w:hAnsi="Century Gothic" w:cs="Times New Roman"/>
                <w:szCs w:val="23"/>
              </w:rPr>
              <w:t xml:space="preserve">Definition of access for special populations: </w:t>
            </w:r>
            <w:r w:rsidRPr="00D22802">
              <w:rPr>
                <w:rFonts w:ascii="Century Gothic" w:eastAsia="Calibri" w:hAnsi="Century Gothic" w:cs="Times New Roman"/>
                <w:szCs w:val="23"/>
              </w:rPr>
              <w:t>Implementing strategies and policies to provide the resources, social services, and academic support that certain students need to succeed in school. This can include the removal of barriers, both intentional and unintentional that prevent some students from equitable participation in programs.</w:t>
            </w:r>
          </w:p>
          <w:p w14:paraId="692F03DC" w14:textId="7DF2980F" w:rsidR="00A74A0D" w:rsidRPr="00984B6F" w:rsidRDefault="00A74A0D" w:rsidP="00CA5A33">
            <w:pPr>
              <w:numPr>
                <w:ilvl w:val="0"/>
                <w:numId w:val="26"/>
              </w:numPr>
              <w:spacing w:before="0"/>
              <w:ind w:left="504"/>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984B6F">
              <w:rPr>
                <w:rFonts w:ascii="Century Gothic" w:eastAsia="Calibri" w:hAnsi="Century Gothic" w:cs="Times New Roman"/>
                <w:szCs w:val="23"/>
                <w:u w:val="single"/>
              </w:rPr>
              <w:lastRenderedPageBreak/>
              <w:t>Enrollment Gaps</w:t>
            </w:r>
            <w:r w:rsidRPr="00CA5A33">
              <w:rPr>
                <w:rFonts w:ascii="Century Gothic" w:eastAsia="Calibri" w:hAnsi="Century Gothic" w:cs="Times New Roman"/>
                <w:szCs w:val="23"/>
              </w:rPr>
              <w:t>:</w:t>
            </w:r>
            <w:r w:rsidRPr="007F38AA">
              <w:rPr>
                <w:rFonts w:ascii="Century Gothic" w:eastAsia="Calibri" w:hAnsi="Century Gothic" w:cs="Times New Roman"/>
                <w:szCs w:val="23"/>
              </w:rPr>
              <w:t xml:space="preserve"> </w:t>
            </w:r>
            <w:r w:rsidRPr="00984B6F">
              <w:rPr>
                <w:rFonts w:ascii="Century Gothic" w:eastAsia="Calibri" w:hAnsi="Century Gothic" w:cs="Times New Roman"/>
                <w:szCs w:val="23"/>
              </w:rPr>
              <w:t>Compare the percent enrollment of special populations in CTE to the percent enrollment of special populations across all enrollment.  Look for both over enrollment and under enrollment. Perform</w:t>
            </w:r>
            <w:r w:rsidR="0030129F" w:rsidRPr="00984B6F">
              <w:rPr>
                <w:rFonts w:ascii="Century Gothic" w:eastAsia="Calibri" w:hAnsi="Century Gothic" w:cs="Times New Roman"/>
                <w:szCs w:val="23"/>
              </w:rPr>
              <w:t xml:space="preserve"> this same comparison by program</w:t>
            </w:r>
            <w:r w:rsidR="00034B1C" w:rsidRPr="00984B6F">
              <w:rPr>
                <w:rFonts w:ascii="Century Gothic" w:eastAsia="Calibri" w:hAnsi="Century Gothic" w:cs="Times New Roman"/>
                <w:szCs w:val="23"/>
              </w:rPr>
              <w:t xml:space="preserve">.  </w:t>
            </w:r>
            <w:r w:rsidRPr="00984B6F">
              <w:rPr>
                <w:rFonts w:ascii="Century Gothic" w:eastAsia="Calibri" w:hAnsi="Century Gothic" w:cs="Times New Roman"/>
                <w:szCs w:val="23"/>
              </w:rPr>
              <w:t>Then perform root cause analysis.</w:t>
            </w:r>
            <w:r w:rsidR="004267E0" w:rsidRPr="00984B6F">
              <w:rPr>
                <w:rFonts w:ascii="Century Gothic" w:eastAsia="Calibri" w:hAnsi="Century Gothic" w:cs="Times New Roman"/>
                <w:szCs w:val="23"/>
              </w:rPr>
              <w:t xml:space="preserve">  </w:t>
            </w:r>
            <w:hyperlink r:id="rId63" w:history="1">
              <w:r w:rsidR="004267E0" w:rsidRPr="00CA5A33">
                <w:rPr>
                  <w:rStyle w:val="Hyperlink"/>
                </w:rPr>
                <w:t>NAPE says that</w:t>
              </w:r>
            </w:hyperlink>
            <w:r w:rsidR="004267E0" w:rsidRPr="008A1038">
              <w:rPr>
                <w:rFonts w:ascii="Century Gothic" w:eastAsia="Calibri" w:hAnsi="Century Gothic" w:cs="Times New Roman"/>
                <w:szCs w:val="23"/>
              </w:rPr>
              <w:t>,</w:t>
            </w:r>
            <w:r w:rsidR="004267E0" w:rsidRPr="00984B6F">
              <w:rPr>
                <w:rFonts w:ascii="Century Gothic" w:eastAsia="Calibri" w:hAnsi="Century Gothic" w:cs="Times New Roman"/>
                <w:szCs w:val="23"/>
              </w:rPr>
              <w:t xml:space="preserve"> </w:t>
            </w:r>
            <w:r w:rsidR="00984B6F">
              <w:rPr>
                <w:rFonts w:ascii="Century Gothic" w:eastAsia="Calibri" w:hAnsi="Century Gothic" w:cs="Times New Roman"/>
                <w:szCs w:val="23"/>
              </w:rPr>
              <w:t>“</w:t>
            </w:r>
            <w:r w:rsidR="004267E0" w:rsidRPr="00984B6F">
              <w:rPr>
                <w:rFonts w:ascii="Century Gothic" w:eastAsia="Calibri" w:hAnsi="Century Gothic" w:cs="Times New Roman"/>
                <w:szCs w:val="23"/>
              </w:rPr>
              <w:t>When looking at participation rates the standard civil rights monitoring gap that is a flag for potential</w:t>
            </w:r>
            <w:r w:rsidR="00984B6F">
              <w:rPr>
                <w:rFonts w:ascii="Century Gothic" w:eastAsia="Calibri" w:hAnsi="Century Gothic" w:cs="Times New Roman"/>
                <w:szCs w:val="23"/>
              </w:rPr>
              <w:t xml:space="preserve"> </w:t>
            </w:r>
            <w:r w:rsidR="004267E0" w:rsidRPr="00984B6F">
              <w:rPr>
                <w:rFonts w:ascii="Century Gothic" w:eastAsia="Calibri" w:hAnsi="Century Gothic" w:cs="Times New Roman"/>
                <w:szCs w:val="23"/>
              </w:rPr>
              <w:t>access discrimination is a 10% participation gap. For comparison groups with small numbers you</w:t>
            </w:r>
            <w:r w:rsidR="00984B6F" w:rsidRPr="00984B6F">
              <w:rPr>
                <w:rFonts w:ascii="Century Gothic" w:eastAsia="Calibri" w:hAnsi="Century Gothic" w:cs="Times New Roman"/>
                <w:szCs w:val="23"/>
              </w:rPr>
              <w:t xml:space="preserve"> </w:t>
            </w:r>
            <w:r w:rsidR="004267E0" w:rsidRPr="00984B6F">
              <w:rPr>
                <w:rFonts w:ascii="Century Gothic" w:eastAsia="Calibri" w:hAnsi="Century Gothic" w:cs="Times New Roman"/>
                <w:szCs w:val="23"/>
              </w:rPr>
              <w:t>may use smaller comparison percentages or even numeric rather than percentage comparisons.</w:t>
            </w:r>
            <w:r w:rsidR="00984B6F" w:rsidRPr="00984B6F">
              <w:rPr>
                <w:rFonts w:ascii="Century Gothic" w:eastAsia="Calibri" w:hAnsi="Century Gothic" w:cs="Times New Roman"/>
                <w:szCs w:val="23"/>
              </w:rPr>
              <w:t xml:space="preserve">  </w:t>
            </w:r>
            <w:r w:rsidR="004267E0" w:rsidRPr="00984B6F">
              <w:rPr>
                <w:rFonts w:ascii="Century Gothic" w:eastAsia="Calibri" w:hAnsi="Century Gothic" w:cs="Times New Roman"/>
                <w:szCs w:val="23"/>
              </w:rPr>
              <w:t>These gaps can show subgroups who are over-represented or under-represented, and both should</w:t>
            </w:r>
            <w:r w:rsidR="00984B6F" w:rsidRPr="00984B6F">
              <w:rPr>
                <w:rFonts w:ascii="Century Gothic" w:eastAsia="Calibri" w:hAnsi="Century Gothic" w:cs="Times New Roman"/>
                <w:szCs w:val="23"/>
              </w:rPr>
              <w:t xml:space="preserve"> </w:t>
            </w:r>
            <w:r w:rsidR="004267E0" w:rsidRPr="00984B6F">
              <w:rPr>
                <w:rFonts w:ascii="Century Gothic" w:eastAsia="Calibri" w:hAnsi="Century Gothic" w:cs="Times New Roman"/>
                <w:szCs w:val="23"/>
              </w:rPr>
              <w:t>be addressed in the gap analysis</w:t>
            </w:r>
            <w:r w:rsidR="00984B6F" w:rsidRPr="00984B6F">
              <w:rPr>
                <w:rFonts w:ascii="Century Gothic" w:eastAsia="Calibri" w:hAnsi="Century Gothic" w:cs="Times New Roman"/>
                <w:szCs w:val="23"/>
              </w:rPr>
              <w:t>.”</w:t>
            </w:r>
          </w:p>
          <w:p w14:paraId="4BB40DDA" w14:textId="77777777" w:rsidR="00A74A0D" w:rsidRPr="00A74A0D" w:rsidRDefault="00A74A0D" w:rsidP="0052538F">
            <w:pPr>
              <w:numPr>
                <w:ilvl w:val="0"/>
                <w:numId w:val="26"/>
              </w:numPr>
              <w:spacing w:before="0"/>
              <w:ind w:left="504"/>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u w:val="single"/>
              </w:rPr>
              <w:t>Ineffective Measures</w:t>
            </w:r>
            <w:r w:rsidRPr="00A74A0D">
              <w:rPr>
                <w:rFonts w:ascii="Century Gothic" w:eastAsia="Calibri" w:hAnsi="Century Gothic" w:cs="Times New Roman"/>
                <w:szCs w:val="23"/>
              </w:rPr>
              <w:t>: identify current special population recruitment efforts, including career guidance practices, that have not yielded significant special population access improvement</w:t>
            </w:r>
          </w:p>
          <w:p w14:paraId="5584327F" w14:textId="77777777" w:rsidR="00A74A0D" w:rsidRPr="00A74A0D" w:rsidRDefault="00A74A0D" w:rsidP="0052538F">
            <w:pPr>
              <w:numPr>
                <w:ilvl w:val="0"/>
                <w:numId w:val="26"/>
              </w:numPr>
              <w:spacing w:before="0"/>
              <w:ind w:left="504"/>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u w:val="single"/>
              </w:rPr>
              <w:t>Underutilized Measures</w:t>
            </w:r>
            <w:r w:rsidRPr="00A74A0D">
              <w:rPr>
                <w:rFonts w:ascii="Century Gothic" w:eastAsia="Calibri" w:hAnsi="Century Gothic" w:cs="Times New Roman"/>
                <w:szCs w:val="23"/>
              </w:rPr>
              <w:t>: identify current special population recruitment efforts that have been shown to be effective but are underutilized</w:t>
            </w:r>
          </w:p>
          <w:p w14:paraId="4B9204DB" w14:textId="7114D8B1" w:rsid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Cs w:val="23"/>
              </w:rPr>
            </w:pPr>
            <w:r w:rsidRPr="00A74A0D">
              <w:rPr>
                <w:rFonts w:ascii="Century Gothic" w:eastAsia="Calibri" w:hAnsi="Century Gothic" w:cs="Times New Roman"/>
                <w:b/>
                <w:szCs w:val="23"/>
              </w:rPr>
              <w:t>Barriers to Performance</w:t>
            </w:r>
          </w:p>
          <w:p w14:paraId="47C9E0D5" w14:textId="642E71E8" w:rsidR="00D22802" w:rsidRPr="00CA5A33" w:rsidRDefault="00D22802"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Pr>
                <w:rFonts w:ascii="Century Gothic" w:eastAsia="Calibri" w:hAnsi="Century Gothic" w:cs="Times New Roman"/>
                <w:szCs w:val="23"/>
              </w:rPr>
              <w:t xml:space="preserve">Definition of equity for special populations: </w:t>
            </w:r>
            <w:r w:rsidRPr="00D22802">
              <w:rPr>
                <w:rFonts w:ascii="Century Gothic" w:eastAsia="Calibri" w:hAnsi="Century Gothic" w:cs="Times New Roman"/>
                <w:szCs w:val="23"/>
              </w:rPr>
              <w:t>Utilizing resource distribution to ensure that students have access to high quality instruction, services, and support resources based on the diverse needs of their students, with the aim of ensuring that</w:t>
            </w:r>
            <w:r>
              <w:rPr>
                <w:rFonts w:ascii="Century Gothic" w:eastAsia="Calibri" w:hAnsi="Century Gothic" w:cs="Times New Roman"/>
                <w:szCs w:val="23"/>
              </w:rPr>
              <w:t xml:space="preserve"> </w:t>
            </w:r>
            <w:r w:rsidRPr="00D22802">
              <w:rPr>
                <w:rFonts w:ascii="Century Gothic" w:eastAsia="Calibri" w:hAnsi="Century Gothic" w:cs="Times New Roman"/>
                <w:szCs w:val="23"/>
              </w:rPr>
              <w:t>all</w:t>
            </w:r>
            <w:r>
              <w:rPr>
                <w:rFonts w:ascii="Century Gothic" w:eastAsia="Calibri" w:hAnsi="Century Gothic" w:cs="Times New Roman"/>
                <w:szCs w:val="23"/>
              </w:rPr>
              <w:t xml:space="preserve"> </w:t>
            </w:r>
            <w:r w:rsidRPr="00D22802">
              <w:rPr>
                <w:rFonts w:ascii="Century Gothic" w:eastAsia="Calibri" w:hAnsi="Century Gothic" w:cs="Times New Roman"/>
                <w:szCs w:val="23"/>
              </w:rPr>
              <w:t>students are able to</w:t>
            </w:r>
            <w:r>
              <w:rPr>
                <w:rFonts w:ascii="Century Gothic" w:eastAsia="Calibri" w:hAnsi="Century Gothic" w:cs="Times New Roman"/>
                <w:szCs w:val="23"/>
              </w:rPr>
              <w:t xml:space="preserve"> </w:t>
            </w:r>
            <w:r w:rsidRPr="00D22802">
              <w:rPr>
                <w:rFonts w:ascii="Century Gothic" w:eastAsia="Calibri" w:hAnsi="Century Gothic" w:cs="Times New Roman"/>
                <w:szCs w:val="23"/>
              </w:rPr>
              <w:t>be successful.</w:t>
            </w:r>
          </w:p>
          <w:p w14:paraId="3BD133C7" w14:textId="287BB54C" w:rsidR="00A74A0D" w:rsidRPr="00A74A0D" w:rsidRDefault="00A74A0D" w:rsidP="0052538F">
            <w:pPr>
              <w:numPr>
                <w:ilvl w:val="0"/>
                <w:numId w:val="26"/>
              </w:numPr>
              <w:spacing w:before="0"/>
              <w:ind w:left="504"/>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u w:val="single"/>
              </w:rPr>
              <w:t>Performance Gaps</w:t>
            </w:r>
            <w:r w:rsidRPr="00A74A0D">
              <w:rPr>
                <w:rFonts w:ascii="Century Gothic" w:eastAsia="Calibri" w:hAnsi="Century Gothic" w:cs="Times New Roman"/>
                <w:szCs w:val="23"/>
              </w:rPr>
              <w:t xml:space="preserve">: identify special population performance gaps and their root causes (see </w:t>
            </w:r>
            <w:r w:rsidR="004208C9">
              <w:rPr>
                <w:rFonts w:ascii="Century Gothic" w:eastAsia="Calibri" w:hAnsi="Century Gothic" w:cs="Times New Roman"/>
                <w:szCs w:val="23"/>
              </w:rPr>
              <w:t>Student Performance</w:t>
            </w:r>
            <w:r w:rsidRPr="00A74A0D">
              <w:rPr>
                <w:rFonts w:ascii="Century Gothic" w:eastAsia="Calibri" w:hAnsi="Century Gothic" w:cs="Times New Roman"/>
                <w:szCs w:val="23"/>
              </w:rPr>
              <w:t xml:space="preserve"> section)</w:t>
            </w:r>
          </w:p>
          <w:p w14:paraId="63BC3A8C" w14:textId="77777777" w:rsidR="00A74A0D" w:rsidRPr="00A74A0D" w:rsidRDefault="00A74A0D" w:rsidP="0052538F">
            <w:pPr>
              <w:numPr>
                <w:ilvl w:val="0"/>
                <w:numId w:val="26"/>
              </w:numPr>
              <w:spacing w:before="0"/>
              <w:ind w:left="504"/>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u w:val="single"/>
              </w:rPr>
              <w:t>Ineffective Measures:</w:t>
            </w:r>
            <w:r w:rsidRPr="00A74A0D">
              <w:rPr>
                <w:rFonts w:ascii="Century Gothic" w:eastAsia="Calibri" w:hAnsi="Century Gothic" w:cs="Times New Roman"/>
                <w:szCs w:val="23"/>
              </w:rPr>
              <w:t xml:space="preserve"> identify strategies, programs, and activities that you have implemented that have yet to cause progress towards closing special population performance gaps </w:t>
            </w:r>
          </w:p>
          <w:p w14:paraId="471F0438" w14:textId="77777777" w:rsidR="00A74A0D" w:rsidRPr="00A74A0D" w:rsidRDefault="00A74A0D" w:rsidP="0052538F">
            <w:pPr>
              <w:numPr>
                <w:ilvl w:val="0"/>
                <w:numId w:val="26"/>
              </w:numPr>
              <w:spacing w:before="0"/>
              <w:ind w:left="504"/>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u w:val="single"/>
              </w:rPr>
              <w:t>Underutilized Measures</w:t>
            </w:r>
            <w:r w:rsidRPr="00A74A0D">
              <w:rPr>
                <w:rFonts w:ascii="Century Gothic" w:eastAsia="Calibri" w:hAnsi="Century Gothic" w:cs="Times New Roman"/>
                <w:szCs w:val="23"/>
              </w:rPr>
              <w:t>: identify current special population performance improvement measures that have been shown to be effective but are underutilized</w:t>
            </w:r>
          </w:p>
          <w:p w14:paraId="0BF1BFC0"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Cs w:val="23"/>
              </w:rPr>
            </w:pPr>
            <w:r w:rsidRPr="00A74A0D">
              <w:rPr>
                <w:rFonts w:ascii="Century Gothic" w:eastAsia="Calibri" w:hAnsi="Century Gothic" w:cs="Times New Roman"/>
                <w:b/>
                <w:szCs w:val="23"/>
              </w:rPr>
              <w:t>Barriers to Retention - Concentration and Completion</w:t>
            </w:r>
          </w:p>
          <w:p w14:paraId="5455CF56" w14:textId="77777777" w:rsidR="00A74A0D" w:rsidRPr="00A74A0D" w:rsidRDefault="00A74A0D" w:rsidP="0052538F">
            <w:pPr>
              <w:numPr>
                <w:ilvl w:val="0"/>
                <w:numId w:val="26"/>
              </w:numPr>
              <w:spacing w:before="0"/>
              <w:ind w:left="504"/>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u w:val="single"/>
              </w:rPr>
              <w:t>Completion Gaps</w:t>
            </w:r>
            <w:r w:rsidRPr="00A74A0D">
              <w:rPr>
                <w:rFonts w:ascii="Century Gothic" w:eastAsia="Calibri" w:hAnsi="Century Gothic" w:cs="Times New Roman"/>
                <w:szCs w:val="23"/>
              </w:rPr>
              <w:t>: identify special population gaps in concentration and completion as compared to non-special populations</w:t>
            </w:r>
          </w:p>
          <w:p w14:paraId="7B0004FC" w14:textId="77777777" w:rsidR="00A74A0D" w:rsidRPr="00A74A0D" w:rsidRDefault="00A74A0D" w:rsidP="0052538F">
            <w:pPr>
              <w:numPr>
                <w:ilvl w:val="0"/>
                <w:numId w:val="26"/>
              </w:numPr>
              <w:spacing w:before="0"/>
              <w:ind w:left="504"/>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u w:val="single"/>
              </w:rPr>
              <w:t>Ineffective Measures</w:t>
            </w:r>
            <w:r w:rsidRPr="00A74A0D">
              <w:rPr>
                <w:rFonts w:ascii="Century Gothic" w:eastAsia="Calibri" w:hAnsi="Century Gothic" w:cs="Times New Roman"/>
                <w:szCs w:val="23"/>
              </w:rPr>
              <w:t>:</w:t>
            </w:r>
            <w:r w:rsidRPr="00A74A0D">
              <w:rPr>
                <w:rFonts w:ascii="Calibri" w:eastAsia="Times New Roman" w:hAnsi="Calibri" w:cs="Times New Roman"/>
              </w:rPr>
              <w:t xml:space="preserve"> </w:t>
            </w:r>
            <w:r w:rsidRPr="00A74A0D">
              <w:rPr>
                <w:rFonts w:ascii="Century Gothic" w:eastAsia="Calibri" w:hAnsi="Century Gothic" w:cs="Times New Roman"/>
                <w:szCs w:val="23"/>
              </w:rPr>
              <w:t>identify retention strategies, programs, and activities that you have implemented that have not yet reduced gaps in special population concentration and completion rates</w:t>
            </w:r>
          </w:p>
          <w:p w14:paraId="4ACC2338" w14:textId="77777777" w:rsidR="00A74A0D" w:rsidRPr="00A74A0D" w:rsidRDefault="00A74A0D" w:rsidP="0052538F">
            <w:pPr>
              <w:numPr>
                <w:ilvl w:val="0"/>
                <w:numId w:val="26"/>
              </w:numPr>
              <w:spacing w:before="0"/>
              <w:ind w:left="504"/>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u w:val="single"/>
              </w:rPr>
              <w:t>Underutilized Measures</w:t>
            </w:r>
            <w:r w:rsidRPr="00A74A0D">
              <w:rPr>
                <w:rFonts w:ascii="Century Gothic" w:eastAsia="Calibri" w:hAnsi="Century Gothic" w:cs="Times New Roman"/>
                <w:szCs w:val="23"/>
              </w:rPr>
              <w:t>: identify current special population retention measures that have been shown to be effective but are underutilized</w:t>
            </w:r>
          </w:p>
        </w:tc>
      </w:tr>
    </w:tbl>
    <w:p w14:paraId="263A9C74" w14:textId="77777777" w:rsidR="00A74A0D" w:rsidRPr="00A74A0D" w:rsidRDefault="00A74A0D" w:rsidP="0052538F">
      <w:pPr>
        <w:spacing w:after="0"/>
        <w:rPr>
          <w:rFonts w:ascii="Calibri" w:eastAsia="Times New Roman" w:hAnsi="Calibri" w:cs="Times New Roman"/>
          <w:b/>
          <w:bCs/>
        </w:rPr>
      </w:pPr>
    </w:p>
    <w:tbl>
      <w:tblPr>
        <w:tblStyle w:val="GridTable1Light-Accent616"/>
        <w:tblW w:w="5000" w:type="pct"/>
        <w:tblLook w:val="04A0" w:firstRow="1" w:lastRow="0" w:firstColumn="1" w:lastColumn="0" w:noHBand="0" w:noVBand="1"/>
      </w:tblPr>
      <w:tblGrid>
        <w:gridCol w:w="8004"/>
        <w:gridCol w:w="6386"/>
      </w:tblGrid>
      <w:tr w:rsidR="000A34BB" w:rsidRPr="00A74A0D" w14:paraId="44987524" w14:textId="77777777" w:rsidTr="000A34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002060"/>
            <w:vAlign w:val="center"/>
          </w:tcPr>
          <w:p w14:paraId="09600B26" w14:textId="589717D6" w:rsidR="000A34BB" w:rsidRPr="00A74A0D" w:rsidRDefault="000A34BB" w:rsidP="000A34BB">
            <w:pPr>
              <w:spacing w:before="0"/>
              <w:rPr>
                <w:rFonts w:ascii="Century Gothic" w:eastAsia="Times New Roman" w:hAnsi="Century Gothic" w:cs="Times New Roman"/>
              </w:rPr>
            </w:pPr>
            <w:r w:rsidRPr="009D3B91">
              <w:rPr>
                <w:rFonts w:ascii="Palatino Linotype" w:eastAsia="Calibri" w:hAnsi="Palatino Linotype" w:cs="Times New Roman"/>
                <w:color w:val="FFFFFF"/>
                <w:spacing w:val="4"/>
                <w:sz w:val="24"/>
              </w:rPr>
              <w:t>Stakeholder Engagement</w:t>
            </w:r>
            <w:r w:rsidRPr="00A74A0D">
              <w:rPr>
                <w:rFonts w:ascii="Palatino Linotype" w:eastAsia="Calibri" w:hAnsi="Palatino Linotype" w:cs="Times New Roman"/>
                <w:color w:val="FFFFFF"/>
                <w:spacing w:val="4"/>
                <w:sz w:val="24"/>
              </w:rPr>
              <w:t xml:space="preserve"> </w:t>
            </w:r>
            <w:r w:rsidRPr="009D3B91">
              <w:rPr>
                <w:rFonts w:ascii="Palatino Linotype" w:eastAsia="Calibri" w:hAnsi="Palatino Linotype" w:cs="Times New Roman"/>
                <w:b w:val="0"/>
                <w:color w:val="FFFFFF"/>
                <w:spacing w:val="4"/>
                <w:sz w:val="20"/>
              </w:rPr>
              <w:t>(VOLUNTARY GUIDANCE)</w:t>
            </w:r>
          </w:p>
        </w:tc>
      </w:tr>
      <w:tr w:rsidR="00A74A0D" w:rsidRPr="00A74A0D" w14:paraId="6A011294" w14:textId="77777777" w:rsidTr="00CA5A33">
        <w:tc>
          <w:tcPr>
            <w:cnfStyle w:val="001000000000" w:firstRow="0" w:lastRow="0" w:firstColumn="1" w:lastColumn="0" w:oddVBand="0" w:evenVBand="0" w:oddHBand="0" w:evenHBand="0" w:firstRowFirstColumn="0" w:firstRowLastColumn="0" w:lastRowFirstColumn="0" w:lastRowLastColumn="0"/>
            <w:tcW w:w="2781" w:type="pct"/>
            <w:vAlign w:val="center"/>
          </w:tcPr>
          <w:p w14:paraId="1EA1DF8C" w14:textId="77777777" w:rsidR="00A74A0D" w:rsidRPr="00A74A0D" w:rsidRDefault="00A74A0D" w:rsidP="0052538F">
            <w:pPr>
              <w:spacing w:before="0"/>
              <w:rPr>
                <w:rFonts w:ascii="Palatino Linotype" w:eastAsia="Palatino Linotype" w:hAnsi="Palatino Linotype" w:cs="Times New Roman"/>
                <w:color w:val="002060"/>
                <w:spacing w:val="4"/>
              </w:rPr>
            </w:pPr>
            <w:r w:rsidRPr="00A74A0D">
              <w:rPr>
                <w:rFonts w:ascii="Century Gothic" w:eastAsia="Times New Roman" w:hAnsi="Century Gothic" w:cs="Times New Roman"/>
                <w:szCs w:val="23"/>
              </w:rPr>
              <w:t>Stakeholders</w:t>
            </w:r>
          </w:p>
        </w:tc>
        <w:tc>
          <w:tcPr>
            <w:tcW w:w="2219" w:type="pct"/>
          </w:tcPr>
          <w:p w14:paraId="4309CCC2" w14:textId="77777777" w:rsidR="00A74A0D" w:rsidRPr="00955BDC"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Times New Roman"/>
                <w:b/>
                <w:color w:val="002060"/>
                <w:spacing w:val="4"/>
              </w:rPr>
            </w:pPr>
            <w:r w:rsidRPr="00955BDC">
              <w:rPr>
                <w:rFonts w:ascii="Century Gothic" w:eastAsia="Times New Roman" w:hAnsi="Century Gothic" w:cs="Times New Roman"/>
                <w:b/>
              </w:rPr>
              <w:t>Engagement Strategies</w:t>
            </w:r>
          </w:p>
        </w:tc>
      </w:tr>
      <w:tr w:rsidR="00A74A0D" w:rsidRPr="00A74A0D" w14:paraId="482D7514" w14:textId="77777777" w:rsidTr="00CA5A33">
        <w:tc>
          <w:tcPr>
            <w:cnfStyle w:val="001000000000" w:firstRow="0" w:lastRow="0" w:firstColumn="1" w:lastColumn="0" w:oddVBand="0" w:evenVBand="0" w:oddHBand="0" w:evenHBand="0" w:firstRowFirstColumn="0" w:firstRowLastColumn="0" w:lastRowFirstColumn="0" w:lastRowLastColumn="0"/>
            <w:tcW w:w="2781" w:type="pct"/>
          </w:tcPr>
          <w:p w14:paraId="4632AB61" w14:textId="77777777" w:rsidR="00A74A0D" w:rsidRPr="005F35EB" w:rsidRDefault="00A74A0D" w:rsidP="0052538F">
            <w:pPr>
              <w:spacing w:before="0"/>
              <w:rPr>
                <w:rFonts w:ascii="Century Gothic" w:eastAsia="Calibri" w:hAnsi="Century Gothic" w:cs="Times New Roman"/>
                <w:b w:val="0"/>
                <w:szCs w:val="23"/>
              </w:rPr>
            </w:pPr>
            <w:r w:rsidRPr="005F35EB">
              <w:rPr>
                <w:rFonts w:ascii="Century Gothic" w:eastAsia="Calibri" w:hAnsi="Century Gothic" w:cs="Times New Roman"/>
                <w:b w:val="0"/>
                <w:szCs w:val="23"/>
              </w:rPr>
              <w:lastRenderedPageBreak/>
              <w:t>All stakeholders required by law particularly:</w:t>
            </w:r>
          </w:p>
          <w:p w14:paraId="1AC02D2F" w14:textId="77777777" w:rsidR="00A04989" w:rsidRDefault="00A04989" w:rsidP="00A04989">
            <w:pPr>
              <w:numPr>
                <w:ilvl w:val="0"/>
                <w:numId w:val="3"/>
              </w:numPr>
              <w:spacing w:before="0"/>
              <w:ind w:right="-119"/>
              <w:rPr>
                <w:rFonts w:ascii="Century Gothic" w:eastAsia="Calibri" w:hAnsi="Century Gothic" w:cs="Times New Roman"/>
                <w:b w:val="0"/>
                <w:szCs w:val="23"/>
              </w:rPr>
            </w:pPr>
            <w:r w:rsidRPr="005453C7">
              <w:rPr>
                <w:rFonts w:ascii="Century Gothic" w:eastAsia="Calibri" w:hAnsi="Century Gothic" w:cs="Times New Roman"/>
                <w:b w:val="0"/>
                <w:szCs w:val="23"/>
              </w:rPr>
              <w:t xml:space="preserve">Secondary </w:t>
            </w:r>
            <w:r w:rsidRPr="009C4AEE">
              <w:rPr>
                <w:rFonts w:ascii="Century Gothic" w:eastAsia="Calibri" w:hAnsi="Century Gothic" w:cs="Times New Roman"/>
                <w:b w:val="0"/>
                <w:szCs w:val="23"/>
              </w:rPr>
              <w:t>teachers, career guidance and academic counselors, principals and other school leaders, administrators, and specialized instructional support personnel and paraprofessionals</w:t>
            </w:r>
          </w:p>
          <w:p w14:paraId="5992141A" w14:textId="77777777" w:rsidR="00A04989" w:rsidRPr="005453C7" w:rsidRDefault="00A04989" w:rsidP="00A04989">
            <w:pPr>
              <w:numPr>
                <w:ilvl w:val="0"/>
                <w:numId w:val="3"/>
              </w:numPr>
              <w:spacing w:before="0"/>
              <w:ind w:right="-119"/>
              <w:rPr>
                <w:rFonts w:ascii="Century Gothic" w:eastAsia="Calibri" w:hAnsi="Century Gothic" w:cs="Times New Roman"/>
                <w:b w:val="0"/>
                <w:szCs w:val="23"/>
              </w:rPr>
            </w:pPr>
            <w:r>
              <w:rPr>
                <w:rFonts w:ascii="Century Gothic" w:eastAsia="Calibri" w:hAnsi="Century Gothic" w:cs="Times New Roman"/>
                <w:b w:val="0"/>
                <w:szCs w:val="23"/>
              </w:rPr>
              <w:t>P</w:t>
            </w:r>
            <w:r w:rsidRPr="005453C7">
              <w:rPr>
                <w:rFonts w:ascii="Century Gothic" w:eastAsia="Calibri" w:hAnsi="Century Gothic" w:cs="Times New Roman"/>
                <w:b w:val="0"/>
                <w:szCs w:val="23"/>
              </w:rPr>
              <w:t xml:space="preserve">ostsecondary </w:t>
            </w:r>
            <w:r>
              <w:rPr>
                <w:rFonts w:ascii="Century Gothic" w:eastAsia="Calibri" w:hAnsi="Century Gothic" w:cs="Times New Roman"/>
                <w:b w:val="0"/>
                <w:szCs w:val="23"/>
              </w:rPr>
              <w:t>faculty and administrators</w:t>
            </w:r>
          </w:p>
          <w:p w14:paraId="3933F22D" w14:textId="77777777" w:rsidR="00A74A0D" w:rsidRPr="005F35EB" w:rsidRDefault="00A74A0D" w:rsidP="00A04989">
            <w:pPr>
              <w:numPr>
                <w:ilvl w:val="0"/>
                <w:numId w:val="3"/>
              </w:numPr>
              <w:spacing w:before="0"/>
              <w:rPr>
                <w:rFonts w:ascii="Century Gothic" w:eastAsia="Calibri" w:hAnsi="Century Gothic" w:cs="Times New Roman"/>
                <w:b w:val="0"/>
                <w:szCs w:val="23"/>
              </w:rPr>
            </w:pPr>
            <w:r w:rsidRPr="005F35EB">
              <w:rPr>
                <w:rFonts w:ascii="Century Gothic" w:eastAsia="Calibri" w:hAnsi="Century Gothic" w:cs="Times New Roman"/>
                <w:b w:val="0"/>
                <w:szCs w:val="23"/>
              </w:rPr>
              <w:t>Corrections education staff</w:t>
            </w:r>
          </w:p>
          <w:p w14:paraId="18DE7D65" w14:textId="77777777" w:rsidR="00A74A0D" w:rsidRPr="005F35EB" w:rsidRDefault="00A74A0D" w:rsidP="00A04989">
            <w:pPr>
              <w:numPr>
                <w:ilvl w:val="0"/>
                <w:numId w:val="3"/>
              </w:numPr>
              <w:spacing w:before="0"/>
              <w:rPr>
                <w:rFonts w:ascii="Century Gothic" w:eastAsia="Calibri" w:hAnsi="Century Gothic" w:cs="Times New Roman"/>
                <w:b w:val="0"/>
                <w:szCs w:val="23"/>
              </w:rPr>
            </w:pPr>
            <w:r w:rsidRPr="005F35EB">
              <w:rPr>
                <w:rFonts w:ascii="Century Gothic" w:eastAsia="Calibri" w:hAnsi="Century Gothic" w:cs="Times New Roman"/>
                <w:b w:val="0"/>
                <w:szCs w:val="23"/>
              </w:rPr>
              <w:t>Tribal organizations and representatives</w:t>
            </w:r>
          </w:p>
          <w:p w14:paraId="2A7D4563" w14:textId="63418268" w:rsidR="00A74A0D" w:rsidRDefault="00A74A0D" w:rsidP="00A04989">
            <w:pPr>
              <w:numPr>
                <w:ilvl w:val="0"/>
                <w:numId w:val="3"/>
              </w:numPr>
              <w:spacing w:before="0"/>
              <w:rPr>
                <w:rFonts w:ascii="Century Gothic" w:eastAsia="Calibri" w:hAnsi="Century Gothic" w:cs="Times New Roman"/>
                <w:b w:val="0"/>
                <w:szCs w:val="23"/>
              </w:rPr>
            </w:pPr>
            <w:r w:rsidRPr="005F35EB">
              <w:rPr>
                <w:rFonts w:ascii="Century Gothic" w:eastAsia="Calibri" w:hAnsi="Century Gothic" w:cs="Times New Roman"/>
                <w:b w:val="0"/>
                <w:szCs w:val="23"/>
              </w:rPr>
              <w:t>Representatives of special populations</w:t>
            </w:r>
          </w:p>
          <w:p w14:paraId="6334CDE2" w14:textId="5A556DBA" w:rsidR="009C4AEE" w:rsidRPr="005F35EB" w:rsidRDefault="009C4AEE" w:rsidP="00A04989">
            <w:pPr>
              <w:numPr>
                <w:ilvl w:val="0"/>
                <w:numId w:val="3"/>
              </w:numPr>
              <w:spacing w:before="0"/>
              <w:rPr>
                <w:rFonts w:ascii="Century Gothic" w:eastAsia="Calibri" w:hAnsi="Century Gothic" w:cs="Times New Roman"/>
                <w:b w:val="0"/>
                <w:szCs w:val="23"/>
              </w:rPr>
            </w:pPr>
            <w:r>
              <w:rPr>
                <w:rFonts w:ascii="Century Gothic" w:eastAsia="Calibri" w:hAnsi="Century Gothic" w:cs="Times New Roman"/>
                <w:b w:val="0"/>
                <w:szCs w:val="23"/>
              </w:rPr>
              <w:t>R</w:t>
            </w:r>
            <w:r w:rsidRPr="009C4AEE">
              <w:rPr>
                <w:rFonts w:ascii="Century Gothic" w:eastAsia="Calibri" w:hAnsi="Century Gothic" w:cs="Times New Roman"/>
                <w:b w:val="0"/>
                <w:szCs w:val="23"/>
              </w:rPr>
              <w:t>epresentatives of regional or local agencies serving out-of-school youth, homeless children and youth, and at-risk youth</w:t>
            </w:r>
          </w:p>
          <w:p w14:paraId="22DBBB90" w14:textId="77777777" w:rsidR="00A74A0D" w:rsidRPr="00A74A0D" w:rsidRDefault="00A74A0D" w:rsidP="00A04989">
            <w:pPr>
              <w:numPr>
                <w:ilvl w:val="0"/>
                <w:numId w:val="3"/>
              </w:numPr>
              <w:spacing w:before="0"/>
              <w:rPr>
                <w:rFonts w:ascii="Palatino Linotype" w:eastAsia="Palatino Linotype" w:hAnsi="Palatino Linotype" w:cs="Times New Roman"/>
                <w:color w:val="002060"/>
                <w:spacing w:val="4"/>
              </w:rPr>
            </w:pPr>
            <w:r w:rsidRPr="005F35EB">
              <w:rPr>
                <w:rFonts w:ascii="Century Gothic" w:eastAsia="Calibri" w:hAnsi="Century Gothic" w:cs="Times New Roman"/>
                <w:b w:val="0"/>
                <w:szCs w:val="23"/>
              </w:rPr>
              <w:t>Data staff</w:t>
            </w:r>
          </w:p>
        </w:tc>
        <w:tc>
          <w:tcPr>
            <w:tcW w:w="2219" w:type="pct"/>
          </w:tcPr>
          <w:p w14:paraId="62B7398F" w14:textId="77777777" w:rsidR="00A74A0D" w:rsidRPr="00A74A0D" w:rsidRDefault="00A74A0D" w:rsidP="0052538F">
            <w:pPr>
              <w:numPr>
                <w:ilvl w:val="0"/>
                <w:numId w:val="3"/>
              </w:num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Cs w:val="23"/>
              </w:rPr>
            </w:pPr>
            <w:r w:rsidRPr="00A74A0D">
              <w:rPr>
                <w:rFonts w:ascii="Century Gothic" w:eastAsia="Calibri" w:hAnsi="Century Gothic" w:cs="Times New Roman"/>
                <w:szCs w:val="23"/>
              </w:rPr>
              <w:t>Work group to examine data including educators, career guidance professionals, representatives of special populations.</w:t>
            </w:r>
          </w:p>
          <w:p w14:paraId="2A281045" w14:textId="77777777" w:rsidR="00A74A0D" w:rsidRPr="00A74A0D" w:rsidRDefault="00A74A0D" w:rsidP="0052538F">
            <w:pPr>
              <w:numPr>
                <w:ilvl w:val="0"/>
                <w:numId w:val="3"/>
              </w:num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Cs w:val="23"/>
              </w:rPr>
            </w:pPr>
            <w:r w:rsidRPr="00A74A0D">
              <w:rPr>
                <w:rFonts w:ascii="Century Gothic" w:eastAsia="Calibri" w:hAnsi="Century Gothic" w:cs="Times New Roman"/>
                <w:szCs w:val="23"/>
              </w:rPr>
              <w:t>Focus group, interviews, study circle with:</w:t>
            </w:r>
          </w:p>
          <w:p w14:paraId="5E05016E" w14:textId="77777777" w:rsidR="00A74A0D" w:rsidRPr="00A74A0D" w:rsidRDefault="00A74A0D" w:rsidP="0052538F">
            <w:pPr>
              <w:numPr>
                <w:ilvl w:val="1"/>
                <w:numId w:val="3"/>
              </w:num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Cs w:val="23"/>
              </w:rPr>
            </w:pPr>
            <w:r w:rsidRPr="00A74A0D">
              <w:rPr>
                <w:rFonts w:ascii="Century Gothic" w:eastAsia="Calibri" w:hAnsi="Century Gothic" w:cs="Times New Roman"/>
                <w:szCs w:val="23"/>
              </w:rPr>
              <w:t>Students and former students</w:t>
            </w:r>
          </w:p>
          <w:p w14:paraId="0114B50D" w14:textId="77777777" w:rsidR="00A74A0D" w:rsidRPr="00A74A0D" w:rsidRDefault="00A74A0D" w:rsidP="0052538F">
            <w:pPr>
              <w:numPr>
                <w:ilvl w:val="1"/>
                <w:numId w:val="3"/>
              </w:num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Cs w:val="23"/>
              </w:rPr>
            </w:pPr>
            <w:r w:rsidRPr="00A74A0D">
              <w:rPr>
                <w:rFonts w:ascii="Century Gothic" w:eastAsia="Calibri" w:hAnsi="Century Gothic" w:cs="Times New Roman"/>
                <w:szCs w:val="23"/>
              </w:rPr>
              <w:t>Parents</w:t>
            </w:r>
          </w:p>
          <w:p w14:paraId="12727045" w14:textId="77777777" w:rsidR="00A74A0D" w:rsidRPr="00A74A0D" w:rsidRDefault="00A74A0D" w:rsidP="0052538F">
            <w:pPr>
              <w:numPr>
                <w:ilvl w:val="1"/>
                <w:numId w:val="3"/>
              </w:num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Cs w:val="23"/>
              </w:rPr>
            </w:pPr>
            <w:r w:rsidRPr="00A74A0D">
              <w:rPr>
                <w:rFonts w:ascii="Century Gothic" w:eastAsia="Calibri" w:hAnsi="Century Gothic" w:cs="Times New Roman"/>
                <w:szCs w:val="23"/>
              </w:rPr>
              <w:t>CTSO advisors</w:t>
            </w:r>
          </w:p>
          <w:p w14:paraId="4B49B18D" w14:textId="77777777" w:rsidR="00A74A0D" w:rsidRPr="00A74A0D" w:rsidRDefault="00A74A0D" w:rsidP="0052538F">
            <w:pPr>
              <w:numPr>
                <w:ilvl w:val="1"/>
                <w:numId w:val="3"/>
              </w:num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Cs w:val="23"/>
              </w:rPr>
            </w:pPr>
            <w:r w:rsidRPr="00A74A0D">
              <w:rPr>
                <w:rFonts w:ascii="Century Gothic" w:eastAsia="Calibri" w:hAnsi="Century Gothic" w:cs="Times New Roman"/>
                <w:szCs w:val="23"/>
              </w:rPr>
              <w:t>Representatives of special populations</w:t>
            </w:r>
          </w:p>
          <w:p w14:paraId="652D5330" w14:textId="77777777" w:rsidR="00A74A0D" w:rsidRPr="00A74A0D" w:rsidRDefault="00A74A0D" w:rsidP="0052538F">
            <w:pPr>
              <w:numPr>
                <w:ilvl w:val="1"/>
                <w:numId w:val="3"/>
              </w:num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Cs w:val="23"/>
              </w:rPr>
            </w:pPr>
            <w:r w:rsidRPr="00A74A0D">
              <w:rPr>
                <w:rFonts w:ascii="Century Gothic" w:eastAsia="Calibri" w:hAnsi="Century Gothic" w:cs="Times New Roman"/>
                <w:szCs w:val="23"/>
              </w:rPr>
              <w:t>Corrections education staff</w:t>
            </w:r>
          </w:p>
          <w:p w14:paraId="16DD3C3F" w14:textId="77777777" w:rsidR="00A74A0D" w:rsidRPr="00A74A0D" w:rsidRDefault="00A74A0D" w:rsidP="0052538F">
            <w:pPr>
              <w:numPr>
                <w:ilvl w:val="1"/>
                <w:numId w:val="3"/>
              </w:num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Cs w:val="23"/>
              </w:rPr>
            </w:pPr>
            <w:r w:rsidRPr="00A74A0D">
              <w:rPr>
                <w:rFonts w:ascii="Century Gothic" w:eastAsia="Calibri" w:hAnsi="Century Gothic" w:cs="Times New Roman"/>
                <w:szCs w:val="23"/>
              </w:rPr>
              <w:t>Tribal organizations and representatives</w:t>
            </w:r>
          </w:p>
          <w:p w14:paraId="405CEE44" w14:textId="77777777" w:rsidR="00A74A0D" w:rsidRPr="00A74A0D" w:rsidRDefault="00A74A0D" w:rsidP="0052538F">
            <w:pPr>
              <w:numPr>
                <w:ilvl w:val="1"/>
                <w:numId w:val="3"/>
              </w:numPr>
              <w:pBdr>
                <w:top w:val="nil"/>
                <w:left w:val="nil"/>
                <w:bottom w:val="nil"/>
                <w:right w:val="nil"/>
                <w:between w:val="nil"/>
              </w:pBd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Cs w:val="23"/>
              </w:rPr>
              <w:t>Business, industry and community partners</w:t>
            </w:r>
          </w:p>
        </w:tc>
      </w:tr>
      <w:tr w:rsidR="00A74A0D" w:rsidRPr="00A74A0D" w14:paraId="5014CFBD" w14:textId="77777777" w:rsidTr="00160523">
        <w:tc>
          <w:tcPr>
            <w:cnfStyle w:val="001000000000" w:firstRow="0" w:lastRow="0" w:firstColumn="1" w:lastColumn="0" w:oddVBand="0" w:evenVBand="0" w:oddHBand="0" w:evenHBand="0" w:firstRowFirstColumn="0" w:firstRowLastColumn="0" w:lastRowFirstColumn="0" w:lastRowLastColumn="0"/>
            <w:tcW w:w="5000" w:type="pct"/>
            <w:gridSpan w:val="2"/>
          </w:tcPr>
          <w:p w14:paraId="12F159F5" w14:textId="77777777" w:rsidR="00A74A0D" w:rsidRPr="00A74A0D" w:rsidRDefault="00A74A0D" w:rsidP="0052538F">
            <w:pPr>
              <w:spacing w:before="0"/>
              <w:rPr>
                <w:rFonts w:ascii="Century Gothic" w:eastAsia="Calibri" w:hAnsi="Century Gothic" w:cs="Times New Roman"/>
                <w:szCs w:val="23"/>
              </w:rPr>
            </w:pPr>
            <w:r w:rsidRPr="00A74A0D">
              <w:rPr>
                <w:rFonts w:ascii="Century Gothic" w:eastAsia="Calibri" w:hAnsi="Century Gothic" w:cs="Times New Roman"/>
                <w:szCs w:val="23"/>
              </w:rPr>
              <w:t>Questions to Ask</w:t>
            </w:r>
          </w:p>
        </w:tc>
      </w:tr>
      <w:tr w:rsidR="00A74A0D" w:rsidRPr="00A74A0D" w14:paraId="00A18DD4" w14:textId="77777777" w:rsidTr="00160523">
        <w:tc>
          <w:tcPr>
            <w:cnfStyle w:val="001000000000" w:firstRow="0" w:lastRow="0" w:firstColumn="1" w:lastColumn="0" w:oddVBand="0" w:evenVBand="0" w:oddHBand="0" w:evenHBand="0" w:firstRowFirstColumn="0" w:firstRowLastColumn="0" w:lastRowFirstColumn="0" w:lastRowLastColumn="0"/>
            <w:tcW w:w="5000" w:type="pct"/>
            <w:gridSpan w:val="2"/>
          </w:tcPr>
          <w:p w14:paraId="0C364D7E" w14:textId="40705D43" w:rsidR="00E80404" w:rsidRDefault="00E80404" w:rsidP="00E80404">
            <w:pPr>
              <w:spacing w:before="0"/>
              <w:ind w:left="0"/>
              <w:contextualSpacing/>
              <w:rPr>
                <w:rFonts w:ascii="Century Gothic" w:eastAsia="Calibri" w:hAnsi="Century Gothic" w:cs="Times New Roman"/>
                <w:b w:val="0"/>
                <w:szCs w:val="23"/>
              </w:rPr>
            </w:pPr>
            <w:r w:rsidRPr="00E80404">
              <w:rPr>
                <w:rFonts w:ascii="Century Gothic" w:eastAsia="Calibri" w:hAnsi="Century Gothic" w:cs="Times New Roman"/>
                <w:b w:val="0"/>
                <w:szCs w:val="23"/>
              </w:rPr>
              <w:t>Select from the following options or add your own.</w:t>
            </w:r>
          </w:p>
          <w:p w14:paraId="0C234618" w14:textId="1D13DD52" w:rsidR="00F1061C" w:rsidRDefault="00F1061C" w:rsidP="00F1061C">
            <w:pPr>
              <w:numPr>
                <w:ilvl w:val="0"/>
                <w:numId w:val="29"/>
              </w:numPr>
              <w:spacing w:before="0"/>
              <w:contextualSpacing/>
              <w:rPr>
                <w:rFonts w:ascii="Century Gothic" w:eastAsia="Calibri" w:hAnsi="Century Gothic" w:cs="Times New Roman"/>
                <w:b w:val="0"/>
                <w:szCs w:val="23"/>
              </w:rPr>
            </w:pPr>
            <w:r w:rsidRPr="00F1061C">
              <w:rPr>
                <w:rFonts w:ascii="Century Gothic" w:eastAsia="Calibri" w:hAnsi="Century Gothic" w:cs="Times New Roman"/>
                <w:b w:val="0"/>
                <w:szCs w:val="23"/>
              </w:rPr>
              <w:t>To what degree are student groups taking part in CTE at disproportionate levels, in comparison to the overall student populat</w:t>
            </w:r>
            <w:r w:rsidR="00034B1C">
              <w:rPr>
                <w:rFonts w:ascii="Century Gothic" w:eastAsia="Calibri" w:hAnsi="Century Gothic" w:cs="Times New Roman"/>
                <w:b w:val="0"/>
                <w:szCs w:val="23"/>
              </w:rPr>
              <w:t xml:space="preserve">ion, at the eligible recipient </w:t>
            </w:r>
            <w:r w:rsidRPr="00F1061C">
              <w:rPr>
                <w:rFonts w:ascii="Century Gothic" w:eastAsia="Calibri" w:hAnsi="Century Gothic" w:cs="Times New Roman"/>
                <w:b w:val="0"/>
                <w:szCs w:val="23"/>
              </w:rPr>
              <w:t>and program levels? Which groups are over- and under-represented, particularly in programs leading to high-skill, high-wage or in­ demand industry sectors or occupations? What are the root causes of these gaps?</w:t>
            </w:r>
          </w:p>
          <w:p w14:paraId="115C5E98" w14:textId="0BCFE978" w:rsidR="00F1061C" w:rsidRDefault="00F1061C" w:rsidP="00F1061C">
            <w:pPr>
              <w:numPr>
                <w:ilvl w:val="0"/>
                <w:numId w:val="29"/>
              </w:numPr>
              <w:spacing w:before="0"/>
              <w:contextualSpacing/>
              <w:rPr>
                <w:rFonts w:ascii="Century Gothic" w:eastAsia="Calibri" w:hAnsi="Century Gothic" w:cs="Times New Roman"/>
                <w:b w:val="0"/>
                <w:szCs w:val="23"/>
              </w:rPr>
            </w:pPr>
            <w:r w:rsidRPr="00F1061C">
              <w:rPr>
                <w:rFonts w:ascii="Century Gothic" w:eastAsia="Calibri" w:hAnsi="Century Gothic" w:cs="Times New Roman"/>
                <w:b w:val="0"/>
                <w:szCs w:val="23"/>
              </w:rPr>
              <w:t>What efforts have been made to recruit and retain diverse populations of learners into your programs, particularly in programs leading to high-skill, high-wage or in-demand industry sectors and occupations? Which ones have been most and least effective? Which ones are under-used?</w:t>
            </w:r>
          </w:p>
          <w:p w14:paraId="423C6933" w14:textId="0383C207" w:rsidR="00F1061C" w:rsidRDefault="00F1061C" w:rsidP="00F1061C">
            <w:pPr>
              <w:numPr>
                <w:ilvl w:val="0"/>
                <w:numId w:val="29"/>
              </w:numPr>
              <w:spacing w:before="0"/>
              <w:contextualSpacing/>
              <w:rPr>
                <w:rFonts w:ascii="Century Gothic" w:eastAsia="Calibri" w:hAnsi="Century Gothic" w:cs="Times New Roman"/>
                <w:b w:val="0"/>
                <w:szCs w:val="23"/>
              </w:rPr>
            </w:pPr>
            <w:r w:rsidRPr="00F1061C">
              <w:rPr>
                <w:rFonts w:ascii="Century Gothic" w:eastAsia="Calibri" w:hAnsi="Century Gothic" w:cs="Times New Roman"/>
                <w:b w:val="0"/>
                <w:szCs w:val="23"/>
              </w:rPr>
              <w:t>What barriers (such as prerequisites/admission requirements, transportation, child care or scheduling) prevent certain populations of learners from accessing your programs? Which student groups are most affected by these barriers?</w:t>
            </w:r>
          </w:p>
          <w:p w14:paraId="70B7470E" w14:textId="305C4455" w:rsidR="00F1061C" w:rsidRDefault="00F1061C" w:rsidP="00F1061C">
            <w:pPr>
              <w:numPr>
                <w:ilvl w:val="0"/>
                <w:numId w:val="29"/>
              </w:numPr>
              <w:spacing w:before="0"/>
              <w:contextualSpacing/>
              <w:rPr>
                <w:rFonts w:ascii="Century Gothic" w:eastAsia="Calibri" w:hAnsi="Century Gothic" w:cs="Times New Roman"/>
                <w:b w:val="0"/>
                <w:szCs w:val="23"/>
              </w:rPr>
            </w:pPr>
            <w:r w:rsidRPr="00F1061C">
              <w:rPr>
                <w:rFonts w:ascii="Century Gothic" w:eastAsia="Calibri" w:hAnsi="Century Gothic" w:cs="Times New Roman"/>
                <w:b w:val="0"/>
                <w:szCs w:val="23"/>
              </w:rPr>
              <w:t>What barriers prevent certain populations of learners from taking part in embedded activities such as work-based learning, accelerated credit (including dual enrollment) and CTSOs? What are the root causes of these barriers? Which student groups are most affected by these barriers?</w:t>
            </w:r>
          </w:p>
          <w:p w14:paraId="34760ADE" w14:textId="5B8886AB" w:rsidR="00F1061C" w:rsidRPr="00F1061C" w:rsidRDefault="00F1061C" w:rsidP="00F1061C">
            <w:pPr>
              <w:numPr>
                <w:ilvl w:val="0"/>
                <w:numId w:val="29"/>
              </w:numPr>
              <w:contextualSpacing/>
              <w:rPr>
                <w:rFonts w:ascii="Century Gothic" w:eastAsia="Calibri" w:hAnsi="Century Gothic" w:cs="Times New Roman"/>
                <w:b w:val="0"/>
                <w:szCs w:val="23"/>
              </w:rPr>
            </w:pPr>
            <w:r w:rsidRPr="00F1061C">
              <w:rPr>
                <w:rFonts w:ascii="Century Gothic" w:eastAsia="Calibri" w:hAnsi="Century Gothic" w:cs="Times New Roman"/>
                <w:b w:val="0"/>
                <w:szCs w:val="23"/>
              </w:rPr>
              <w:t>How and when do you recruit students into your programs? Are you reaching all students, including students from groups identified as special populations? Consider where and how you conduct outreach.</w:t>
            </w:r>
          </w:p>
          <w:p w14:paraId="5EB64A1E" w14:textId="359161B8" w:rsidR="00F1061C" w:rsidRDefault="00F1061C" w:rsidP="00F1061C">
            <w:pPr>
              <w:numPr>
                <w:ilvl w:val="0"/>
                <w:numId w:val="29"/>
              </w:numPr>
              <w:spacing w:before="0"/>
              <w:contextualSpacing/>
              <w:rPr>
                <w:rFonts w:ascii="Century Gothic" w:eastAsia="Calibri" w:hAnsi="Century Gothic" w:cs="Times New Roman"/>
                <w:b w:val="0"/>
                <w:szCs w:val="23"/>
              </w:rPr>
            </w:pPr>
            <w:r w:rsidRPr="00F1061C">
              <w:rPr>
                <w:rFonts w:ascii="Century Gothic" w:eastAsia="Calibri" w:hAnsi="Century Gothic" w:cs="Times New Roman"/>
                <w:b w:val="0"/>
                <w:szCs w:val="23"/>
              </w:rPr>
              <w:t>To what degree do students have access to career guidance that is comprehensive, equitable and unbiased?</w:t>
            </w:r>
          </w:p>
          <w:p w14:paraId="7E952462" w14:textId="4C61882A" w:rsidR="00F1061C" w:rsidRPr="00F1061C" w:rsidRDefault="00F1061C" w:rsidP="00F1061C">
            <w:pPr>
              <w:numPr>
                <w:ilvl w:val="0"/>
                <w:numId w:val="29"/>
              </w:numPr>
              <w:contextualSpacing/>
              <w:rPr>
                <w:rFonts w:ascii="Century Gothic" w:eastAsia="Calibri" w:hAnsi="Century Gothic" w:cs="Times New Roman"/>
                <w:b w:val="0"/>
                <w:szCs w:val="23"/>
              </w:rPr>
            </w:pPr>
            <w:r w:rsidRPr="00F1061C">
              <w:rPr>
                <w:rFonts w:ascii="Century Gothic" w:eastAsia="Calibri" w:hAnsi="Century Gothic" w:cs="Times New Roman"/>
                <w:b w:val="0"/>
                <w:szCs w:val="23"/>
              </w:rPr>
              <w:t>To what degree do faculty and staff have access to professional development on providing instruction, career development and other services to students in an equitable, unbiased manner?</w:t>
            </w:r>
          </w:p>
          <w:p w14:paraId="6ADBC7D7" w14:textId="15869484" w:rsidR="00F1061C" w:rsidRPr="00F1061C" w:rsidRDefault="00F1061C" w:rsidP="00F1061C">
            <w:pPr>
              <w:numPr>
                <w:ilvl w:val="0"/>
                <w:numId w:val="29"/>
              </w:numPr>
              <w:contextualSpacing/>
              <w:rPr>
                <w:rFonts w:ascii="Century Gothic" w:eastAsia="Calibri" w:hAnsi="Century Gothic" w:cs="Times New Roman"/>
                <w:b w:val="0"/>
                <w:szCs w:val="23"/>
              </w:rPr>
            </w:pPr>
            <w:r w:rsidRPr="00F1061C">
              <w:rPr>
                <w:rFonts w:ascii="Century Gothic" w:eastAsia="Calibri" w:hAnsi="Century Gothic" w:cs="Times New Roman"/>
                <w:b w:val="0"/>
                <w:szCs w:val="23"/>
              </w:rPr>
              <w:t>What differentiated accommodations, modifications and supportive services do you currently provide to ensure the success of special population groups? Which ones have been most and least effective? Which ones are under-used? To what degree do these supports align with student Individualized Education Plans?</w:t>
            </w:r>
          </w:p>
          <w:p w14:paraId="4EC6C81C" w14:textId="2C4849AD" w:rsidR="00F1061C" w:rsidRPr="00F1061C" w:rsidRDefault="00F1061C" w:rsidP="00F1061C">
            <w:pPr>
              <w:numPr>
                <w:ilvl w:val="0"/>
                <w:numId w:val="29"/>
              </w:numPr>
              <w:contextualSpacing/>
              <w:rPr>
                <w:rFonts w:ascii="Century Gothic" w:eastAsia="Calibri" w:hAnsi="Century Gothic" w:cs="Times New Roman"/>
                <w:b w:val="0"/>
                <w:szCs w:val="23"/>
              </w:rPr>
            </w:pPr>
            <w:r w:rsidRPr="00F1061C">
              <w:rPr>
                <w:rFonts w:ascii="Century Gothic" w:eastAsia="Calibri" w:hAnsi="Century Gothic" w:cs="Times New Roman"/>
                <w:b w:val="0"/>
                <w:szCs w:val="23"/>
              </w:rPr>
              <w:t>What additional accommodations, modifications and supportive services would help ensure access and equity for all students within your programs?</w:t>
            </w:r>
          </w:p>
          <w:p w14:paraId="4AC1D445" w14:textId="332EE165" w:rsidR="00F1061C" w:rsidRPr="00F1061C" w:rsidRDefault="00F1061C" w:rsidP="00F1061C">
            <w:pPr>
              <w:numPr>
                <w:ilvl w:val="0"/>
                <w:numId w:val="29"/>
              </w:numPr>
              <w:contextualSpacing/>
              <w:rPr>
                <w:rFonts w:ascii="Century Gothic" w:eastAsia="Calibri" w:hAnsi="Century Gothic" w:cs="Times New Roman"/>
                <w:b w:val="0"/>
                <w:szCs w:val="23"/>
              </w:rPr>
            </w:pPr>
            <w:r w:rsidRPr="00F1061C">
              <w:rPr>
                <w:rFonts w:ascii="Century Gothic" w:eastAsia="Calibri" w:hAnsi="Century Gothic" w:cs="Times New Roman"/>
                <w:b w:val="0"/>
                <w:szCs w:val="23"/>
              </w:rPr>
              <w:t>What additional resources</w:t>
            </w:r>
            <w:r w:rsidR="007F38AA">
              <w:rPr>
                <w:rFonts w:ascii="Century Gothic" w:eastAsia="Calibri" w:hAnsi="Century Gothic" w:cs="Times New Roman"/>
                <w:b w:val="0"/>
                <w:szCs w:val="23"/>
              </w:rPr>
              <w:t>,</w:t>
            </w:r>
            <w:r w:rsidRPr="00F1061C">
              <w:rPr>
                <w:rFonts w:ascii="Century Gothic" w:eastAsia="Calibri" w:hAnsi="Century Gothic" w:cs="Times New Roman"/>
                <w:b w:val="0"/>
                <w:szCs w:val="23"/>
              </w:rPr>
              <w:t xml:space="preserve"> such as WIOA Title I funds or Pell grants</w:t>
            </w:r>
            <w:r w:rsidR="007F38AA">
              <w:rPr>
                <w:rFonts w:ascii="Century Gothic" w:eastAsia="Calibri" w:hAnsi="Century Gothic" w:cs="Times New Roman"/>
                <w:b w:val="0"/>
                <w:szCs w:val="23"/>
              </w:rPr>
              <w:t>,</w:t>
            </w:r>
            <w:r w:rsidRPr="00F1061C">
              <w:rPr>
                <w:rFonts w:ascii="Century Gothic" w:eastAsia="Calibri" w:hAnsi="Century Gothic" w:cs="Times New Roman"/>
                <w:b w:val="0"/>
                <w:szCs w:val="23"/>
              </w:rPr>
              <w:t xml:space="preserve"> might be available to support certain learners?</w:t>
            </w:r>
          </w:p>
          <w:p w14:paraId="2DCBDB1C" w14:textId="36393118" w:rsidR="00A74A0D" w:rsidRPr="00354533" w:rsidRDefault="00F1061C" w:rsidP="00354533">
            <w:pPr>
              <w:numPr>
                <w:ilvl w:val="0"/>
                <w:numId w:val="29"/>
              </w:numPr>
              <w:spacing w:before="0"/>
              <w:contextualSpacing/>
              <w:rPr>
                <w:rFonts w:ascii="Century Gothic" w:eastAsia="Calibri" w:hAnsi="Century Gothic" w:cs="Times New Roman"/>
                <w:b w:val="0"/>
                <w:szCs w:val="23"/>
              </w:rPr>
            </w:pPr>
            <w:r w:rsidRPr="00F1061C">
              <w:rPr>
                <w:rFonts w:ascii="Century Gothic" w:eastAsia="Calibri" w:hAnsi="Century Gothic" w:cs="Times New Roman"/>
                <w:b w:val="0"/>
                <w:szCs w:val="23"/>
              </w:rPr>
              <w:t>How are you aligning with other federal or state programs, such as Temporary Assistance for Needy Families or SNAP Employment &amp; Training, to ensure that CTE students can access additional supports that may be available?</w:t>
            </w:r>
          </w:p>
        </w:tc>
      </w:tr>
    </w:tbl>
    <w:p w14:paraId="50CAAA86" w14:textId="77777777" w:rsidR="00A74A0D" w:rsidRPr="00A74A0D" w:rsidRDefault="00A74A0D" w:rsidP="0052538F">
      <w:pPr>
        <w:spacing w:after="0"/>
        <w:rPr>
          <w:rFonts w:ascii="Century Gothic" w:eastAsia="Times New Roman" w:hAnsi="Century Gothic" w:cs="Times New Roman"/>
          <w:b/>
        </w:rPr>
      </w:pPr>
    </w:p>
    <w:tbl>
      <w:tblPr>
        <w:tblStyle w:val="GridTable1Light-Accent616"/>
        <w:tblW w:w="5000" w:type="pct"/>
        <w:tblLook w:val="04A0" w:firstRow="1" w:lastRow="0" w:firstColumn="1" w:lastColumn="0" w:noHBand="0" w:noVBand="1"/>
      </w:tblPr>
      <w:tblGrid>
        <w:gridCol w:w="4314"/>
        <w:gridCol w:w="10076"/>
      </w:tblGrid>
      <w:tr w:rsidR="00A74A0D" w:rsidRPr="00A74A0D" w14:paraId="3D718270" w14:textId="77777777" w:rsidTr="001605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002060"/>
          </w:tcPr>
          <w:p w14:paraId="09FCAC7A" w14:textId="38E227E7" w:rsidR="00A74A0D" w:rsidRPr="00A74A0D" w:rsidRDefault="00A74A0D" w:rsidP="00AE3587">
            <w:pPr>
              <w:keepNext/>
              <w:keepLines/>
              <w:shd w:val="clear" w:color="auto" w:fill="002060"/>
              <w:spacing w:before="0"/>
              <w:contextualSpacing/>
              <w:outlineLvl w:val="1"/>
              <w:rPr>
                <w:rFonts w:ascii="Palatino Linotype" w:eastAsia="Calibri" w:hAnsi="Palatino Linotype" w:cs="Times New Roman"/>
                <w:color w:val="FFFFFF"/>
                <w:spacing w:val="4"/>
                <w:sz w:val="24"/>
              </w:rPr>
            </w:pPr>
            <w:r w:rsidRPr="00A74A0D">
              <w:rPr>
                <w:rFonts w:ascii="Palatino Linotype" w:eastAsia="Calibri" w:hAnsi="Palatino Linotype" w:cs="Times New Roman"/>
                <w:color w:val="FFFFFF"/>
                <w:spacing w:val="4"/>
                <w:sz w:val="24"/>
              </w:rPr>
              <w:lastRenderedPageBreak/>
              <w:t xml:space="preserve">PROCESS Reporting for Data </w:t>
            </w:r>
            <w:r w:rsidR="00AE3587">
              <w:rPr>
                <w:rFonts w:ascii="Palatino Linotype" w:eastAsia="Calibri" w:hAnsi="Palatino Linotype" w:cs="Times New Roman"/>
                <w:color w:val="FFFFFF"/>
                <w:spacing w:val="4"/>
                <w:sz w:val="24"/>
              </w:rPr>
              <w:t>Analysis for Equity and Access</w:t>
            </w:r>
          </w:p>
        </w:tc>
      </w:tr>
      <w:tr w:rsidR="00A74A0D" w:rsidRPr="00A74A0D" w14:paraId="50746F60" w14:textId="77777777" w:rsidTr="005F35EB">
        <w:trPr>
          <w:trHeight w:val="96"/>
        </w:trPr>
        <w:tc>
          <w:tcPr>
            <w:cnfStyle w:val="001000000000" w:firstRow="0" w:lastRow="0" w:firstColumn="1" w:lastColumn="0" w:oddVBand="0" w:evenVBand="0" w:oddHBand="0" w:evenHBand="0" w:firstRowFirstColumn="0" w:firstRowLastColumn="0" w:lastRowFirstColumn="0" w:lastRowLastColumn="0"/>
            <w:tcW w:w="1499" w:type="pct"/>
            <w:tcBorders>
              <w:bottom w:val="single" w:sz="4" w:space="0" w:color="E6D5BC"/>
            </w:tcBorders>
            <w:shd w:val="clear" w:color="auto" w:fill="auto"/>
          </w:tcPr>
          <w:p w14:paraId="46A5CC6B" w14:textId="77777777" w:rsidR="00A74A0D" w:rsidRPr="00A74A0D" w:rsidRDefault="00A74A0D" w:rsidP="0052538F">
            <w:pPr>
              <w:spacing w:before="0"/>
              <w:rPr>
                <w:rFonts w:ascii="Calibri" w:eastAsia="Calibri" w:hAnsi="Calibri" w:cs="Times New Roman"/>
              </w:rPr>
            </w:pPr>
            <w:r w:rsidRPr="00A74A0D">
              <w:rPr>
                <w:rFonts w:ascii="Century Gothic" w:eastAsia="Calibri" w:hAnsi="Century Gothic" w:cs="Times New Roman"/>
                <w:szCs w:val="23"/>
              </w:rPr>
              <w:t xml:space="preserve">List all data sources used.  </w:t>
            </w:r>
            <w:r w:rsidRPr="005F35EB">
              <w:rPr>
                <w:rFonts w:ascii="Century Gothic" w:eastAsia="Calibri" w:hAnsi="Century Gothic" w:cs="Times New Roman"/>
                <w:b w:val="0"/>
                <w:sz w:val="18"/>
                <w:szCs w:val="23"/>
              </w:rPr>
              <w:t>(Add rows by placing cursor in the bottom right cell and pressing ‘Tab.’)</w:t>
            </w:r>
          </w:p>
        </w:tc>
        <w:tc>
          <w:tcPr>
            <w:tcW w:w="3501" w:type="pct"/>
            <w:tcBorders>
              <w:bottom w:val="single" w:sz="4" w:space="0" w:color="E6D5BC"/>
            </w:tcBorders>
            <w:shd w:val="clear" w:color="auto" w:fill="auto"/>
          </w:tcPr>
          <w:p w14:paraId="619FF485"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b/>
                <w:szCs w:val="23"/>
              </w:rPr>
              <w:t xml:space="preserve">Describe how each data source was analyzed. </w:t>
            </w:r>
            <w:r w:rsidRPr="00A74A0D">
              <w:rPr>
                <w:rFonts w:ascii="Century Gothic" w:eastAsia="Calibri" w:hAnsi="Century Gothic" w:cs="Times New Roman"/>
                <w:szCs w:val="23"/>
              </w:rPr>
              <w:t>Provide enough detail that your notes can be used to replicate your process during future CLNAs as well as provide details for audit/review purposes.</w:t>
            </w:r>
          </w:p>
        </w:tc>
      </w:tr>
      <w:tr w:rsidR="00A74A0D" w:rsidRPr="00A74A0D" w14:paraId="6FBC1119" w14:textId="77777777" w:rsidTr="00160523">
        <w:trPr>
          <w:trHeight w:val="75"/>
        </w:trPr>
        <w:tc>
          <w:tcPr>
            <w:cnfStyle w:val="001000000000" w:firstRow="0" w:lastRow="0" w:firstColumn="1" w:lastColumn="0" w:oddVBand="0" w:evenVBand="0" w:oddHBand="0" w:evenHBand="0" w:firstRowFirstColumn="0" w:firstRowLastColumn="0" w:lastRowFirstColumn="0" w:lastRowLastColumn="0"/>
            <w:tcW w:w="1499" w:type="pct"/>
            <w:tcBorders>
              <w:bottom w:val="single" w:sz="4" w:space="0" w:color="E6D5BC"/>
            </w:tcBorders>
            <w:shd w:val="clear" w:color="auto" w:fill="auto"/>
          </w:tcPr>
          <w:p w14:paraId="1DE1A6A5" w14:textId="77777777" w:rsidR="00A74A0D" w:rsidRPr="00A74A0D" w:rsidRDefault="00A74A0D" w:rsidP="0052538F">
            <w:pPr>
              <w:spacing w:before="0"/>
              <w:rPr>
                <w:rFonts w:ascii="Century Gothic" w:eastAsia="Calibri" w:hAnsi="Century Gothic" w:cs="Times New Roman"/>
                <w:szCs w:val="23"/>
              </w:rPr>
            </w:pPr>
          </w:p>
        </w:tc>
        <w:tc>
          <w:tcPr>
            <w:tcW w:w="3501" w:type="pct"/>
            <w:tcBorders>
              <w:bottom w:val="single" w:sz="4" w:space="0" w:color="E6D5BC"/>
            </w:tcBorders>
            <w:shd w:val="clear" w:color="auto" w:fill="auto"/>
          </w:tcPr>
          <w:p w14:paraId="74C2C993"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szCs w:val="23"/>
              </w:rPr>
            </w:pPr>
          </w:p>
        </w:tc>
      </w:tr>
      <w:tr w:rsidR="00A74A0D" w:rsidRPr="00A74A0D" w14:paraId="4A9FA88E" w14:textId="77777777" w:rsidTr="005F35EB">
        <w:trPr>
          <w:trHeight w:val="75"/>
        </w:trPr>
        <w:tc>
          <w:tcPr>
            <w:cnfStyle w:val="001000000000" w:firstRow="0" w:lastRow="0" w:firstColumn="1" w:lastColumn="0" w:oddVBand="0" w:evenVBand="0" w:oddHBand="0" w:evenHBand="0" w:firstRowFirstColumn="0" w:firstRowLastColumn="0" w:lastRowFirstColumn="0" w:lastRowLastColumn="0"/>
            <w:tcW w:w="1499" w:type="pct"/>
            <w:tcBorders>
              <w:left w:val="single" w:sz="4" w:space="0" w:color="E6D5BC"/>
              <w:bottom w:val="single" w:sz="4" w:space="0" w:color="E6D5BC"/>
              <w:right w:val="single" w:sz="4" w:space="0" w:color="E6D5BC"/>
            </w:tcBorders>
            <w:shd w:val="clear" w:color="auto" w:fill="auto"/>
          </w:tcPr>
          <w:p w14:paraId="1CE8E04C" w14:textId="77777777" w:rsidR="00A74A0D" w:rsidRPr="00A74A0D" w:rsidRDefault="00A74A0D" w:rsidP="0052538F">
            <w:pPr>
              <w:spacing w:before="0"/>
              <w:rPr>
                <w:rFonts w:ascii="Century Gothic" w:eastAsia="Calibri" w:hAnsi="Century Gothic" w:cs="Times New Roman"/>
                <w:szCs w:val="23"/>
              </w:rPr>
            </w:pPr>
          </w:p>
        </w:tc>
        <w:tc>
          <w:tcPr>
            <w:tcW w:w="3501" w:type="pct"/>
            <w:tcBorders>
              <w:left w:val="single" w:sz="4" w:space="0" w:color="E6D5BC"/>
              <w:bottom w:val="single" w:sz="4" w:space="0" w:color="E6D5BC"/>
              <w:right w:val="single" w:sz="4" w:space="0" w:color="E6D5BC"/>
            </w:tcBorders>
            <w:shd w:val="clear" w:color="auto" w:fill="auto"/>
          </w:tcPr>
          <w:p w14:paraId="2CF192F6"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szCs w:val="23"/>
              </w:rPr>
            </w:pPr>
          </w:p>
        </w:tc>
      </w:tr>
      <w:tr w:rsidR="00A74A0D" w:rsidRPr="00A74A0D" w14:paraId="17D956EE" w14:textId="77777777" w:rsidTr="005F35EB">
        <w:trPr>
          <w:trHeight w:val="75"/>
        </w:trPr>
        <w:tc>
          <w:tcPr>
            <w:cnfStyle w:val="001000000000" w:firstRow="0" w:lastRow="0" w:firstColumn="1" w:lastColumn="0" w:oddVBand="0" w:evenVBand="0" w:oddHBand="0" w:evenHBand="0" w:firstRowFirstColumn="0" w:firstRowLastColumn="0" w:lastRowFirstColumn="0" w:lastRowLastColumn="0"/>
            <w:tcW w:w="1499" w:type="pct"/>
            <w:tcBorders>
              <w:top w:val="single" w:sz="4" w:space="0" w:color="E6D5BC"/>
              <w:left w:val="single" w:sz="4" w:space="0" w:color="E6D5BC"/>
              <w:bottom w:val="single" w:sz="4" w:space="0" w:color="E6D5BC"/>
              <w:right w:val="single" w:sz="4" w:space="0" w:color="E6D5BC"/>
            </w:tcBorders>
            <w:shd w:val="clear" w:color="auto" w:fill="auto"/>
          </w:tcPr>
          <w:p w14:paraId="6A122A79" w14:textId="77777777" w:rsidR="00A74A0D" w:rsidRPr="00A74A0D" w:rsidRDefault="00A74A0D" w:rsidP="0052538F">
            <w:pPr>
              <w:spacing w:before="0"/>
              <w:rPr>
                <w:rFonts w:ascii="Century Gothic" w:eastAsia="Calibri" w:hAnsi="Century Gothic" w:cs="Times New Roman"/>
                <w:szCs w:val="23"/>
              </w:rPr>
            </w:pPr>
          </w:p>
        </w:tc>
        <w:tc>
          <w:tcPr>
            <w:tcW w:w="3501" w:type="pct"/>
            <w:tcBorders>
              <w:top w:val="single" w:sz="4" w:space="0" w:color="E6D5BC"/>
              <w:left w:val="single" w:sz="4" w:space="0" w:color="E6D5BC"/>
              <w:bottom w:val="single" w:sz="4" w:space="0" w:color="E6D5BC"/>
              <w:right w:val="single" w:sz="4" w:space="0" w:color="E6D5BC"/>
            </w:tcBorders>
            <w:shd w:val="clear" w:color="auto" w:fill="auto"/>
          </w:tcPr>
          <w:p w14:paraId="55F44A75"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szCs w:val="23"/>
              </w:rPr>
            </w:pPr>
          </w:p>
        </w:tc>
      </w:tr>
    </w:tbl>
    <w:p w14:paraId="470E7FCF" w14:textId="77777777" w:rsidR="00A74A0D" w:rsidRPr="00A74A0D" w:rsidRDefault="00A74A0D" w:rsidP="0052538F">
      <w:pPr>
        <w:spacing w:after="0"/>
        <w:rPr>
          <w:rFonts w:ascii="Calibri" w:eastAsia="Times New Roman" w:hAnsi="Calibri" w:cs="Times New Roman"/>
          <w:b/>
          <w:bCs/>
        </w:rPr>
      </w:pPr>
    </w:p>
    <w:tbl>
      <w:tblPr>
        <w:tblStyle w:val="GridTable1Light-Accent616"/>
        <w:tblW w:w="5000" w:type="pct"/>
        <w:tblLook w:val="04A0" w:firstRow="1" w:lastRow="0" w:firstColumn="1" w:lastColumn="0" w:noHBand="0" w:noVBand="1"/>
      </w:tblPr>
      <w:tblGrid>
        <w:gridCol w:w="4314"/>
        <w:gridCol w:w="10076"/>
      </w:tblGrid>
      <w:tr w:rsidR="00A74A0D" w:rsidRPr="00A74A0D" w14:paraId="3CA486A6" w14:textId="77777777" w:rsidTr="001605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002060"/>
          </w:tcPr>
          <w:p w14:paraId="124A04BD" w14:textId="3433E867" w:rsidR="00A74A0D" w:rsidRPr="00A74A0D" w:rsidRDefault="00A74A0D" w:rsidP="00AE3587">
            <w:pPr>
              <w:keepNext/>
              <w:keepLines/>
              <w:shd w:val="clear" w:color="auto" w:fill="002060"/>
              <w:spacing w:before="0"/>
              <w:contextualSpacing/>
              <w:outlineLvl w:val="1"/>
              <w:rPr>
                <w:rFonts w:ascii="Palatino Linotype" w:eastAsia="Calibri" w:hAnsi="Palatino Linotype" w:cs="Times New Roman"/>
                <w:color w:val="FFFFFF"/>
                <w:spacing w:val="4"/>
                <w:sz w:val="24"/>
              </w:rPr>
            </w:pPr>
            <w:r w:rsidRPr="00A74A0D">
              <w:rPr>
                <w:rFonts w:ascii="Palatino Linotype" w:eastAsia="Calibri" w:hAnsi="Palatino Linotype" w:cs="Times New Roman"/>
                <w:color w:val="FFFFFF"/>
                <w:spacing w:val="4"/>
                <w:sz w:val="24"/>
              </w:rPr>
              <w:t>PROCESS Reporting Stakeholder Engagement f</w:t>
            </w:r>
            <w:r w:rsidR="00AE3587">
              <w:rPr>
                <w:rFonts w:ascii="Palatino Linotype" w:eastAsia="Calibri" w:hAnsi="Palatino Linotype" w:cs="Times New Roman"/>
                <w:color w:val="FFFFFF"/>
                <w:spacing w:val="4"/>
                <w:sz w:val="24"/>
              </w:rPr>
              <w:t>or Equity and Access</w:t>
            </w:r>
          </w:p>
        </w:tc>
      </w:tr>
      <w:tr w:rsidR="00A74A0D" w:rsidRPr="00A74A0D" w14:paraId="7A704824" w14:textId="77777777" w:rsidTr="00160523">
        <w:trPr>
          <w:trHeight w:val="96"/>
        </w:trPr>
        <w:tc>
          <w:tcPr>
            <w:cnfStyle w:val="001000000000" w:firstRow="0" w:lastRow="0" w:firstColumn="1" w:lastColumn="0" w:oddVBand="0" w:evenVBand="0" w:oddHBand="0" w:evenHBand="0" w:firstRowFirstColumn="0" w:firstRowLastColumn="0" w:lastRowFirstColumn="0" w:lastRowLastColumn="0"/>
            <w:tcW w:w="1499" w:type="pct"/>
            <w:shd w:val="clear" w:color="auto" w:fill="auto"/>
          </w:tcPr>
          <w:p w14:paraId="0ECE6CCB" w14:textId="77777777" w:rsidR="00A74A0D" w:rsidRPr="00A74A0D" w:rsidRDefault="00A74A0D" w:rsidP="0052538F">
            <w:pPr>
              <w:spacing w:before="0"/>
              <w:rPr>
                <w:rFonts w:ascii="Calibri" w:eastAsia="Calibri" w:hAnsi="Calibri" w:cs="Times New Roman"/>
              </w:rPr>
            </w:pPr>
            <w:r w:rsidRPr="00A74A0D">
              <w:rPr>
                <w:rFonts w:ascii="Century Gothic" w:eastAsia="Calibri" w:hAnsi="Century Gothic" w:cs="Times New Roman"/>
                <w:szCs w:val="23"/>
              </w:rPr>
              <w:t xml:space="preserve">List all stakeholder categories engaged on Equity and Access. </w:t>
            </w:r>
            <w:r w:rsidRPr="005F35EB">
              <w:rPr>
                <w:rFonts w:ascii="Century Gothic" w:eastAsia="Calibri" w:hAnsi="Century Gothic" w:cs="Times New Roman"/>
                <w:b w:val="0"/>
                <w:sz w:val="18"/>
                <w:szCs w:val="23"/>
              </w:rPr>
              <w:t>(Add rows by placing cursor in the bottom right cell and pressing ‘Tab.’)</w:t>
            </w:r>
          </w:p>
        </w:tc>
        <w:tc>
          <w:tcPr>
            <w:tcW w:w="3501" w:type="pct"/>
            <w:shd w:val="clear" w:color="auto" w:fill="auto"/>
          </w:tcPr>
          <w:p w14:paraId="20305D19"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Cs w:val="23"/>
              </w:rPr>
            </w:pPr>
            <w:r w:rsidRPr="00A74A0D">
              <w:rPr>
                <w:rFonts w:ascii="Century Gothic" w:eastAsia="Calibri" w:hAnsi="Century Gothic" w:cs="Times New Roman"/>
                <w:b/>
                <w:szCs w:val="23"/>
              </w:rPr>
              <w:t xml:space="preserve">Describe the method of how each stakeholder category was engaged.  </w:t>
            </w:r>
            <w:r w:rsidRPr="00A74A0D">
              <w:rPr>
                <w:rFonts w:ascii="Century Gothic" w:eastAsia="Calibri" w:hAnsi="Century Gothic" w:cs="Times New Roman"/>
                <w:szCs w:val="23"/>
              </w:rPr>
              <w:t>Provide enough detail that your notes can be used to replicate your process during future CLNAs as well as provide details for audit/review purposes.</w:t>
            </w:r>
          </w:p>
        </w:tc>
      </w:tr>
      <w:tr w:rsidR="00A74A0D" w:rsidRPr="00A74A0D" w14:paraId="5DDD7F33" w14:textId="77777777" w:rsidTr="00160523">
        <w:trPr>
          <w:trHeight w:val="75"/>
        </w:trPr>
        <w:tc>
          <w:tcPr>
            <w:cnfStyle w:val="001000000000" w:firstRow="0" w:lastRow="0" w:firstColumn="1" w:lastColumn="0" w:oddVBand="0" w:evenVBand="0" w:oddHBand="0" w:evenHBand="0" w:firstRowFirstColumn="0" w:firstRowLastColumn="0" w:lastRowFirstColumn="0" w:lastRowLastColumn="0"/>
            <w:tcW w:w="1499" w:type="pct"/>
            <w:shd w:val="clear" w:color="auto" w:fill="auto"/>
          </w:tcPr>
          <w:p w14:paraId="408C98E5" w14:textId="77777777" w:rsidR="00A74A0D" w:rsidRPr="00A74A0D" w:rsidRDefault="00A74A0D" w:rsidP="0052538F">
            <w:pPr>
              <w:spacing w:before="0"/>
              <w:rPr>
                <w:rFonts w:ascii="Century Gothic" w:eastAsia="Calibri" w:hAnsi="Century Gothic" w:cs="Times New Roman"/>
                <w:szCs w:val="23"/>
              </w:rPr>
            </w:pPr>
          </w:p>
        </w:tc>
        <w:tc>
          <w:tcPr>
            <w:tcW w:w="3501" w:type="pct"/>
            <w:shd w:val="clear" w:color="auto" w:fill="auto"/>
          </w:tcPr>
          <w:p w14:paraId="6CD260EE"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szCs w:val="23"/>
              </w:rPr>
            </w:pPr>
          </w:p>
        </w:tc>
      </w:tr>
      <w:tr w:rsidR="00A74A0D" w:rsidRPr="00A74A0D" w14:paraId="65E4A5AD" w14:textId="77777777" w:rsidTr="00160523">
        <w:trPr>
          <w:trHeight w:val="75"/>
        </w:trPr>
        <w:tc>
          <w:tcPr>
            <w:cnfStyle w:val="001000000000" w:firstRow="0" w:lastRow="0" w:firstColumn="1" w:lastColumn="0" w:oddVBand="0" w:evenVBand="0" w:oddHBand="0" w:evenHBand="0" w:firstRowFirstColumn="0" w:firstRowLastColumn="0" w:lastRowFirstColumn="0" w:lastRowLastColumn="0"/>
            <w:tcW w:w="1499" w:type="pct"/>
            <w:shd w:val="clear" w:color="auto" w:fill="auto"/>
          </w:tcPr>
          <w:p w14:paraId="1565A15F" w14:textId="77777777" w:rsidR="00A74A0D" w:rsidRPr="00A74A0D" w:rsidRDefault="00A74A0D" w:rsidP="0052538F">
            <w:pPr>
              <w:spacing w:before="0"/>
              <w:rPr>
                <w:rFonts w:ascii="Century Gothic" w:eastAsia="Calibri" w:hAnsi="Century Gothic" w:cs="Times New Roman"/>
                <w:szCs w:val="23"/>
              </w:rPr>
            </w:pPr>
          </w:p>
        </w:tc>
        <w:tc>
          <w:tcPr>
            <w:tcW w:w="3501" w:type="pct"/>
            <w:shd w:val="clear" w:color="auto" w:fill="auto"/>
          </w:tcPr>
          <w:p w14:paraId="76EC64D1"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szCs w:val="23"/>
              </w:rPr>
            </w:pPr>
          </w:p>
        </w:tc>
      </w:tr>
      <w:tr w:rsidR="00A74A0D" w:rsidRPr="00A74A0D" w14:paraId="491DCAEB" w14:textId="77777777" w:rsidTr="00160523">
        <w:trPr>
          <w:trHeight w:val="75"/>
        </w:trPr>
        <w:tc>
          <w:tcPr>
            <w:cnfStyle w:val="001000000000" w:firstRow="0" w:lastRow="0" w:firstColumn="1" w:lastColumn="0" w:oddVBand="0" w:evenVBand="0" w:oddHBand="0" w:evenHBand="0" w:firstRowFirstColumn="0" w:firstRowLastColumn="0" w:lastRowFirstColumn="0" w:lastRowLastColumn="0"/>
            <w:tcW w:w="1499" w:type="pct"/>
            <w:shd w:val="clear" w:color="auto" w:fill="auto"/>
          </w:tcPr>
          <w:p w14:paraId="0FB4D284" w14:textId="77777777" w:rsidR="00A74A0D" w:rsidRPr="00A74A0D" w:rsidRDefault="00A74A0D" w:rsidP="0052538F">
            <w:pPr>
              <w:spacing w:before="0"/>
              <w:rPr>
                <w:rFonts w:ascii="Century Gothic" w:eastAsia="Calibri" w:hAnsi="Century Gothic" w:cs="Times New Roman"/>
                <w:szCs w:val="23"/>
              </w:rPr>
            </w:pPr>
          </w:p>
        </w:tc>
        <w:tc>
          <w:tcPr>
            <w:tcW w:w="3501" w:type="pct"/>
            <w:shd w:val="clear" w:color="auto" w:fill="auto"/>
          </w:tcPr>
          <w:p w14:paraId="26FCBE50" w14:textId="77777777" w:rsidR="00A74A0D" w:rsidRPr="00A74A0D" w:rsidRDefault="00A74A0D" w:rsidP="0052538F">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szCs w:val="23"/>
              </w:rPr>
            </w:pPr>
          </w:p>
        </w:tc>
      </w:tr>
    </w:tbl>
    <w:p w14:paraId="0A6D2A3A" w14:textId="77777777" w:rsidR="00A74A0D" w:rsidRPr="00A74A0D" w:rsidRDefault="00A74A0D" w:rsidP="0052538F">
      <w:pPr>
        <w:spacing w:after="0"/>
        <w:rPr>
          <w:rFonts w:ascii="Calibri" w:eastAsia="Times New Roman" w:hAnsi="Calibri" w:cs="Times New Roman"/>
          <w:b/>
          <w:bCs/>
        </w:rPr>
      </w:pPr>
    </w:p>
    <w:tbl>
      <w:tblPr>
        <w:tblStyle w:val="GridTable1Light-Accent6141"/>
        <w:tblW w:w="5000" w:type="pct"/>
        <w:tblLook w:val="04A0" w:firstRow="1" w:lastRow="0" w:firstColumn="1" w:lastColumn="0" w:noHBand="0" w:noVBand="1"/>
      </w:tblPr>
      <w:tblGrid>
        <w:gridCol w:w="1566"/>
        <w:gridCol w:w="4475"/>
        <w:gridCol w:w="4124"/>
        <w:gridCol w:w="1980"/>
        <w:gridCol w:w="1252"/>
        <w:gridCol w:w="993"/>
      </w:tblGrid>
      <w:tr w:rsidR="000A34BB" w:rsidRPr="00A74A0D" w14:paraId="6AEC1B21" w14:textId="77777777" w:rsidTr="000A34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002060"/>
          </w:tcPr>
          <w:p w14:paraId="672E0113" w14:textId="6AEEAAF5" w:rsidR="000A34BB" w:rsidRPr="00A74A0D" w:rsidRDefault="000A34BB" w:rsidP="00AE3587">
            <w:pPr>
              <w:spacing w:before="0"/>
              <w:rPr>
                <w:rFonts w:ascii="Century Gothic" w:eastAsia="Calibri" w:hAnsi="Century Gothic" w:cs="Times New Roman"/>
                <w:b w:val="0"/>
                <w:szCs w:val="23"/>
              </w:rPr>
            </w:pPr>
            <w:r w:rsidRPr="00A74A0D">
              <w:rPr>
                <w:rFonts w:ascii="Palatino Linotype" w:eastAsia="Calibri" w:hAnsi="Palatino Linotype" w:cs="Times New Roman"/>
                <w:color w:val="FFFFFF"/>
                <w:spacing w:val="4"/>
                <w:sz w:val="24"/>
              </w:rPr>
              <w:t>RESULTS for Planning and B</w:t>
            </w:r>
            <w:r w:rsidR="00AE3587">
              <w:rPr>
                <w:rFonts w:ascii="Palatino Linotype" w:eastAsia="Calibri" w:hAnsi="Palatino Linotype" w:cs="Times New Roman"/>
                <w:color w:val="FFFFFF"/>
                <w:spacing w:val="4"/>
                <w:sz w:val="24"/>
              </w:rPr>
              <w:t>udgeting for Equity and Access</w:t>
            </w:r>
          </w:p>
        </w:tc>
      </w:tr>
      <w:tr w:rsidR="000A34BB" w:rsidRPr="00A74A0D" w14:paraId="773CFACF" w14:textId="77777777" w:rsidTr="00C32A53">
        <w:tc>
          <w:tcPr>
            <w:cnfStyle w:val="001000000000" w:firstRow="0" w:lastRow="0" w:firstColumn="1" w:lastColumn="0" w:oddVBand="0" w:evenVBand="0" w:oddHBand="0" w:evenHBand="0" w:firstRowFirstColumn="0" w:firstRowLastColumn="0" w:lastRowFirstColumn="0" w:lastRowLastColumn="0"/>
            <w:tcW w:w="544" w:type="pct"/>
          </w:tcPr>
          <w:p w14:paraId="7D483997" w14:textId="77777777" w:rsidR="000A34BB" w:rsidRPr="00A74A0D" w:rsidRDefault="000A34BB" w:rsidP="000A34BB">
            <w:pPr>
              <w:spacing w:before="0"/>
              <w:rPr>
                <w:rFonts w:ascii="Century Gothic" w:eastAsia="Calibri" w:hAnsi="Century Gothic" w:cs="Times New Roman"/>
                <w:szCs w:val="23"/>
              </w:rPr>
            </w:pPr>
            <w:r w:rsidRPr="00A74A0D">
              <w:rPr>
                <w:rFonts w:ascii="Century Gothic" w:eastAsia="Calibri" w:hAnsi="Century Gothic" w:cs="Times New Roman"/>
                <w:szCs w:val="23"/>
              </w:rPr>
              <w:t>Results Code</w:t>
            </w:r>
          </w:p>
          <w:p w14:paraId="56D64E90" w14:textId="77777777" w:rsidR="000A34BB" w:rsidRPr="005F35EB" w:rsidRDefault="000A34BB" w:rsidP="000A34BB">
            <w:pPr>
              <w:spacing w:before="0"/>
              <w:rPr>
                <w:rFonts w:ascii="Century Gothic" w:eastAsia="Calibri" w:hAnsi="Century Gothic" w:cs="Times New Roman"/>
                <w:b w:val="0"/>
                <w:szCs w:val="23"/>
              </w:rPr>
            </w:pPr>
            <w:r w:rsidRPr="005F35EB">
              <w:rPr>
                <w:rFonts w:ascii="Century Gothic" w:eastAsia="Calibri" w:hAnsi="Century Gothic" w:cs="Times New Roman"/>
                <w:b w:val="0"/>
                <w:sz w:val="16"/>
                <w:szCs w:val="23"/>
              </w:rPr>
              <w:t>(Add rows by placing cursor in the bottom right cell and pressing ‘Tab.’)</w:t>
            </w:r>
          </w:p>
        </w:tc>
        <w:tc>
          <w:tcPr>
            <w:tcW w:w="1555" w:type="pct"/>
            <w:shd w:val="clear" w:color="auto" w:fill="auto"/>
            <w:vAlign w:val="center"/>
          </w:tcPr>
          <w:p w14:paraId="7690DC20" w14:textId="77777777" w:rsidR="000A34BB" w:rsidRPr="00A74A0D" w:rsidRDefault="000A34BB" w:rsidP="000A34BB">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bCs/>
                <w:szCs w:val="23"/>
              </w:rPr>
            </w:pPr>
            <w:r w:rsidRPr="00A74A0D">
              <w:rPr>
                <w:rFonts w:ascii="Century Gothic" w:eastAsia="Calibri" w:hAnsi="Century Gothic" w:cs="Times New Roman"/>
                <w:b/>
                <w:bCs/>
                <w:szCs w:val="23"/>
              </w:rPr>
              <w:t xml:space="preserve">Need </w:t>
            </w:r>
          </w:p>
          <w:p w14:paraId="2E59B475" w14:textId="77777777" w:rsidR="000A34BB" w:rsidRPr="005F35EB" w:rsidRDefault="000A34BB" w:rsidP="000A34BB">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szCs w:val="23"/>
              </w:rPr>
            </w:pPr>
            <w:r w:rsidRPr="005F35EB">
              <w:rPr>
                <w:rFonts w:ascii="Century Gothic" w:eastAsia="Calibri" w:hAnsi="Century Gothic" w:cs="Times New Roman"/>
                <w:spacing w:val="4"/>
                <w:sz w:val="16"/>
              </w:rPr>
              <w:t>(Include needs for all three: recruitment, retention, and training)</w:t>
            </w:r>
          </w:p>
        </w:tc>
        <w:tc>
          <w:tcPr>
            <w:tcW w:w="1433" w:type="pct"/>
            <w:shd w:val="clear" w:color="auto" w:fill="auto"/>
            <w:vAlign w:val="center"/>
          </w:tcPr>
          <w:p w14:paraId="426CB7A8" w14:textId="77777777" w:rsidR="000A34BB" w:rsidRPr="00A74A0D" w:rsidRDefault="000A34BB" w:rsidP="000A34BB">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Cs w:val="23"/>
              </w:rPr>
            </w:pPr>
            <w:r w:rsidRPr="00A74A0D">
              <w:rPr>
                <w:rFonts w:ascii="Century Gothic" w:eastAsia="Calibri" w:hAnsi="Century Gothic" w:cs="Times New Roman"/>
                <w:b/>
                <w:szCs w:val="23"/>
              </w:rPr>
              <w:t>Root Cause</w:t>
            </w:r>
          </w:p>
          <w:p w14:paraId="5FCE88FD" w14:textId="55EF187C" w:rsidR="000A34BB" w:rsidRPr="00A74A0D" w:rsidRDefault="000A34BB" w:rsidP="000A34BB">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3"/>
              </w:rPr>
            </w:pPr>
            <w:r w:rsidRPr="00A74A0D">
              <w:rPr>
                <w:rFonts w:ascii="Century Gothic" w:eastAsia="Calibri" w:hAnsi="Century Gothic" w:cs="Times New Roman"/>
                <w:sz w:val="16"/>
                <w:szCs w:val="23"/>
              </w:rPr>
              <w:t xml:space="preserve">(See </w:t>
            </w:r>
            <w:r w:rsidR="0045161A">
              <w:rPr>
                <w:rFonts w:ascii="Century Gothic" w:eastAsia="Calibri" w:hAnsi="Century Gothic" w:cs="Times New Roman"/>
                <w:sz w:val="16"/>
                <w:szCs w:val="23"/>
              </w:rPr>
              <w:t>Process Overview section</w:t>
            </w:r>
            <w:r w:rsidRPr="00A74A0D">
              <w:rPr>
                <w:rFonts w:ascii="Century Gothic" w:eastAsia="Calibri" w:hAnsi="Century Gothic" w:cs="Times New Roman"/>
                <w:sz w:val="16"/>
                <w:szCs w:val="23"/>
              </w:rPr>
              <w:t xml:space="preserve"> for techniques.) </w:t>
            </w:r>
          </w:p>
        </w:tc>
        <w:tc>
          <w:tcPr>
            <w:tcW w:w="688" w:type="pct"/>
            <w:shd w:val="clear" w:color="auto" w:fill="auto"/>
            <w:vAlign w:val="center"/>
          </w:tcPr>
          <w:p w14:paraId="116A2D67" w14:textId="77777777" w:rsidR="000A34BB" w:rsidRPr="00A74A0D" w:rsidRDefault="000A34BB" w:rsidP="000A34BB">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Cs w:val="23"/>
              </w:rPr>
            </w:pPr>
            <w:r w:rsidRPr="00A74A0D">
              <w:rPr>
                <w:rFonts w:ascii="Century Gothic" w:eastAsia="Calibri" w:hAnsi="Century Gothic" w:cs="Times New Roman"/>
                <w:b/>
                <w:szCs w:val="23"/>
              </w:rPr>
              <w:t>Consequences of Not Addressing</w:t>
            </w:r>
          </w:p>
        </w:tc>
        <w:tc>
          <w:tcPr>
            <w:tcW w:w="435" w:type="pct"/>
            <w:shd w:val="clear" w:color="auto" w:fill="auto"/>
            <w:vAlign w:val="center"/>
          </w:tcPr>
          <w:p w14:paraId="315C7394" w14:textId="77777777" w:rsidR="000A34BB" w:rsidRPr="00A74A0D" w:rsidRDefault="000A34BB" w:rsidP="000A34BB">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Cs w:val="23"/>
              </w:rPr>
            </w:pPr>
            <w:r w:rsidRPr="00A74A0D">
              <w:rPr>
                <w:rFonts w:ascii="Century Gothic" w:eastAsia="Calibri" w:hAnsi="Century Gothic" w:cs="Times New Roman"/>
                <w:b/>
                <w:szCs w:val="23"/>
              </w:rPr>
              <w:t xml:space="preserve">Difficulty to Correct </w:t>
            </w:r>
            <w:r w:rsidRPr="00A74A0D">
              <w:rPr>
                <w:rFonts w:ascii="Century Gothic" w:eastAsia="Calibri" w:hAnsi="Century Gothic" w:cs="Times New Roman"/>
                <w:b/>
                <w:szCs w:val="23"/>
              </w:rPr>
              <w:br/>
            </w:r>
            <w:r w:rsidRPr="00A74A0D">
              <w:rPr>
                <w:rFonts w:ascii="Century Gothic" w:eastAsia="Calibri" w:hAnsi="Century Gothic" w:cs="Times New Roman"/>
                <w:sz w:val="16"/>
                <w:szCs w:val="23"/>
              </w:rPr>
              <w:t>(High, Medium, Low)</w:t>
            </w:r>
          </w:p>
        </w:tc>
        <w:tc>
          <w:tcPr>
            <w:tcW w:w="345" w:type="pct"/>
            <w:shd w:val="clear" w:color="auto" w:fill="auto"/>
            <w:vAlign w:val="center"/>
          </w:tcPr>
          <w:p w14:paraId="42CAC038" w14:textId="77777777" w:rsidR="000A34BB" w:rsidRPr="00A74A0D" w:rsidRDefault="000A34BB" w:rsidP="000A34BB">
            <w:pPr>
              <w:spacing w:before="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Cs w:val="23"/>
              </w:rPr>
            </w:pPr>
            <w:r w:rsidRPr="00A74A0D">
              <w:rPr>
                <w:rFonts w:ascii="Century Gothic" w:eastAsia="Calibri" w:hAnsi="Century Gothic" w:cs="Times New Roman"/>
                <w:b/>
                <w:szCs w:val="23"/>
              </w:rPr>
              <w:t>Priority</w:t>
            </w:r>
            <w:r w:rsidRPr="00A74A0D">
              <w:rPr>
                <w:rFonts w:ascii="Century Gothic" w:eastAsia="Calibri" w:hAnsi="Century Gothic" w:cs="Times New Roman"/>
                <w:b/>
                <w:szCs w:val="23"/>
              </w:rPr>
              <w:br/>
            </w:r>
            <w:r w:rsidRPr="00A74A0D">
              <w:rPr>
                <w:rFonts w:ascii="Century Gothic" w:eastAsia="Calibri" w:hAnsi="Century Gothic" w:cs="Times New Roman"/>
                <w:sz w:val="16"/>
                <w:szCs w:val="16"/>
              </w:rPr>
              <w:t>(1-5)</w:t>
            </w:r>
          </w:p>
        </w:tc>
      </w:tr>
      <w:tr w:rsidR="000A34BB" w:rsidRPr="00A74A0D" w14:paraId="30273D26" w14:textId="77777777" w:rsidTr="00C32A53">
        <w:tc>
          <w:tcPr>
            <w:cnfStyle w:val="001000000000" w:firstRow="0" w:lastRow="0" w:firstColumn="1" w:lastColumn="0" w:oddVBand="0" w:evenVBand="0" w:oddHBand="0" w:evenHBand="0" w:firstRowFirstColumn="0" w:firstRowLastColumn="0" w:lastRowFirstColumn="0" w:lastRowLastColumn="0"/>
            <w:tcW w:w="544" w:type="pct"/>
          </w:tcPr>
          <w:p w14:paraId="796EC890" w14:textId="77777777" w:rsidR="000A34BB" w:rsidRPr="00A74A0D" w:rsidRDefault="000A34BB" w:rsidP="00D75938">
            <w:pPr>
              <w:spacing w:before="0"/>
              <w:rPr>
                <w:rFonts w:ascii="Calibri" w:eastAsia="Times New Roman" w:hAnsi="Calibri" w:cs="Times New Roman"/>
              </w:rPr>
            </w:pPr>
          </w:p>
        </w:tc>
        <w:tc>
          <w:tcPr>
            <w:tcW w:w="1555" w:type="pct"/>
          </w:tcPr>
          <w:p w14:paraId="2A1135C6" w14:textId="77777777" w:rsidR="000A34BB" w:rsidRPr="00A74A0D" w:rsidRDefault="000A34BB" w:rsidP="00D75938">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p>
        </w:tc>
        <w:tc>
          <w:tcPr>
            <w:tcW w:w="1433" w:type="pct"/>
          </w:tcPr>
          <w:p w14:paraId="7148B156" w14:textId="77777777" w:rsidR="000A34BB" w:rsidRPr="00A74A0D" w:rsidRDefault="000A34BB" w:rsidP="00D75938">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p>
        </w:tc>
        <w:tc>
          <w:tcPr>
            <w:tcW w:w="688" w:type="pct"/>
          </w:tcPr>
          <w:p w14:paraId="0CC82A3B" w14:textId="77777777" w:rsidR="000A34BB" w:rsidRPr="00A74A0D" w:rsidRDefault="000A34BB" w:rsidP="00D75938">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p>
        </w:tc>
        <w:tc>
          <w:tcPr>
            <w:tcW w:w="435" w:type="pct"/>
          </w:tcPr>
          <w:p w14:paraId="7608C1D1" w14:textId="77777777" w:rsidR="000A34BB" w:rsidRPr="00A74A0D" w:rsidRDefault="000A34BB" w:rsidP="00D75938">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p>
        </w:tc>
        <w:tc>
          <w:tcPr>
            <w:tcW w:w="345" w:type="pct"/>
          </w:tcPr>
          <w:p w14:paraId="49006B75" w14:textId="77777777" w:rsidR="000A34BB" w:rsidRPr="00A74A0D" w:rsidRDefault="000A34BB" w:rsidP="00D75938">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p>
        </w:tc>
      </w:tr>
      <w:tr w:rsidR="000A34BB" w:rsidRPr="00A74A0D" w14:paraId="4CD20581" w14:textId="77777777" w:rsidTr="00C32A53">
        <w:tc>
          <w:tcPr>
            <w:cnfStyle w:val="001000000000" w:firstRow="0" w:lastRow="0" w:firstColumn="1" w:lastColumn="0" w:oddVBand="0" w:evenVBand="0" w:oddHBand="0" w:evenHBand="0" w:firstRowFirstColumn="0" w:firstRowLastColumn="0" w:lastRowFirstColumn="0" w:lastRowLastColumn="0"/>
            <w:tcW w:w="544" w:type="pct"/>
          </w:tcPr>
          <w:p w14:paraId="6C61A5E1" w14:textId="77777777" w:rsidR="000A34BB" w:rsidRPr="00A74A0D" w:rsidRDefault="000A34BB" w:rsidP="00D75938">
            <w:pPr>
              <w:spacing w:before="0"/>
              <w:rPr>
                <w:rFonts w:ascii="Calibri" w:eastAsia="Times New Roman" w:hAnsi="Calibri" w:cs="Times New Roman"/>
              </w:rPr>
            </w:pPr>
          </w:p>
        </w:tc>
        <w:tc>
          <w:tcPr>
            <w:tcW w:w="1555" w:type="pct"/>
          </w:tcPr>
          <w:p w14:paraId="7925A916" w14:textId="77777777" w:rsidR="000A34BB" w:rsidRPr="00A74A0D" w:rsidRDefault="000A34BB" w:rsidP="00D75938">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p>
        </w:tc>
        <w:tc>
          <w:tcPr>
            <w:tcW w:w="1433" w:type="pct"/>
          </w:tcPr>
          <w:p w14:paraId="34D4B70A" w14:textId="77777777" w:rsidR="000A34BB" w:rsidRPr="00A74A0D" w:rsidRDefault="000A34BB" w:rsidP="00D75938">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p>
        </w:tc>
        <w:tc>
          <w:tcPr>
            <w:tcW w:w="688" w:type="pct"/>
          </w:tcPr>
          <w:p w14:paraId="5F7ED2D2" w14:textId="77777777" w:rsidR="000A34BB" w:rsidRPr="00A74A0D" w:rsidRDefault="000A34BB" w:rsidP="00D75938">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p>
        </w:tc>
        <w:tc>
          <w:tcPr>
            <w:tcW w:w="435" w:type="pct"/>
          </w:tcPr>
          <w:p w14:paraId="1F6ABA7A" w14:textId="77777777" w:rsidR="000A34BB" w:rsidRPr="00A74A0D" w:rsidRDefault="000A34BB" w:rsidP="00D75938">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p>
        </w:tc>
        <w:tc>
          <w:tcPr>
            <w:tcW w:w="345" w:type="pct"/>
          </w:tcPr>
          <w:p w14:paraId="5C809B48" w14:textId="77777777" w:rsidR="000A34BB" w:rsidRPr="00A74A0D" w:rsidRDefault="000A34BB" w:rsidP="00D75938">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p>
        </w:tc>
      </w:tr>
      <w:tr w:rsidR="000A34BB" w:rsidRPr="00A74A0D" w14:paraId="33C88547" w14:textId="77777777" w:rsidTr="00C32A53">
        <w:tc>
          <w:tcPr>
            <w:cnfStyle w:val="001000000000" w:firstRow="0" w:lastRow="0" w:firstColumn="1" w:lastColumn="0" w:oddVBand="0" w:evenVBand="0" w:oddHBand="0" w:evenHBand="0" w:firstRowFirstColumn="0" w:firstRowLastColumn="0" w:lastRowFirstColumn="0" w:lastRowLastColumn="0"/>
            <w:tcW w:w="544" w:type="pct"/>
          </w:tcPr>
          <w:p w14:paraId="3029F25E" w14:textId="77777777" w:rsidR="000A34BB" w:rsidRPr="00A74A0D" w:rsidRDefault="000A34BB" w:rsidP="00D75938">
            <w:pPr>
              <w:spacing w:before="0"/>
              <w:rPr>
                <w:rFonts w:ascii="Calibri" w:eastAsia="Times New Roman" w:hAnsi="Calibri" w:cs="Times New Roman"/>
              </w:rPr>
            </w:pPr>
          </w:p>
        </w:tc>
        <w:tc>
          <w:tcPr>
            <w:tcW w:w="1555" w:type="pct"/>
          </w:tcPr>
          <w:p w14:paraId="5443C515" w14:textId="77777777" w:rsidR="000A34BB" w:rsidRPr="00A74A0D" w:rsidRDefault="000A34BB" w:rsidP="00D75938">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p>
        </w:tc>
        <w:tc>
          <w:tcPr>
            <w:tcW w:w="1433" w:type="pct"/>
          </w:tcPr>
          <w:p w14:paraId="46EC94AA" w14:textId="77777777" w:rsidR="000A34BB" w:rsidRPr="00A74A0D" w:rsidRDefault="000A34BB" w:rsidP="00D75938">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p>
        </w:tc>
        <w:tc>
          <w:tcPr>
            <w:tcW w:w="688" w:type="pct"/>
          </w:tcPr>
          <w:p w14:paraId="7D101605" w14:textId="77777777" w:rsidR="000A34BB" w:rsidRPr="00A74A0D" w:rsidRDefault="000A34BB" w:rsidP="00D75938">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p>
        </w:tc>
        <w:tc>
          <w:tcPr>
            <w:tcW w:w="435" w:type="pct"/>
          </w:tcPr>
          <w:p w14:paraId="6D29BCF8" w14:textId="77777777" w:rsidR="000A34BB" w:rsidRPr="00A74A0D" w:rsidRDefault="000A34BB" w:rsidP="00D75938">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p>
        </w:tc>
        <w:tc>
          <w:tcPr>
            <w:tcW w:w="345" w:type="pct"/>
          </w:tcPr>
          <w:p w14:paraId="7543595F" w14:textId="77777777" w:rsidR="000A34BB" w:rsidRPr="00A74A0D" w:rsidRDefault="000A34BB" w:rsidP="00D75938">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p>
        </w:tc>
      </w:tr>
    </w:tbl>
    <w:p w14:paraId="4AEC38F8" w14:textId="35F718A3" w:rsidR="00A74A0D" w:rsidRDefault="006C7EEA" w:rsidP="00AE022D">
      <w:r w:rsidRPr="006C7EEA">
        <w:rPr>
          <w:rFonts w:ascii="Century Gothic" w:eastAsia="Calibri" w:hAnsi="Century Gothic" w:cs="Times New Roman"/>
          <w:noProof/>
          <w:szCs w:val="23"/>
        </w:rPr>
        <mc:AlternateContent>
          <mc:Choice Requires="wps">
            <w:drawing>
              <wp:anchor distT="45720" distB="45720" distL="114300" distR="114300" simplePos="0" relativeHeight="251677696" behindDoc="0" locked="0" layoutInCell="1" allowOverlap="1" wp14:anchorId="0F8554EC" wp14:editId="0DA813F6">
                <wp:simplePos x="0" y="0"/>
                <wp:positionH relativeFrom="column">
                  <wp:posOffset>-635</wp:posOffset>
                </wp:positionH>
                <wp:positionV relativeFrom="paragraph">
                  <wp:posOffset>322580</wp:posOffset>
                </wp:positionV>
                <wp:extent cx="9133205" cy="1404620"/>
                <wp:effectExtent l="0" t="0" r="1079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3205" cy="1404620"/>
                        </a:xfrm>
                        <a:prstGeom prst="rect">
                          <a:avLst/>
                        </a:prstGeom>
                        <a:solidFill>
                          <a:srgbClr val="FFFFFF"/>
                        </a:solidFill>
                        <a:ln w="9525">
                          <a:solidFill>
                            <a:srgbClr val="000000"/>
                          </a:solidFill>
                          <a:miter lim="800000"/>
                          <a:headEnd/>
                          <a:tailEnd/>
                        </a:ln>
                      </wps:spPr>
                      <wps:txbx>
                        <w:txbxContent>
                          <w:p w14:paraId="22F99395" w14:textId="55E94D84" w:rsidR="00F94FED" w:rsidRDefault="00F94FED" w:rsidP="006C7EEA">
                            <w:pPr>
                              <w:spacing w:after="0"/>
                            </w:pPr>
                            <w:r>
                              <w:t>Sincere gratitude is expressed to AdvanceCTE, ACTE, and Steve Klein for the quality of their work on Perkins Comprehensive Local Needs Assessments.  Their work contributed significantly to the formation of this document.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8554EC" id="Text Box 2" o:spid="_x0000_s1038" type="#_x0000_t202" style="position:absolute;margin-left:-.05pt;margin-top:25.4pt;width:719.1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">
                <v:textbox style="mso-fit-shape-to-text:t">
                  <w:txbxContent>
                    <w:p w14:paraId="22F99395" w14:textId="55E94D84" w:rsidR="00F94FED" w:rsidRDefault="00F94FED" w:rsidP="006C7EEA">
                      <w:pPr>
                        <w:spacing w:after="0"/>
                      </w:pPr>
                      <w:r>
                        <w:t>Sincere gratitude is expressed to AdvanceCTE, ACTE, and Steve Klein for the quality of their work on Perkins Comprehensive Local Needs Assessments.  Their work contributed significantly to the formation of this document.</w:t>
                      </w:r>
                    </w:p>
                  </w:txbxContent>
                </v:textbox>
                <w10:wrap type="square"/>
              </v:shape>
            </w:pict>
          </mc:Fallback>
        </mc:AlternateContent>
      </w:r>
    </w:p>
    <w:sectPr w:rsidR="00A74A0D" w:rsidSect="00DE2754">
      <w:pgSz w:w="15840" w:h="12240" w:orient="landscape"/>
      <w:pgMar w:top="720" w:right="720" w:bottom="45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3DC9D" w14:textId="77777777" w:rsidR="00F94FED" w:rsidRDefault="00F94FED" w:rsidP="00AE022D">
      <w:pPr>
        <w:spacing w:after="0" w:line="240" w:lineRule="auto"/>
      </w:pPr>
      <w:r>
        <w:separator/>
      </w:r>
    </w:p>
  </w:endnote>
  <w:endnote w:type="continuationSeparator" w:id="0">
    <w:p w14:paraId="6F4B9E9A" w14:textId="77777777" w:rsidR="00F94FED" w:rsidRDefault="00F94FED" w:rsidP="00AE0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884304"/>
      <w:docPartObj>
        <w:docPartGallery w:val="Page Numbers (Bottom of Page)"/>
        <w:docPartUnique/>
      </w:docPartObj>
    </w:sdtPr>
    <w:sdtEndPr>
      <w:rPr>
        <w:noProof/>
      </w:rPr>
    </w:sdtEndPr>
    <w:sdtContent>
      <w:p w14:paraId="38BD5DA3" w14:textId="27759908" w:rsidR="00F94FED" w:rsidRDefault="00F94FED">
        <w:pPr>
          <w:pStyle w:val="Footer"/>
          <w:jc w:val="right"/>
        </w:pPr>
        <w:r>
          <w:fldChar w:fldCharType="begin"/>
        </w:r>
        <w:r>
          <w:instrText xml:space="preserve"> PAGE   \* MERGEFORMAT </w:instrText>
        </w:r>
        <w:r>
          <w:fldChar w:fldCharType="separate"/>
        </w:r>
        <w:r w:rsidR="00BA5147">
          <w:rPr>
            <w:noProof/>
          </w:rPr>
          <w:t>2</w:t>
        </w:r>
        <w:r>
          <w:rPr>
            <w:noProof/>
          </w:rPr>
          <w:fldChar w:fldCharType="end"/>
        </w:r>
      </w:p>
    </w:sdtContent>
  </w:sdt>
  <w:p w14:paraId="02A0C296" w14:textId="77777777" w:rsidR="00F94FED" w:rsidRDefault="00F94FE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6ACA7" w14:textId="5DE7E789" w:rsidR="00F94FED" w:rsidRPr="00F22EBC" w:rsidRDefault="00F94FED" w:rsidP="00F22EBC">
    <w:pPr>
      <w:tabs>
        <w:tab w:val="left" w:pos="2344"/>
        <w:tab w:val="center" w:pos="4680"/>
        <w:tab w:val="right" w:pos="9360"/>
      </w:tabs>
      <w:spacing w:after="0" w:line="240" w:lineRule="auto"/>
      <w:rPr>
        <w:rFonts w:ascii="Calibri" w:eastAsia="Calibri" w:hAnsi="Calibri" w:cs="Times New Roman"/>
        <w:b/>
        <w:color w:val="262961"/>
        <w:sz w:val="18"/>
        <w:szCs w:val="18"/>
      </w:rPr>
    </w:pPr>
    <w:r w:rsidRPr="006947F9">
      <w:rPr>
        <w:rFonts w:ascii="Calibri" w:eastAsia="Calibri" w:hAnsi="Calibri" w:cs="Times New Roman"/>
        <w:noProof/>
      </w:rPr>
      <mc:AlternateContent>
        <mc:Choice Requires="wps">
          <w:drawing>
            <wp:anchor distT="4294967295" distB="4294967295" distL="114300" distR="114300" simplePos="0" relativeHeight="251657216" behindDoc="0" locked="0" layoutInCell="1" allowOverlap="1" wp14:anchorId="284A25AE" wp14:editId="2FC8F591">
              <wp:simplePos x="0" y="0"/>
              <wp:positionH relativeFrom="column">
                <wp:posOffset>-882503</wp:posOffset>
              </wp:positionH>
              <wp:positionV relativeFrom="paragraph">
                <wp:posOffset>239247</wp:posOffset>
              </wp:positionV>
              <wp:extent cx="10483407" cy="0"/>
              <wp:effectExtent l="0" t="0" r="323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83407" cy="0"/>
                      </a:xfrm>
                      <a:prstGeom prst="line">
                        <a:avLst/>
                      </a:prstGeom>
                      <a:noFill/>
                      <a:ln w="19050" algn="ctr">
                        <a:solidFill>
                          <a:srgbClr val="DBAB2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A19CE"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18.85pt" to="755.9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" strokecolor="#dbab27" strokeweight="1.5pt"/>
          </w:pict>
        </mc:Fallback>
      </mc:AlternateContent>
    </w:r>
    <w:r w:rsidRPr="00F22EBC">
      <w:rPr>
        <w:rFonts w:ascii="Calibri" w:eastAsia="Calibri" w:hAnsi="Calibri" w:cs="Times New Roman"/>
        <w:b/>
        <w:color w:val="262961"/>
        <w:sz w:val="18"/>
        <w:szCs w:val="18"/>
      </w:rPr>
      <w:tab/>
    </w:r>
  </w:p>
  <w:p w14:paraId="3F944A45" w14:textId="77777777" w:rsidR="00F94FED" w:rsidRPr="006947F9" w:rsidRDefault="00F94FED" w:rsidP="006947F9">
    <w:pPr>
      <w:pStyle w:val="Footer"/>
      <w:tabs>
        <w:tab w:val="left" w:pos="2344"/>
      </w:tabs>
      <w:rPr>
        <w:rFonts w:ascii="Calibri" w:eastAsia="Calibri" w:hAnsi="Calibri" w:cs="Times New Roman"/>
        <w:b/>
        <w:color w:val="262961"/>
        <w:sz w:val="18"/>
        <w:szCs w:val="18"/>
      </w:rPr>
    </w:pPr>
    <w:r>
      <w:tab/>
    </w:r>
  </w:p>
  <w:p w14:paraId="36F20C8A" w14:textId="1D22DF94" w:rsidR="00F94FED" w:rsidRPr="006947F9" w:rsidRDefault="00F94FED" w:rsidP="006947F9">
    <w:pPr>
      <w:tabs>
        <w:tab w:val="center" w:pos="4680"/>
        <w:tab w:val="right" w:pos="9360"/>
      </w:tabs>
      <w:spacing w:after="0" w:line="240" w:lineRule="auto"/>
      <w:jc w:val="center"/>
      <w:rPr>
        <w:rFonts w:ascii="Calibri" w:eastAsia="Calibri" w:hAnsi="Calibri" w:cs="Times New Roman"/>
        <w:b/>
        <w:color w:val="262961"/>
        <w:sz w:val="18"/>
        <w:szCs w:val="18"/>
      </w:rPr>
    </w:pPr>
    <w:r w:rsidRPr="006947F9">
      <w:rPr>
        <w:rFonts w:ascii="Calibri" w:eastAsia="Calibri" w:hAnsi="Calibri" w:cs="Times New Roman"/>
        <w:b/>
        <w:color w:val="262961"/>
        <w:sz w:val="18"/>
        <w:szCs w:val="18"/>
      </w:rPr>
      <w:t>www.fldoe.org</w:t>
    </w:r>
  </w:p>
  <w:p w14:paraId="7ED7CAF1" w14:textId="0AA8CEBB" w:rsidR="00F94FED" w:rsidRPr="006947F9" w:rsidRDefault="00F94FED" w:rsidP="006947F9">
    <w:pPr>
      <w:tabs>
        <w:tab w:val="center" w:pos="4680"/>
        <w:tab w:val="right" w:pos="9360"/>
      </w:tabs>
      <w:spacing w:after="0" w:line="240" w:lineRule="auto"/>
      <w:jc w:val="center"/>
      <w:rPr>
        <w:rFonts w:ascii="Calibri" w:eastAsia="Calibri" w:hAnsi="Calibri" w:cs="Times New Roman"/>
        <w:b/>
        <w:color w:val="262961"/>
        <w:sz w:val="18"/>
        <w:szCs w:val="18"/>
      </w:rPr>
    </w:pPr>
    <w:r w:rsidRPr="006947F9">
      <w:rPr>
        <w:rFonts w:ascii="Calibri" w:eastAsia="Calibri" w:hAnsi="Calibri" w:cs="Times New Roman"/>
        <w:color w:val="404040"/>
        <w:sz w:val="18"/>
        <w:szCs w:val="18"/>
      </w:rPr>
      <w:t xml:space="preserve">325 W. Gaines Street  | </w:t>
    </w:r>
    <w:r>
      <w:rPr>
        <w:rFonts w:ascii="Calibri" w:eastAsia="Calibri" w:hAnsi="Calibri" w:cs="Times New Roman"/>
        <w:color w:val="404040"/>
        <w:sz w:val="18"/>
        <w:szCs w:val="18"/>
      </w:rPr>
      <w:t xml:space="preserve"> Tallahassee, FL 32399-0400</w:t>
    </w:r>
  </w:p>
  <w:p w14:paraId="48169F31" w14:textId="6D69006D" w:rsidR="00F94FED" w:rsidRDefault="00F94FED" w:rsidP="006947F9">
    <w:pPr>
      <w:pStyle w:val="Footer"/>
      <w:tabs>
        <w:tab w:val="clear" w:pos="4680"/>
        <w:tab w:val="clear" w:pos="9360"/>
        <w:tab w:val="left" w:pos="1945"/>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151EE" w14:textId="77777777" w:rsidR="00F94FED" w:rsidRDefault="00F94FED" w:rsidP="00AE022D">
      <w:pPr>
        <w:spacing w:after="0" w:line="240" w:lineRule="auto"/>
      </w:pPr>
      <w:r>
        <w:separator/>
      </w:r>
    </w:p>
  </w:footnote>
  <w:footnote w:type="continuationSeparator" w:id="0">
    <w:p w14:paraId="5864BE39" w14:textId="77777777" w:rsidR="00F94FED" w:rsidRDefault="00F94FED" w:rsidP="00AE022D">
      <w:pPr>
        <w:spacing w:after="0" w:line="240" w:lineRule="auto"/>
      </w:pPr>
      <w:r>
        <w:continuationSeparator/>
      </w:r>
    </w:p>
  </w:footnote>
  <w:footnote w:id="1">
    <w:p w14:paraId="01C7CAC2" w14:textId="5456C801" w:rsidR="00F94FED" w:rsidRDefault="00F94FED" w:rsidP="00BF1298">
      <w:pPr>
        <w:pStyle w:val="FootnoteText"/>
      </w:pPr>
      <w:r>
        <w:rPr>
          <w:rStyle w:val="FootnoteReference"/>
        </w:rPr>
        <w:footnoteRef/>
      </w:r>
      <w:r>
        <w:t>Perkins V Sec. 3(12) CTE CONCENTRATOR.—The term ‘CTE concentrator’ means—… (B) at the postsecondary level, a student enrolled in an eligible recipient who has—</w:t>
      </w:r>
    </w:p>
    <w:p w14:paraId="7EB1BC85" w14:textId="32816483" w:rsidR="00F94FED" w:rsidRDefault="00F94FED" w:rsidP="00BF1298">
      <w:pPr>
        <w:pStyle w:val="FootnoteText"/>
      </w:pPr>
      <w:r>
        <w:t xml:space="preserve">(i) earned at least 12 credits within a career and technical education program or program of study; or (ii) completed such </w:t>
      </w:r>
      <w:r w:rsidRPr="00BF1298">
        <w:t>a program if the program encompasses fewer than 12 credits or the equivalent in total.</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74EB"/>
    <w:multiLevelType w:val="hybridMultilevel"/>
    <w:tmpl w:val="6070FEB6"/>
    <w:lvl w:ilvl="0" w:tplc="04090001">
      <w:start w:val="1"/>
      <w:numFmt w:val="bullet"/>
      <w:lvlText w:val=""/>
      <w:lvlJc w:val="left"/>
      <w:pPr>
        <w:ind w:left="432" w:hanging="360"/>
      </w:pPr>
      <w:rPr>
        <w:rFonts w:ascii="Symbol" w:hAnsi="Symbol" w:hint="default"/>
      </w:rPr>
    </w:lvl>
    <w:lvl w:ilvl="1" w:tplc="04090003">
      <w:start w:val="1"/>
      <w:numFmt w:val="bullet"/>
      <w:lvlText w:val="o"/>
      <w:lvlJc w:val="left"/>
      <w:pPr>
        <w:ind w:left="1152" w:hanging="360"/>
      </w:pPr>
      <w:rPr>
        <w:rFonts w:ascii="Courier New" w:hAnsi="Courier New" w:cs="Courier New" w:hint="default"/>
      </w:rPr>
    </w:lvl>
    <w:lvl w:ilvl="2" w:tplc="04090005">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 w15:restartNumberingAfterBreak="0">
    <w:nsid w:val="05DB5E90"/>
    <w:multiLevelType w:val="hybridMultilevel"/>
    <w:tmpl w:val="0FE41E0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 w15:restartNumberingAfterBreak="0">
    <w:nsid w:val="0B695BEE"/>
    <w:multiLevelType w:val="hybridMultilevel"/>
    <w:tmpl w:val="3C60B13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8C2050"/>
    <w:multiLevelType w:val="hybridMultilevel"/>
    <w:tmpl w:val="B5EA480E"/>
    <w:lvl w:ilvl="0" w:tplc="30AEFDB6">
      <w:numFmt w:val="bullet"/>
      <w:lvlText w:val=""/>
      <w:lvlJc w:val="left"/>
      <w:pPr>
        <w:ind w:left="1440" w:hanging="72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F96A28"/>
    <w:multiLevelType w:val="hybridMultilevel"/>
    <w:tmpl w:val="B44C4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851EF0"/>
    <w:multiLevelType w:val="hybridMultilevel"/>
    <w:tmpl w:val="0728F51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17E26B14"/>
    <w:multiLevelType w:val="hybridMultilevel"/>
    <w:tmpl w:val="3DC63836"/>
    <w:lvl w:ilvl="0" w:tplc="B9BE5722">
      <w:numFmt w:val="bullet"/>
      <w:lvlText w:val="•"/>
      <w:lvlJc w:val="left"/>
      <w:pPr>
        <w:ind w:left="936" w:hanging="360"/>
      </w:pPr>
      <w:rPr>
        <w:rFonts w:ascii="Century Gothic" w:eastAsiaTheme="minorHAnsi" w:hAnsi="Century Gothic"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7" w15:restartNumberingAfterBreak="0">
    <w:nsid w:val="17E43E44"/>
    <w:multiLevelType w:val="hybridMultilevel"/>
    <w:tmpl w:val="0E4489A4"/>
    <w:lvl w:ilvl="0" w:tplc="F41C9DB4">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40A55"/>
    <w:multiLevelType w:val="hybridMultilevel"/>
    <w:tmpl w:val="39028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D85C39"/>
    <w:multiLevelType w:val="hybridMultilevel"/>
    <w:tmpl w:val="38324EDC"/>
    <w:lvl w:ilvl="0" w:tplc="04090001">
      <w:start w:val="1"/>
      <w:numFmt w:val="bullet"/>
      <w:lvlText w:val=""/>
      <w:lvlJc w:val="left"/>
      <w:pPr>
        <w:tabs>
          <w:tab w:val="num" w:pos="720"/>
        </w:tabs>
        <w:ind w:left="720" w:hanging="360"/>
      </w:pPr>
      <w:rPr>
        <w:rFonts w:ascii="Symbol" w:hAnsi="Symbol" w:hint="default"/>
      </w:rPr>
    </w:lvl>
    <w:lvl w:ilvl="1" w:tplc="E90CEF84" w:tentative="1">
      <w:start w:val="1"/>
      <w:numFmt w:val="bullet"/>
      <w:lvlText w:val="•"/>
      <w:lvlJc w:val="left"/>
      <w:pPr>
        <w:tabs>
          <w:tab w:val="num" w:pos="1440"/>
        </w:tabs>
        <w:ind w:left="1440" w:hanging="360"/>
      </w:pPr>
      <w:rPr>
        <w:rFonts w:ascii="Arial" w:hAnsi="Arial" w:hint="default"/>
      </w:rPr>
    </w:lvl>
    <w:lvl w:ilvl="2" w:tplc="5E460FC2" w:tentative="1">
      <w:start w:val="1"/>
      <w:numFmt w:val="bullet"/>
      <w:lvlText w:val="•"/>
      <w:lvlJc w:val="left"/>
      <w:pPr>
        <w:tabs>
          <w:tab w:val="num" w:pos="2160"/>
        </w:tabs>
        <w:ind w:left="2160" w:hanging="360"/>
      </w:pPr>
      <w:rPr>
        <w:rFonts w:ascii="Arial" w:hAnsi="Arial" w:hint="default"/>
      </w:rPr>
    </w:lvl>
    <w:lvl w:ilvl="3" w:tplc="D2BC1C48" w:tentative="1">
      <w:start w:val="1"/>
      <w:numFmt w:val="bullet"/>
      <w:lvlText w:val="•"/>
      <w:lvlJc w:val="left"/>
      <w:pPr>
        <w:tabs>
          <w:tab w:val="num" w:pos="2880"/>
        </w:tabs>
        <w:ind w:left="2880" w:hanging="360"/>
      </w:pPr>
      <w:rPr>
        <w:rFonts w:ascii="Arial" w:hAnsi="Arial" w:hint="default"/>
      </w:rPr>
    </w:lvl>
    <w:lvl w:ilvl="4" w:tplc="48B4B6EC" w:tentative="1">
      <w:start w:val="1"/>
      <w:numFmt w:val="bullet"/>
      <w:lvlText w:val="•"/>
      <w:lvlJc w:val="left"/>
      <w:pPr>
        <w:tabs>
          <w:tab w:val="num" w:pos="3600"/>
        </w:tabs>
        <w:ind w:left="3600" w:hanging="360"/>
      </w:pPr>
      <w:rPr>
        <w:rFonts w:ascii="Arial" w:hAnsi="Arial" w:hint="default"/>
      </w:rPr>
    </w:lvl>
    <w:lvl w:ilvl="5" w:tplc="FDF0A598" w:tentative="1">
      <w:start w:val="1"/>
      <w:numFmt w:val="bullet"/>
      <w:lvlText w:val="•"/>
      <w:lvlJc w:val="left"/>
      <w:pPr>
        <w:tabs>
          <w:tab w:val="num" w:pos="4320"/>
        </w:tabs>
        <w:ind w:left="4320" w:hanging="360"/>
      </w:pPr>
      <w:rPr>
        <w:rFonts w:ascii="Arial" w:hAnsi="Arial" w:hint="default"/>
      </w:rPr>
    </w:lvl>
    <w:lvl w:ilvl="6" w:tplc="423A0ADE" w:tentative="1">
      <w:start w:val="1"/>
      <w:numFmt w:val="bullet"/>
      <w:lvlText w:val="•"/>
      <w:lvlJc w:val="left"/>
      <w:pPr>
        <w:tabs>
          <w:tab w:val="num" w:pos="5040"/>
        </w:tabs>
        <w:ind w:left="5040" w:hanging="360"/>
      </w:pPr>
      <w:rPr>
        <w:rFonts w:ascii="Arial" w:hAnsi="Arial" w:hint="default"/>
      </w:rPr>
    </w:lvl>
    <w:lvl w:ilvl="7" w:tplc="5526F58E" w:tentative="1">
      <w:start w:val="1"/>
      <w:numFmt w:val="bullet"/>
      <w:lvlText w:val="•"/>
      <w:lvlJc w:val="left"/>
      <w:pPr>
        <w:tabs>
          <w:tab w:val="num" w:pos="5760"/>
        </w:tabs>
        <w:ind w:left="5760" w:hanging="360"/>
      </w:pPr>
      <w:rPr>
        <w:rFonts w:ascii="Arial" w:hAnsi="Arial" w:hint="default"/>
      </w:rPr>
    </w:lvl>
    <w:lvl w:ilvl="8" w:tplc="FD2050C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4726A18"/>
    <w:multiLevelType w:val="hybridMultilevel"/>
    <w:tmpl w:val="10D8818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C83C57"/>
    <w:multiLevelType w:val="hybridMultilevel"/>
    <w:tmpl w:val="3014D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B84509"/>
    <w:multiLevelType w:val="hybridMultilevel"/>
    <w:tmpl w:val="F7A29AB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536295"/>
    <w:multiLevelType w:val="hybridMultilevel"/>
    <w:tmpl w:val="5D7A6EF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15:restartNumberingAfterBreak="0">
    <w:nsid w:val="2F8E137E"/>
    <w:multiLevelType w:val="hybridMultilevel"/>
    <w:tmpl w:val="14FEA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F25E41"/>
    <w:multiLevelType w:val="hybridMultilevel"/>
    <w:tmpl w:val="3F46E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D53FDD"/>
    <w:multiLevelType w:val="hybridMultilevel"/>
    <w:tmpl w:val="0E4489A4"/>
    <w:lvl w:ilvl="0" w:tplc="F41C9DB4">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8664E7"/>
    <w:multiLevelType w:val="hybridMultilevel"/>
    <w:tmpl w:val="93C68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C704DB"/>
    <w:multiLevelType w:val="hybridMultilevel"/>
    <w:tmpl w:val="04A8D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EB771A"/>
    <w:multiLevelType w:val="hybridMultilevel"/>
    <w:tmpl w:val="E654C3C6"/>
    <w:lvl w:ilvl="0" w:tplc="32E03C4A">
      <w:start w:val="1"/>
      <w:numFmt w:val="bullet"/>
      <w:lvlText w:val="•"/>
      <w:lvlJc w:val="left"/>
      <w:pPr>
        <w:tabs>
          <w:tab w:val="num" w:pos="720"/>
        </w:tabs>
        <w:ind w:left="720" w:hanging="360"/>
      </w:pPr>
      <w:rPr>
        <w:rFonts w:ascii="Arial" w:hAnsi="Arial" w:hint="default"/>
      </w:rPr>
    </w:lvl>
    <w:lvl w:ilvl="1" w:tplc="56E2AF5A" w:tentative="1">
      <w:start w:val="1"/>
      <w:numFmt w:val="bullet"/>
      <w:lvlText w:val="•"/>
      <w:lvlJc w:val="left"/>
      <w:pPr>
        <w:tabs>
          <w:tab w:val="num" w:pos="1440"/>
        </w:tabs>
        <w:ind w:left="1440" w:hanging="360"/>
      </w:pPr>
      <w:rPr>
        <w:rFonts w:ascii="Arial" w:hAnsi="Arial" w:hint="default"/>
      </w:rPr>
    </w:lvl>
    <w:lvl w:ilvl="2" w:tplc="7BFE5376" w:tentative="1">
      <w:start w:val="1"/>
      <w:numFmt w:val="bullet"/>
      <w:lvlText w:val="•"/>
      <w:lvlJc w:val="left"/>
      <w:pPr>
        <w:tabs>
          <w:tab w:val="num" w:pos="2160"/>
        </w:tabs>
        <w:ind w:left="2160" w:hanging="360"/>
      </w:pPr>
      <w:rPr>
        <w:rFonts w:ascii="Arial" w:hAnsi="Arial" w:hint="default"/>
      </w:rPr>
    </w:lvl>
    <w:lvl w:ilvl="3" w:tplc="6D26C530" w:tentative="1">
      <w:start w:val="1"/>
      <w:numFmt w:val="bullet"/>
      <w:lvlText w:val="•"/>
      <w:lvlJc w:val="left"/>
      <w:pPr>
        <w:tabs>
          <w:tab w:val="num" w:pos="2880"/>
        </w:tabs>
        <w:ind w:left="2880" w:hanging="360"/>
      </w:pPr>
      <w:rPr>
        <w:rFonts w:ascii="Arial" w:hAnsi="Arial" w:hint="default"/>
      </w:rPr>
    </w:lvl>
    <w:lvl w:ilvl="4" w:tplc="52609DE0" w:tentative="1">
      <w:start w:val="1"/>
      <w:numFmt w:val="bullet"/>
      <w:lvlText w:val="•"/>
      <w:lvlJc w:val="left"/>
      <w:pPr>
        <w:tabs>
          <w:tab w:val="num" w:pos="3600"/>
        </w:tabs>
        <w:ind w:left="3600" w:hanging="360"/>
      </w:pPr>
      <w:rPr>
        <w:rFonts w:ascii="Arial" w:hAnsi="Arial" w:hint="default"/>
      </w:rPr>
    </w:lvl>
    <w:lvl w:ilvl="5" w:tplc="48BE10F2" w:tentative="1">
      <w:start w:val="1"/>
      <w:numFmt w:val="bullet"/>
      <w:lvlText w:val="•"/>
      <w:lvlJc w:val="left"/>
      <w:pPr>
        <w:tabs>
          <w:tab w:val="num" w:pos="4320"/>
        </w:tabs>
        <w:ind w:left="4320" w:hanging="360"/>
      </w:pPr>
      <w:rPr>
        <w:rFonts w:ascii="Arial" w:hAnsi="Arial" w:hint="default"/>
      </w:rPr>
    </w:lvl>
    <w:lvl w:ilvl="6" w:tplc="774AF1B2" w:tentative="1">
      <w:start w:val="1"/>
      <w:numFmt w:val="bullet"/>
      <w:lvlText w:val="•"/>
      <w:lvlJc w:val="left"/>
      <w:pPr>
        <w:tabs>
          <w:tab w:val="num" w:pos="5040"/>
        </w:tabs>
        <w:ind w:left="5040" w:hanging="360"/>
      </w:pPr>
      <w:rPr>
        <w:rFonts w:ascii="Arial" w:hAnsi="Arial" w:hint="default"/>
      </w:rPr>
    </w:lvl>
    <w:lvl w:ilvl="7" w:tplc="C388B460" w:tentative="1">
      <w:start w:val="1"/>
      <w:numFmt w:val="bullet"/>
      <w:lvlText w:val="•"/>
      <w:lvlJc w:val="left"/>
      <w:pPr>
        <w:tabs>
          <w:tab w:val="num" w:pos="5760"/>
        </w:tabs>
        <w:ind w:left="5760" w:hanging="360"/>
      </w:pPr>
      <w:rPr>
        <w:rFonts w:ascii="Arial" w:hAnsi="Arial" w:hint="default"/>
      </w:rPr>
    </w:lvl>
    <w:lvl w:ilvl="8" w:tplc="7D0E240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68B2C04"/>
    <w:multiLevelType w:val="hybridMultilevel"/>
    <w:tmpl w:val="9A9A834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1" w15:restartNumberingAfterBreak="0">
    <w:nsid w:val="3C926879"/>
    <w:multiLevelType w:val="hybridMultilevel"/>
    <w:tmpl w:val="3E7C6F2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DC01DD7"/>
    <w:multiLevelType w:val="hybridMultilevel"/>
    <w:tmpl w:val="63C85B3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E00C34"/>
    <w:multiLevelType w:val="hybridMultilevel"/>
    <w:tmpl w:val="C72EA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E942B7"/>
    <w:multiLevelType w:val="hybridMultilevel"/>
    <w:tmpl w:val="5A748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804DFC"/>
    <w:multiLevelType w:val="hybridMultilevel"/>
    <w:tmpl w:val="95FC47C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56D3913"/>
    <w:multiLevelType w:val="hybridMultilevel"/>
    <w:tmpl w:val="B6602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FA79AC"/>
    <w:multiLevelType w:val="hybridMultilevel"/>
    <w:tmpl w:val="2C004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7D7753"/>
    <w:multiLevelType w:val="hybridMultilevel"/>
    <w:tmpl w:val="D7A2DC1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9" w15:restartNumberingAfterBreak="0">
    <w:nsid w:val="53617546"/>
    <w:multiLevelType w:val="hybridMultilevel"/>
    <w:tmpl w:val="435A62DA"/>
    <w:lvl w:ilvl="0" w:tplc="E51A956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4643F21"/>
    <w:multiLevelType w:val="hybridMultilevel"/>
    <w:tmpl w:val="1F52E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9E0313"/>
    <w:multiLevelType w:val="hybridMultilevel"/>
    <w:tmpl w:val="464C66EC"/>
    <w:lvl w:ilvl="0" w:tplc="FA842694">
      <w:start w:val="1"/>
      <w:numFmt w:val="bullet"/>
      <w:lvlText w:val="•"/>
      <w:lvlJc w:val="left"/>
      <w:pPr>
        <w:tabs>
          <w:tab w:val="num" w:pos="720"/>
        </w:tabs>
        <w:ind w:left="720" w:hanging="360"/>
      </w:pPr>
      <w:rPr>
        <w:rFonts w:ascii="Arial" w:hAnsi="Arial" w:hint="default"/>
      </w:rPr>
    </w:lvl>
    <w:lvl w:ilvl="1" w:tplc="6CD47B4A" w:tentative="1">
      <w:start w:val="1"/>
      <w:numFmt w:val="bullet"/>
      <w:lvlText w:val="•"/>
      <w:lvlJc w:val="left"/>
      <w:pPr>
        <w:tabs>
          <w:tab w:val="num" w:pos="1440"/>
        </w:tabs>
        <w:ind w:left="1440" w:hanging="360"/>
      </w:pPr>
      <w:rPr>
        <w:rFonts w:ascii="Arial" w:hAnsi="Arial" w:hint="default"/>
      </w:rPr>
    </w:lvl>
    <w:lvl w:ilvl="2" w:tplc="21C62070" w:tentative="1">
      <w:start w:val="1"/>
      <w:numFmt w:val="bullet"/>
      <w:lvlText w:val="•"/>
      <w:lvlJc w:val="left"/>
      <w:pPr>
        <w:tabs>
          <w:tab w:val="num" w:pos="2160"/>
        </w:tabs>
        <w:ind w:left="2160" w:hanging="360"/>
      </w:pPr>
      <w:rPr>
        <w:rFonts w:ascii="Arial" w:hAnsi="Arial" w:hint="default"/>
      </w:rPr>
    </w:lvl>
    <w:lvl w:ilvl="3" w:tplc="D87C9BEA" w:tentative="1">
      <w:start w:val="1"/>
      <w:numFmt w:val="bullet"/>
      <w:lvlText w:val="•"/>
      <w:lvlJc w:val="left"/>
      <w:pPr>
        <w:tabs>
          <w:tab w:val="num" w:pos="2880"/>
        </w:tabs>
        <w:ind w:left="2880" w:hanging="360"/>
      </w:pPr>
      <w:rPr>
        <w:rFonts w:ascii="Arial" w:hAnsi="Arial" w:hint="default"/>
      </w:rPr>
    </w:lvl>
    <w:lvl w:ilvl="4" w:tplc="ED9AD6FE" w:tentative="1">
      <w:start w:val="1"/>
      <w:numFmt w:val="bullet"/>
      <w:lvlText w:val="•"/>
      <w:lvlJc w:val="left"/>
      <w:pPr>
        <w:tabs>
          <w:tab w:val="num" w:pos="3600"/>
        </w:tabs>
        <w:ind w:left="3600" w:hanging="360"/>
      </w:pPr>
      <w:rPr>
        <w:rFonts w:ascii="Arial" w:hAnsi="Arial" w:hint="default"/>
      </w:rPr>
    </w:lvl>
    <w:lvl w:ilvl="5" w:tplc="57769C92" w:tentative="1">
      <w:start w:val="1"/>
      <w:numFmt w:val="bullet"/>
      <w:lvlText w:val="•"/>
      <w:lvlJc w:val="left"/>
      <w:pPr>
        <w:tabs>
          <w:tab w:val="num" w:pos="4320"/>
        </w:tabs>
        <w:ind w:left="4320" w:hanging="360"/>
      </w:pPr>
      <w:rPr>
        <w:rFonts w:ascii="Arial" w:hAnsi="Arial" w:hint="default"/>
      </w:rPr>
    </w:lvl>
    <w:lvl w:ilvl="6" w:tplc="1096A716" w:tentative="1">
      <w:start w:val="1"/>
      <w:numFmt w:val="bullet"/>
      <w:lvlText w:val="•"/>
      <w:lvlJc w:val="left"/>
      <w:pPr>
        <w:tabs>
          <w:tab w:val="num" w:pos="5040"/>
        </w:tabs>
        <w:ind w:left="5040" w:hanging="360"/>
      </w:pPr>
      <w:rPr>
        <w:rFonts w:ascii="Arial" w:hAnsi="Arial" w:hint="default"/>
      </w:rPr>
    </w:lvl>
    <w:lvl w:ilvl="7" w:tplc="7FF8D168" w:tentative="1">
      <w:start w:val="1"/>
      <w:numFmt w:val="bullet"/>
      <w:lvlText w:val="•"/>
      <w:lvlJc w:val="left"/>
      <w:pPr>
        <w:tabs>
          <w:tab w:val="num" w:pos="5760"/>
        </w:tabs>
        <w:ind w:left="5760" w:hanging="360"/>
      </w:pPr>
      <w:rPr>
        <w:rFonts w:ascii="Arial" w:hAnsi="Arial" w:hint="default"/>
      </w:rPr>
    </w:lvl>
    <w:lvl w:ilvl="8" w:tplc="21FE5B1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238577F"/>
    <w:multiLevelType w:val="hybridMultilevel"/>
    <w:tmpl w:val="D3B09FF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2F34D71"/>
    <w:multiLevelType w:val="hybridMultilevel"/>
    <w:tmpl w:val="5CFC985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4" w15:restartNumberingAfterBreak="0">
    <w:nsid w:val="6611583B"/>
    <w:multiLevelType w:val="hybridMultilevel"/>
    <w:tmpl w:val="3A2C3B8A"/>
    <w:lvl w:ilvl="0" w:tplc="AA785F0A">
      <w:start w:val="1"/>
      <w:numFmt w:val="bullet"/>
      <w:lvlText w:val="•"/>
      <w:lvlJc w:val="left"/>
      <w:pPr>
        <w:tabs>
          <w:tab w:val="num" w:pos="720"/>
        </w:tabs>
        <w:ind w:left="720" w:hanging="360"/>
      </w:pPr>
      <w:rPr>
        <w:rFonts w:ascii="Arial" w:hAnsi="Arial" w:hint="default"/>
      </w:rPr>
    </w:lvl>
    <w:lvl w:ilvl="1" w:tplc="677A53B8" w:tentative="1">
      <w:start w:val="1"/>
      <w:numFmt w:val="bullet"/>
      <w:lvlText w:val="•"/>
      <w:lvlJc w:val="left"/>
      <w:pPr>
        <w:tabs>
          <w:tab w:val="num" w:pos="1440"/>
        </w:tabs>
        <w:ind w:left="1440" w:hanging="360"/>
      </w:pPr>
      <w:rPr>
        <w:rFonts w:ascii="Arial" w:hAnsi="Arial" w:hint="default"/>
      </w:rPr>
    </w:lvl>
    <w:lvl w:ilvl="2" w:tplc="4D4815B6" w:tentative="1">
      <w:start w:val="1"/>
      <w:numFmt w:val="bullet"/>
      <w:lvlText w:val="•"/>
      <w:lvlJc w:val="left"/>
      <w:pPr>
        <w:tabs>
          <w:tab w:val="num" w:pos="2160"/>
        </w:tabs>
        <w:ind w:left="2160" w:hanging="360"/>
      </w:pPr>
      <w:rPr>
        <w:rFonts w:ascii="Arial" w:hAnsi="Arial" w:hint="default"/>
      </w:rPr>
    </w:lvl>
    <w:lvl w:ilvl="3" w:tplc="60DC35A0" w:tentative="1">
      <w:start w:val="1"/>
      <w:numFmt w:val="bullet"/>
      <w:lvlText w:val="•"/>
      <w:lvlJc w:val="left"/>
      <w:pPr>
        <w:tabs>
          <w:tab w:val="num" w:pos="2880"/>
        </w:tabs>
        <w:ind w:left="2880" w:hanging="360"/>
      </w:pPr>
      <w:rPr>
        <w:rFonts w:ascii="Arial" w:hAnsi="Arial" w:hint="default"/>
      </w:rPr>
    </w:lvl>
    <w:lvl w:ilvl="4" w:tplc="CBB4754C" w:tentative="1">
      <w:start w:val="1"/>
      <w:numFmt w:val="bullet"/>
      <w:lvlText w:val="•"/>
      <w:lvlJc w:val="left"/>
      <w:pPr>
        <w:tabs>
          <w:tab w:val="num" w:pos="3600"/>
        </w:tabs>
        <w:ind w:left="3600" w:hanging="360"/>
      </w:pPr>
      <w:rPr>
        <w:rFonts w:ascii="Arial" w:hAnsi="Arial" w:hint="default"/>
      </w:rPr>
    </w:lvl>
    <w:lvl w:ilvl="5" w:tplc="50B0C0D6" w:tentative="1">
      <w:start w:val="1"/>
      <w:numFmt w:val="bullet"/>
      <w:lvlText w:val="•"/>
      <w:lvlJc w:val="left"/>
      <w:pPr>
        <w:tabs>
          <w:tab w:val="num" w:pos="4320"/>
        </w:tabs>
        <w:ind w:left="4320" w:hanging="360"/>
      </w:pPr>
      <w:rPr>
        <w:rFonts w:ascii="Arial" w:hAnsi="Arial" w:hint="default"/>
      </w:rPr>
    </w:lvl>
    <w:lvl w:ilvl="6" w:tplc="8CD09A4E" w:tentative="1">
      <w:start w:val="1"/>
      <w:numFmt w:val="bullet"/>
      <w:lvlText w:val="•"/>
      <w:lvlJc w:val="left"/>
      <w:pPr>
        <w:tabs>
          <w:tab w:val="num" w:pos="5040"/>
        </w:tabs>
        <w:ind w:left="5040" w:hanging="360"/>
      </w:pPr>
      <w:rPr>
        <w:rFonts w:ascii="Arial" w:hAnsi="Arial" w:hint="default"/>
      </w:rPr>
    </w:lvl>
    <w:lvl w:ilvl="7" w:tplc="48B6DC94" w:tentative="1">
      <w:start w:val="1"/>
      <w:numFmt w:val="bullet"/>
      <w:lvlText w:val="•"/>
      <w:lvlJc w:val="left"/>
      <w:pPr>
        <w:tabs>
          <w:tab w:val="num" w:pos="5760"/>
        </w:tabs>
        <w:ind w:left="5760" w:hanging="360"/>
      </w:pPr>
      <w:rPr>
        <w:rFonts w:ascii="Arial" w:hAnsi="Arial" w:hint="default"/>
      </w:rPr>
    </w:lvl>
    <w:lvl w:ilvl="8" w:tplc="AB405DA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6285A86"/>
    <w:multiLevelType w:val="hybridMultilevel"/>
    <w:tmpl w:val="FF8C3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303E33"/>
    <w:multiLevelType w:val="hybridMultilevel"/>
    <w:tmpl w:val="270C46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AFFA9C38">
      <w:numFmt w:val="bullet"/>
      <w:lvlText w:val="•"/>
      <w:lvlJc w:val="left"/>
      <w:pPr>
        <w:ind w:left="2160" w:hanging="720"/>
      </w:pPr>
      <w:rPr>
        <w:rFonts w:ascii="Palatino Linotype" w:eastAsia="Palatino Linotype" w:hAnsi="Palatino Linotype" w:cs="Times New Roman" w:hint="default"/>
        <w:b/>
        <w:color w:val="002060"/>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88D2B58"/>
    <w:multiLevelType w:val="hybridMultilevel"/>
    <w:tmpl w:val="2932A7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F53E7A"/>
    <w:multiLevelType w:val="hybridMultilevel"/>
    <w:tmpl w:val="220807F6"/>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9" w15:restartNumberingAfterBreak="0">
    <w:nsid w:val="69721705"/>
    <w:multiLevelType w:val="hybridMultilevel"/>
    <w:tmpl w:val="953EE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A479D3"/>
    <w:multiLevelType w:val="hybridMultilevel"/>
    <w:tmpl w:val="D1FC269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1" w15:restartNumberingAfterBreak="0">
    <w:nsid w:val="6CA70190"/>
    <w:multiLevelType w:val="hybridMultilevel"/>
    <w:tmpl w:val="F806B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845A0A"/>
    <w:multiLevelType w:val="hybridMultilevel"/>
    <w:tmpl w:val="D67E5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65100D"/>
    <w:multiLevelType w:val="hybridMultilevel"/>
    <w:tmpl w:val="C80C0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CB72CD"/>
    <w:multiLevelType w:val="hybridMultilevel"/>
    <w:tmpl w:val="ED1878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53A08DF"/>
    <w:multiLevelType w:val="hybridMultilevel"/>
    <w:tmpl w:val="AE601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591117B"/>
    <w:multiLevelType w:val="hybridMultilevel"/>
    <w:tmpl w:val="9AC0592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7" w15:restartNumberingAfterBreak="0">
    <w:nsid w:val="78A642A3"/>
    <w:multiLevelType w:val="hybridMultilevel"/>
    <w:tmpl w:val="5EA444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A8C296F"/>
    <w:multiLevelType w:val="hybridMultilevel"/>
    <w:tmpl w:val="4A2E13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3770C1"/>
    <w:multiLevelType w:val="hybridMultilevel"/>
    <w:tmpl w:val="D41CF7CC"/>
    <w:lvl w:ilvl="0" w:tplc="DFD6BC4A">
      <w:start w:val="1"/>
      <w:numFmt w:val="bullet"/>
      <w:lvlText w:val="•"/>
      <w:lvlJc w:val="left"/>
      <w:pPr>
        <w:tabs>
          <w:tab w:val="num" w:pos="720"/>
        </w:tabs>
        <w:ind w:left="720" w:hanging="360"/>
      </w:pPr>
      <w:rPr>
        <w:rFonts w:ascii="Arial" w:hAnsi="Arial" w:hint="default"/>
      </w:rPr>
    </w:lvl>
    <w:lvl w:ilvl="1" w:tplc="D546674C" w:tentative="1">
      <w:start w:val="1"/>
      <w:numFmt w:val="bullet"/>
      <w:lvlText w:val="•"/>
      <w:lvlJc w:val="left"/>
      <w:pPr>
        <w:tabs>
          <w:tab w:val="num" w:pos="1440"/>
        </w:tabs>
        <w:ind w:left="1440" w:hanging="360"/>
      </w:pPr>
      <w:rPr>
        <w:rFonts w:ascii="Arial" w:hAnsi="Arial" w:hint="default"/>
      </w:rPr>
    </w:lvl>
    <w:lvl w:ilvl="2" w:tplc="3DE0043C" w:tentative="1">
      <w:start w:val="1"/>
      <w:numFmt w:val="bullet"/>
      <w:lvlText w:val="•"/>
      <w:lvlJc w:val="left"/>
      <w:pPr>
        <w:tabs>
          <w:tab w:val="num" w:pos="2160"/>
        </w:tabs>
        <w:ind w:left="2160" w:hanging="360"/>
      </w:pPr>
      <w:rPr>
        <w:rFonts w:ascii="Arial" w:hAnsi="Arial" w:hint="default"/>
      </w:rPr>
    </w:lvl>
    <w:lvl w:ilvl="3" w:tplc="BFBABE74" w:tentative="1">
      <w:start w:val="1"/>
      <w:numFmt w:val="bullet"/>
      <w:lvlText w:val="•"/>
      <w:lvlJc w:val="left"/>
      <w:pPr>
        <w:tabs>
          <w:tab w:val="num" w:pos="2880"/>
        </w:tabs>
        <w:ind w:left="2880" w:hanging="360"/>
      </w:pPr>
      <w:rPr>
        <w:rFonts w:ascii="Arial" w:hAnsi="Arial" w:hint="default"/>
      </w:rPr>
    </w:lvl>
    <w:lvl w:ilvl="4" w:tplc="D856FF18" w:tentative="1">
      <w:start w:val="1"/>
      <w:numFmt w:val="bullet"/>
      <w:lvlText w:val="•"/>
      <w:lvlJc w:val="left"/>
      <w:pPr>
        <w:tabs>
          <w:tab w:val="num" w:pos="3600"/>
        </w:tabs>
        <w:ind w:left="3600" w:hanging="360"/>
      </w:pPr>
      <w:rPr>
        <w:rFonts w:ascii="Arial" w:hAnsi="Arial" w:hint="default"/>
      </w:rPr>
    </w:lvl>
    <w:lvl w:ilvl="5" w:tplc="BFE43CBA" w:tentative="1">
      <w:start w:val="1"/>
      <w:numFmt w:val="bullet"/>
      <w:lvlText w:val="•"/>
      <w:lvlJc w:val="left"/>
      <w:pPr>
        <w:tabs>
          <w:tab w:val="num" w:pos="4320"/>
        </w:tabs>
        <w:ind w:left="4320" w:hanging="360"/>
      </w:pPr>
      <w:rPr>
        <w:rFonts w:ascii="Arial" w:hAnsi="Arial" w:hint="default"/>
      </w:rPr>
    </w:lvl>
    <w:lvl w:ilvl="6" w:tplc="304423EC" w:tentative="1">
      <w:start w:val="1"/>
      <w:numFmt w:val="bullet"/>
      <w:lvlText w:val="•"/>
      <w:lvlJc w:val="left"/>
      <w:pPr>
        <w:tabs>
          <w:tab w:val="num" w:pos="5040"/>
        </w:tabs>
        <w:ind w:left="5040" w:hanging="360"/>
      </w:pPr>
      <w:rPr>
        <w:rFonts w:ascii="Arial" w:hAnsi="Arial" w:hint="default"/>
      </w:rPr>
    </w:lvl>
    <w:lvl w:ilvl="7" w:tplc="7070E5CE" w:tentative="1">
      <w:start w:val="1"/>
      <w:numFmt w:val="bullet"/>
      <w:lvlText w:val="•"/>
      <w:lvlJc w:val="left"/>
      <w:pPr>
        <w:tabs>
          <w:tab w:val="num" w:pos="5760"/>
        </w:tabs>
        <w:ind w:left="5760" w:hanging="360"/>
      </w:pPr>
      <w:rPr>
        <w:rFonts w:ascii="Arial" w:hAnsi="Arial" w:hint="default"/>
      </w:rPr>
    </w:lvl>
    <w:lvl w:ilvl="8" w:tplc="9550BD20"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7E0557CC"/>
    <w:multiLevelType w:val="hybridMultilevel"/>
    <w:tmpl w:val="0F3CC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EB66927"/>
    <w:multiLevelType w:val="hybridMultilevel"/>
    <w:tmpl w:val="A0CC27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6"/>
  </w:num>
  <w:num w:numId="2">
    <w:abstractNumId w:val="3"/>
  </w:num>
  <w:num w:numId="3">
    <w:abstractNumId w:val="27"/>
  </w:num>
  <w:num w:numId="4">
    <w:abstractNumId w:val="11"/>
  </w:num>
  <w:num w:numId="5">
    <w:abstractNumId w:val="2"/>
  </w:num>
  <w:num w:numId="6">
    <w:abstractNumId w:val="43"/>
  </w:num>
  <w:num w:numId="7">
    <w:abstractNumId w:val="12"/>
  </w:num>
  <w:num w:numId="8">
    <w:abstractNumId w:val="9"/>
  </w:num>
  <w:num w:numId="9">
    <w:abstractNumId w:val="6"/>
  </w:num>
  <w:num w:numId="10">
    <w:abstractNumId w:val="10"/>
  </w:num>
  <w:num w:numId="11">
    <w:abstractNumId w:val="44"/>
  </w:num>
  <w:num w:numId="12">
    <w:abstractNumId w:val="38"/>
  </w:num>
  <w:num w:numId="13">
    <w:abstractNumId w:val="47"/>
  </w:num>
  <w:num w:numId="14">
    <w:abstractNumId w:val="18"/>
  </w:num>
  <w:num w:numId="15">
    <w:abstractNumId w:val="30"/>
  </w:num>
  <w:num w:numId="16">
    <w:abstractNumId w:val="41"/>
  </w:num>
  <w:num w:numId="17">
    <w:abstractNumId w:val="48"/>
  </w:num>
  <w:num w:numId="18">
    <w:abstractNumId w:val="22"/>
  </w:num>
  <w:num w:numId="19">
    <w:abstractNumId w:val="14"/>
  </w:num>
  <w:num w:numId="20">
    <w:abstractNumId w:val="46"/>
  </w:num>
  <w:num w:numId="21">
    <w:abstractNumId w:val="21"/>
  </w:num>
  <w:num w:numId="22">
    <w:abstractNumId w:val="33"/>
  </w:num>
  <w:num w:numId="23">
    <w:abstractNumId w:val="13"/>
  </w:num>
  <w:num w:numId="24">
    <w:abstractNumId w:val="40"/>
  </w:num>
  <w:num w:numId="25">
    <w:abstractNumId w:val="20"/>
  </w:num>
  <w:num w:numId="26">
    <w:abstractNumId w:val="17"/>
  </w:num>
  <w:num w:numId="27">
    <w:abstractNumId w:val="1"/>
  </w:num>
  <w:num w:numId="28">
    <w:abstractNumId w:val="0"/>
  </w:num>
  <w:num w:numId="29">
    <w:abstractNumId w:val="25"/>
  </w:num>
  <w:num w:numId="30">
    <w:abstractNumId w:val="32"/>
  </w:num>
  <w:num w:numId="31">
    <w:abstractNumId w:val="8"/>
  </w:num>
  <w:num w:numId="32">
    <w:abstractNumId w:val="35"/>
  </w:num>
  <w:num w:numId="33">
    <w:abstractNumId w:val="23"/>
  </w:num>
  <w:num w:numId="34">
    <w:abstractNumId w:val="37"/>
  </w:num>
  <w:num w:numId="35">
    <w:abstractNumId w:val="5"/>
  </w:num>
  <w:num w:numId="36">
    <w:abstractNumId w:val="16"/>
  </w:num>
  <w:num w:numId="37">
    <w:abstractNumId w:val="42"/>
  </w:num>
  <w:num w:numId="38">
    <w:abstractNumId w:val="50"/>
  </w:num>
  <w:num w:numId="39">
    <w:abstractNumId w:val="28"/>
  </w:num>
  <w:num w:numId="40">
    <w:abstractNumId w:val="29"/>
  </w:num>
  <w:num w:numId="41">
    <w:abstractNumId w:val="39"/>
  </w:num>
  <w:num w:numId="42">
    <w:abstractNumId w:val="15"/>
  </w:num>
  <w:num w:numId="43">
    <w:abstractNumId w:val="26"/>
  </w:num>
  <w:num w:numId="44">
    <w:abstractNumId w:val="45"/>
  </w:num>
  <w:num w:numId="45">
    <w:abstractNumId w:val="7"/>
  </w:num>
  <w:num w:numId="46">
    <w:abstractNumId w:val="51"/>
  </w:num>
  <w:num w:numId="47">
    <w:abstractNumId w:val="31"/>
  </w:num>
  <w:num w:numId="48">
    <w:abstractNumId w:val="19"/>
  </w:num>
  <w:num w:numId="49">
    <w:abstractNumId w:val="49"/>
  </w:num>
  <w:num w:numId="50">
    <w:abstractNumId w:val="34"/>
  </w:num>
  <w:num w:numId="51">
    <w:abstractNumId w:val="4"/>
  </w:num>
  <w:num w:numId="52">
    <w:abstractNumId w:val="24"/>
  </w:num>
  <w:numIdMacAtCleanup w:val="5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ipps-Walton, Lee">
    <w15:presenceInfo w15:providerId="AD" w15:userId="S-1-5-21-2011038089-1331910415-1862565094-582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FD2"/>
    <w:rsid w:val="00001159"/>
    <w:rsid w:val="000023E6"/>
    <w:rsid w:val="00007441"/>
    <w:rsid w:val="000108FD"/>
    <w:rsid w:val="00017B8A"/>
    <w:rsid w:val="00034B1C"/>
    <w:rsid w:val="000470D6"/>
    <w:rsid w:val="00047A8B"/>
    <w:rsid w:val="00057561"/>
    <w:rsid w:val="00067521"/>
    <w:rsid w:val="000853E2"/>
    <w:rsid w:val="00086E6A"/>
    <w:rsid w:val="00087857"/>
    <w:rsid w:val="00094B4E"/>
    <w:rsid w:val="000A34BB"/>
    <w:rsid w:val="000A7ABA"/>
    <w:rsid w:val="000C1570"/>
    <w:rsid w:val="000C79E1"/>
    <w:rsid w:val="000D2260"/>
    <w:rsid w:val="000F046E"/>
    <w:rsid w:val="000F3DF9"/>
    <w:rsid w:val="000F4590"/>
    <w:rsid w:val="00102DF1"/>
    <w:rsid w:val="001120C3"/>
    <w:rsid w:val="00121CA8"/>
    <w:rsid w:val="00130A23"/>
    <w:rsid w:val="001544DA"/>
    <w:rsid w:val="00160523"/>
    <w:rsid w:val="00160839"/>
    <w:rsid w:val="00161D8F"/>
    <w:rsid w:val="001803DB"/>
    <w:rsid w:val="001841C5"/>
    <w:rsid w:val="0018580F"/>
    <w:rsid w:val="0019024A"/>
    <w:rsid w:val="001902B4"/>
    <w:rsid w:val="00193E12"/>
    <w:rsid w:val="0019792B"/>
    <w:rsid w:val="001A0A67"/>
    <w:rsid w:val="001C47F3"/>
    <w:rsid w:val="001C5D80"/>
    <w:rsid w:val="001C6C6F"/>
    <w:rsid w:val="001C7B88"/>
    <w:rsid w:val="001D08E2"/>
    <w:rsid w:val="001D1AC4"/>
    <w:rsid w:val="001D539D"/>
    <w:rsid w:val="001E11B6"/>
    <w:rsid w:val="001E1F32"/>
    <w:rsid w:val="001E580B"/>
    <w:rsid w:val="00202F5E"/>
    <w:rsid w:val="002048BB"/>
    <w:rsid w:val="002114BA"/>
    <w:rsid w:val="0022245B"/>
    <w:rsid w:val="00224F81"/>
    <w:rsid w:val="002533AD"/>
    <w:rsid w:val="00267F24"/>
    <w:rsid w:val="00275FAE"/>
    <w:rsid w:val="00291E87"/>
    <w:rsid w:val="002954DB"/>
    <w:rsid w:val="002A68C8"/>
    <w:rsid w:val="002B41D1"/>
    <w:rsid w:val="002C227E"/>
    <w:rsid w:val="002D1A6C"/>
    <w:rsid w:val="002E2894"/>
    <w:rsid w:val="002F1D9A"/>
    <w:rsid w:val="002F70AA"/>
    <w:rsid w:val="0030129F"/>
    <w:rsid w:val="00314FA3"/>
    <w:rsid w:val="003155CF"/>
    <w:rsid w:val="00323392"/>
    <w:rsid w:val="0033336F"/>
    <w:rsid w:val="00333DDE"/>
    <w:rsid w:val="00336A5A"/>
    <w:rsid w:val="00340BFD"/>
    <w:rsid w:val="00354533"/>
    <w:rsid w:val="00360BB7"/>
    <w:rsid w:val="00374A2F"/>
    <w:rsid w:val="003802E9"/>
    <w:rsid w:val="003823D8"/>
    <w:rsid w:val="00385CDF"/>
    <w:rsid w:val="00386841"/>
    <w:rsid w:val="003903B3"/>
    <w:rsid w:val="003A5BCA"/>
    <w:rsid w:val="003C0F38"/>
    <w:rsid w:val="003D6E63"/>
    <w:rsid w:val="003F1532"/>
    <w:rsid w:val="0040504A"/>
    <w:rsid w:val="00415877"/>
    <w:rsid w:val="004205C3"/>
    <w:rsid w:val="004208C9"/>
    <w:rsid w:val="004267E0"/>
    <w:rsid w:val="00437780"/>
    <w:rsid w:val="00442A43"/>
    <w:rsid w:val="0045161A"/>
    <w:rsid w:val="00456412"/>
    <w:rsid w:val="00475EB2"/>
    <w:rsid w:val="004943ED"/>
    <w:rsid w:val="00496582"/>
    <w:rsid w:val="004A0C91"/>
    <w:rsid w:val="004A55A2"/>
    <w:rsid w:val="004A7FC5"/>
    <w:rsid w:val="004C2ADB"/>
    <w:rsid w:val="004C4AB5"/>
    <w:rsid w:val="004F120B"/>
    <w:rsid w:val="004F52AA"/>
    <w:rsid w:val="0052538F"/>
    <w:rsid w:val="005453C7"/>
    <w:rsid w:val="005779C3"/>
    <w:rsid w:val="005A2C7C"/>
    <w:rsid w:val="005A6121"/>
    <w:rsid w:val="005A7E7B"/>
    <w:rsid w:val="005B2B1A"/>
    <w:rsid w:val="005D2C54"/>
    <w:rsid w:val="005E71AA"/>
    <w:rsid w:val="005E74DB"/>
    <w:rsid w:val="005F35EB"/>
    <w:rsid w:val="006122A3"/>
    <w:rsid w:val="0061770D"/>
    <w:rsid w:val="0062712A"/>
    <w:rsid w:val="00650C33"/>
    <w:rsid w:val="006537F6"/>
    <w:rsid w:val="00663DC6"/>
    <w:rsid w:val="006947F9"/>
    <w:rsid w:val="00696076"/>
    <w:rsid w:val="006A6850"/>
    <w:rsid w:val="006A6E82"/>
    <w:rsid w:val="006C49CD"/>
    <w:rsid w:val="006C5928"/>
    <w:rsid w:val="006C7EEA"/>
    <w:rsid w:val="006D7EC9"/>
    <w:rsid w:val="006E0E44"/>
    <w:rsid w:val="006E3B79"/>
    <w:rsid w:val="006F08E1"/>
    <w:rsid w:val="00704DD4"/>
    <w:rsid w:val="00732399"/>
    <w:rsid w:val="00742562"/>
    <w:rsid w:val="00754926"/>
    <w:rsid w:val="0075702B"/>
    <w:rsid w:val="007720E3"/>
    <w:rsid w:val="00795B67"/>
    <w:rsid w:val="007979EA"/>
    <w:rsid w:val="00797FCA"/>
    <w:rsid w:val="007B71F5"/>
    <w:rsid w:val="007F2A46"/>
    <w:rsid w:val="007F38AA"/>
    <w:rsid w:val="00800126"/>
    <w:rsid w:val="0081748E"/>
    <w:rsid w:val="0084197C"/>
    <w:rsid w:val="0084588F"/>
    <w:rsid w:val="00847A35"/>
    <w:rsid w:val="00864511"/>
    <w:rsid w:val="00871BE6"/>
    <w:rsid w:val="0088332C"/>
    <w:rsid w:val="008A1038"/>
    <w:rsid w:val="008A1EDA"/>
    <w:rsid w:val="008B76D1"/>
    <w:rsid w:val="008C0109"/>
    <w:rsid w:val="008C0191"/>
    <w:rsid w:val="008C11B8"/>
    <w:rsid w:val="008C1FE2"/>
    <w:rsid w:val="008D3802"/>
    <w:rsid w:val="008F01A0"/>
    <w:rsid w:val="008F1C71"/>
    <w:rsid w:val="008F24E4"/>
    <w:rsid w:val="0090079E"/>
    <w:rsid w:val="009163EB"/>
    <w:rsid w:val="00922845"/>
    <w:rsid w:val="00936D83"/>
    <w:rsid w:val="009410AE"/>
    <w:rsid w:val="00943268"/>
    <w:rsid w:val="00943743"/>
    <w:rsid w:val="00952F99"/>
    <w:rsid w:val="00955BDC"/>
    <w:rsid w:val="00965BB2"/>
    <w:rsid w:val="009668E6"/>
    <w:rsid w:val="00967BCB"/>
    <w:rsid w:val="00974BC7"/>
    <w:rsid w:val="00974E40"/>
    <w:rsid w:val="009757BC"/>
    <w:rsid w:val="00984B6F"/>
    <w:rsid w:val="0099055A"/>
    <w:rsid w:val="00991427"/>
    <w:rsid w:val="0099178D"/>
    <w:rsid w:val="009920D2"/>
    <w:rsid w:val="009A4491"/>
    <w:rsid w:val="009A47A4"/>
    <w:rsid w:val="009A4C15"/>
    <w:rsid w:val="009B077D"/>
    <w:rsid w:val="009B485C"/>
    <w:rsid w:val="009B4DED"/>
    <w:rsid w:val="009B65DA"/>
    <w:rsid w:val="009B662E"/>
    <w:rsid w:val="009C4AEE"/>
    <w:rsid w:val="009D0B0A"/>
    <w:rsid w:val="009D3B91"/>
    <w:rsid w:val="009E06AC"/>
    <w:rsid w:val="00A04989"/>
    <w:rsid w:val="00A054C7"/>
    <w:rsid w:val="00A1783D"/>
    <w:rsid w:val="00A37E25"/>
    <w:rsid w:val="00A40F1C"/>
    <w:rsid w:val="00A410E0"/>
    <w:rsid w:val="00A444D1"/>
    <w:rsid w:val="00A53E1B"/>
    <w:rsid w:val="00A53F4B"/>
    <w:rsid w:val="00A56FD2"/>
    <w:rsid w:val="00A60AA1"/>
    <w:rsid w:val="00A62D8B"/>
    <w:rsid w:val="00A70C08"/>
    <w:rsid w:val="00A74A0D"/>
    <w:rsid w:val="00A75843"/>
    <w:rsid w:val="00A77910"/>
    <w:rsid w:val="00A938A7"/>
    <w:rsid w:val="00AA26E4"/>
    <w:rsid w:val="00AC2D70"/>
    <w:rsid w:val="00AD00A8"/>
    <w:rsid w:val="00AE022D"/>
    <w:rsid w:val="00AE1AF7"/>
    <w:rsid w:val="00AE280E"/>
    <w:rsid w:val="00AE3587"/>
    <w:rsid w:val="00AE50E3"/>
    <w:rsid w:val="00B109AD"/>
    <w:rsid w:val="00B203F8"/>
    <w:rsid w:val="00B30870"/>
    <w:rsid w:val="00B5499C"/>
    <w:rsid w:val="00B62625"/>
    <w:rsid w:val="00B73E41"/>
    <w:rsid w:val="00B80338"/>
    <w:rsid w:val="00B82BEA"/>
    <w:rsid w:val="00B91F45"/>
    <w:rsid w:val="00B9432D"/>
    <w:rsid w:val="00BA0839"/>
    <w:rsid w:val="00BA5147"/>
    <w:rsid w:val="00BB30A8"/>
    <w:rsid w:val="00BC0E35"/>
    <w:rsid w:val="00BD0562"/>
    <w:rsid w:val="00BD08EE"/>
    <w:rsid w:val="00BD1CA4"/>
    <w:rsid w:val="00BD44DF"/>
    <w:rsid w:val="00BD7397"/>
    <w:rsid w:val="00BF1298"/>
    <w:rsid w:val="00BF31A8"/>
    <w:rsid w:val="00C0638E"/>
    <w:rsid w:val="00C15867"/>
    <w:rsid w:val="00C245DC"/>
    <w:rsid w:val="00C32A53"/>
    <w:rsid w:val="00C46C50"/>
    <w:rsid w:val="00C502A2"/>
    <w:rsid w:val="00C53261"/>
    <w:rsid w:val="00C535BC"/>
    <w:rsid w:val="00C76B63"/>
    <w:rsid w:val="00C874C2"/>
    <w:rsid w:val="00C9111F"/>
    <w:rsid w:val="00C936FE"/>
    <w:rsid w:val="00C9536C"/>
    <w:rsid w:val="00CA5A33"/>
    <w:rsid w:val="00CA635E"/>
    <w:rsid w:val="00CA75C9"/>
    <w:rsid w:val="00CB1BEE"/>
    <w:rsid w:val="00CB5525"/>
    <w:rsid w:val="00CD663C"/>
    <w:rsid w:val="00CD6909"/>
    <w:rsid w:val="00CE7F02"/>
    <w:rsid w:val="00CF784A"/>
    <w:rsid w:val="00D078DF"/>
    <w:rsid w:val="00D11FD0"/>
    <w:rsid w:val="00D14044"/>
    <w:rsid w:val="00D22802"/>
    <w:rsid w:val="00D448B4"/>
    <w:rsid w:val="00D53C96"/>
    <w:rsid w:val="00D56DF2"/>
    <w:rsid w:val="00D75938"/>
    <w:rsid w:val="00D84509"/>
    <w:rsid w:val="00DA006C"/>
    <w:rsid w:val="00DA30C0"/>
    <w:rsid w:val="00DB26D9"/>
    <w:rsid w:val="00DB3A61"/>
    <w:rsid w:val="00DC20F4"/>
    <w:rsid w:val="00DC5787"/>
    <w:rsid w:val="00DC693E"/>
    <w:rsid w:val="00DE2754"/>
    <w:rsid w:val="00DE4111"/>
    <w:rsid w:val="00DE57C7"/>
    <w:rsid w:val="00E10167"/>
    <w:rsid w:val="00E11089"/>
    <w:rsid w:val="00E12057"/>
    <w:rsid w:val="00E153C9"/>
    <w:rsid w:val="00E153EB"/>
    <w:rsid w:val="00E17430"/>
    <w:rsid w:val="00E17F3A"/>
    <w:rsid w:val="00E26D0E"/>
    <w:rsid w:val="00E26F8F"/>
    <w:rsid w:val="00E40295"/>
    <w:rsid w:val="00E40BA8"/>
    <w:rsid w:val="00E44486"/>
    <w:rsid w:val="00E47EA6"/>
    <w:rsid w:val="00E62094"/>
    <w:rsid w:val="00E80404"/>
    <w:rsid w:val="00E85895"/>
    <w:rsid w:val="00EA2E50"/>
    <w:rsid w:val="00EB24F8"/>
    <w:rsid w:val="00EB3214"/>
    <w:rsid w:val="00EB471C"/>
    <w:rsid w:val="00EB5FD9"/>
    <w:rsid w:val="00EB618B"/>
    <w:rsid w:val="00EC3048"/>
    <w:rsid w:val="00EC5880"/>
    <w:rsid w:val="00ED5796"/>
    <w:rsid w:val="00ED620B"/>
    <w:rsid w:val="00F00D9D"/>
    <w:rsid w:val="00F1061C"/>
    <w:rsid w:val="00F135F6"/>
    <w:rsid w:val="00F22EBC"/>
    <w:rsid w:val="00F37F24"/>
    <w:rsid w:val="00F40635"/>
    <w:rsid w:val="00F4446F"/>
    <w:rsid w:val="00F6375C"/>
    <w:rsid w:val="00F77155"/>
    <w:rsid w:val="00F8439B"/>
    <w:rsid w:val="00F858B8"/>
    <w:rsid w:val="00F8670E"/>
    <w:rsid w:val="00F94FED"/>
    <w:rsid w:val="00F96EC0"/>
    <w:rsid w:val="00FC7051"/>
    <w:rsid w:val="00FC7E01"/>
    <w:rsid w:val="00FD5C74"/>
    <w:rsid w:val="00FD6171"/>
    <w:rsid w:val="00FE2FC4"/>
    <w:rsid w:val="00FE5E04"/>
    <w:rsid w:val="00FE6623"/>
    <w:rsid w:val="00FE66AB"/>
    <w:rsid w:val="00FF0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1767D3E"/>
  <w15:chartTrackingRefBased/>
  <w15:docId w15:val="{6E10A6AF-398C-4EC8-956E-C58114247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399"/>
  </w:style>
  <w:style w:type="paragraph" w:styleId="Heading1">
    <w:name w:val="heading 1"/>
    <w:basedOn w:val="Normal"/>
    <w:next w:val="Normal"/>
    <w:link w:val="Heading1Char"/>
    <w:uiPriority w:val="9"/>
    <w:qFormat/>
    <w:rsid w:val="00B73E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E022D"/>
    <w:pPr>
      <w:keepNext/>
      <w:keepLines/>
      <w:spacing w:before="40" w:after="0"/>
      <w:outlineLvl w:val="1"/>
    </w:pPr>
    <w:rPr>
      <w:rFonts w:ascii="Calibri Light" w:eastAsia="Times New Roman" w:hAnsi="Calibri Light" w:cs="Times New Roman"/>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6D0E"/>
    <w:pPr>
      <w:spacing w:after="0" w:line="240" w:lineRule="auto"/>
    </w:pPr>
  </w:style>
  <w:style w:type="paragraph" w:styleId="Header">
    <w:name w:val="header"/>
    <w:basedOn w:val="Normal"/>
    <w:link w:val="HeaderChar"/>
    <w:uiPriority w:val="99"/>
    <w:unhideWhenUsed/>
    <w:rsid w:val="00E26D0E"/>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E26D0E"/>
    <w:rPr>
      <w:rFonts w:ascii="Calibri" w:eastAsia="Calibri" w:hAnsi="Calibri" w:cs="Times New Roman"/>
    </w:rPr>
  </w:style>
  <w:style w:type="paragraph" w:styleId="Footer">
    <w:name w:val="footer"/>
    <w:basedOn w:val="Normal"/>
    <w:link w:val="FooterChar"/>
    <w:uiPriority w:val="99"/>
    <w:unhideWhenUsed/>
    <w:rsid w:val="00AE02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22D"/>
  </w:style>
  <w:style w:type="paragraph" w:customStyle="1" w:styleId="Heading21">
    <w:name w:val="Heading 21"/>
    <w:basedOn w:val="Normal"/>
    <w:next w:val="Normal"/>
    <w:uiPriority w:val="9"/>
    <w:unhideWhenUsed/>
    <w:qFormat/>
    <w:rsid w:val="00AE022D"/>
    <w:pPr>
      <w:keepNext/>
      <w:keepLines/>
      <w:spacing w:before="40" w:after="0" w:line="240" w:lineRule="auto"/>
      <w:outlineLvl w:val="1"/>
    </w:pPr>
    <w:rPr>
      <w:rFonts w:ascii="Calibri Light" w:eastAsia="Times New Roman" w:hAnsi="Calibri Light" w:cs="Times New Roman"/>
      <w:color w:val="2E74B5"/>
      <w:sz w:val="26"/>
      <w:szCs w:val="26"/>
    </w:rPr>
  </w:style>
  <w:style w:type="character" w:customStyle="1" w:styleId="Heading2Char">
    <w:name w:val="Heading 2 Char"/>
    <w:basedOn w:val="DefaultParagraphFont"/>
    <w:link w:val="Heading2"/>
    <w:uiPriority w:val="9"/>
    <w:rsid w:val="00AE022D"/>
    <w:rPr>
      <w:rFonts w:ascii="Calibri Light" w:eastAsia="Times New Roman" w:hAnsi="Calibri Light" w:cs="Times New Roman"/>
      <w:color w:val="2E74B5"/>
      <w:sz w:val="26"/>
      <w:szCs w:val="26"/>
    </w:rPr>
  </w:style>
  <w:style w:type="character" w:customStyle="1" w:styleId="Heading2Char1">
    <w:name w:val="Heading 2 Char1"/>
    <w:basedOn w:val="DefaultParagraphFont"/>
    <w:uiPriority w:val="9"/>
    <w:semiHidden/>
    <w:rsid w:val="00AE022D"/>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AE022D"/>
    <w:rPr>
      <w:sz w:val="16"/>
      <w:szCs w:val="16"/>
    </w:rPr>
  </w:style>
  <w:style w:type="paragraph" w:styleId="CommentText">
    <w:name w:val="annotation text"/>
    <w:basedOn w:val="Normal"/>
    <w:link w:val="CommentTextChar"/>
    <w:uiPriority w:val="99"/>
    <w:unhideWhenUsed/>
    <w:rsid w:val="00AE022D"/>
    <w:pPr>
      <w:spacing w:line="240" w:lineRule="auto"/>
    </w:pPr>
    <w:rPr>
      <w:sz w:val="20"/>
      <w:szCs w:val="20"/>
    </w:rPr>
  </w:style>
  <w:style w:type="character" w:customStyle="1" w:styleId="CommentTextChar">
    <w:name w:val="Comment Text Char"/>
    <w:basedOn w:val="DefaultParagraphFont"/>
    <w:link w:val="CommentText"/>
    <w:uiPriority w:val="99"/>
    <w:rsid w:val="00AE022D"/>
    <w:rPr>
      <w:sz w:val="20"/>
      <w:szCs w:val="20"/>
    </w:rPr>
  </w:style>
  <w:style w:type="paragraph" w:styleId="CommentSubject">
    <w:name w:val="annotation subject"/>
    <w:basedOn w:val="CommentText"/>
    <w:next w:val="CommentText"/>
    <w:link w:val="CommentSubjectChar"/>
    <w:uiPriority w:val="99"/>
    <w:semiHidden/>
    <w:unhideWhenUsed/>
    <w:rsid w:val="00AE022D"/>
    <w:rPr>
      <w:b/>
      <w:bCs/>
    </w:rPr>
  </w:style>
  <w:style w:type="character" w:customStyle="1" w:styleId="CommentSubjectChar">
    <w:name w:val="Comment Subject Char"/>
    <w:basedOn w:val="CommentTextChar"/>
    <w:link w:val="CommentSubject"/>
    <w:uiPriority w:val="99"/>
    <w:semiHidden/>
    <w:rsid w:val="00AE022D"/>
    <w:rPr>
      <w:b/>
      <w:bCs/>
      <w:sz w:val="20"/>
      <w:szCs w:val="20"/>
    </w:rPr>
  </w:style>
  <w:style w:type="paragraph" w:styleId="BalloonText">
    <w:name w:val="Balloon Text"/>
    <w:basedOn w:val="Normal"/>
    <w:link w:val="BalloonTextChar"/>
    <w:uiPriority w:val="99"/>
    <w:semiHidden/>
    <w:unhideWhenUsed/>
    <w:rsid w:val="00AE02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22D"/>
    <w:rPr>
      <w:rFonts w:ascii="Segoe UI" w:hAnsi="Segoe UI" w:cs="Segoe UI"/>
      <w:sz w:val="18"/>
      <w:szCs w:val="18"/>
    </w:rPr>
  </w:style>
  <w:style w:type="table" w:customStyle="1" w:styleId="PlainTable11">
    <w:name w:val="Plain Table 11"/>
    <w:basedOn w:val="TableNormal"/>
    <w:next w:val="PlainTable1"/>
    <w:uiPriority w:val="41"/>
    <w:rsid w:val="00A74A0D"/>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61">
    <w:name w:val="Grid Table 1 Light - Accent 61"/>
    <w:basedOn w:val="TableNormal"/>
    <w:next w:val="GridTable1Light-Accent6"/>
    <w:uiPriority w:val="46"/>
    <w:rsid w:val="00A74A0D"/>
    <w:pPr>
      <w:spacing w:before="120" w:after="0" w:line="240" w:lineRule="auto"/>
      <w:ind w:left="72"/>
    </w:pPr>
    <w:tblPr>
      <w:tblStyleRowBandSize w:val="1"/>
      <w:tblStyleColBandSize w:val="1"/>
      <w:tblBorders>
        <w:top w:val="single" w:sz="4" w:space="0" w:color="E6D5BC"/>
        <w:left w:val="single" w:sz="4" w:space="0" w:color="E6D5BC"/>
        <w:bottom w:val="single" w:sz="4" w:space="0" w:color="E6D5BC"/>
        <w:right w:val="single" w:sz="4" w:space="0" w:color="E6D5BC"/>
        <w:insideH w:val="single" w:sz="4" w:space="0" w:color="E6D5BC"/>
        <w:insideV w:val="single" w:sz="4" w:space="0" w:color="E6D5BC"/>
      </w:tblBorders>
    </w:tblPr>
    <w:tblStylePr w:type="firstRow">
      <w:rPr>
        <w:b/>
        <w:bCs/>
      </w:rPr>
      <w:tblPr/>
      <w:tcPr>
        <w:tcBorders>
          <w:bottom w:val="single" w:sz="12" w:space="0" w:color="D9C19B"/>
        </w:tcBorders>
      </w:tcPr>
    </w:tblStylePr>
    <w:tblStylePr w:type="lastRow">
      <w:rPr>
        <w:b/>
        <w:bCs/>
      </w:rPr>
      <w:tblPr/>
      <w:tcPr>
        <w:tcBorders>
          <w:top w:val="double" w:sz="2" w:space="0" w:color="D9C19B"/>
        </w:tcBorders>
      </w:tcPr>
    </w:tblStylePr>
    <w:tblStylePr w:type="firstCol">
      <w:rPr>
        <w:b/>
        <w:bCs/>
      </w:rPr>
    </w:tblStylePr>
    <w:tblStylePr w:type="lastCol">
      <w:rPr>
        <w:b/>
        <w:bCs/>
      </w:rPr>
    </w:tblStylePr>
  </w:style>
  <w:style w:type="table" w:styleId="PlainTable1">
    <w:name w:val="Plain Table 1"/>
    <w:basedOn w:val="TableNormal"/>
    <w:uiPriority w:val="41"/>
    <w:rsid w:val="00A74A0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rsid w:val="00A74A0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PlainTable12">
    <w:name w:val="Plain Table 12"/>
    <w:basedOn w:val="TableNormal"/>
    <w:next w:val="PlainTable1"/>
    <w:uiPriority w:val="41"/>
    <w:rsid w:val="00A74A0D"/>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611">
    <w:name w:val="Grid Table 1 Light - Accent 611"/>
    <w:basedOn w:val="TableNormal"/>
    <w:next w:val="GridTable1Light-Accent6"/>
    <w:uiPriority w:val="46"/>
    <w:rsid w:val="00A74A0D"/>
    <w:pPr>
      <w:spacing w:before="120" w:after="0" w:line="240" w:lineRule="auto"/>
      <w:ind w:left="72"/>
    </w:pPr>
    <w:tblPr>
      <w:tblStyleRowBandSize w:val="1"/>
      <w:tblStyleColBandSize w:val="1"/>
      <w:tblBorders>
        <w:top w:val="single" w:sz="4" w:space="0" w:color="E6D5BC"/>
        <w:left w:val="single" w:sz="4" w:space="0" w:color="E6D5BC"/>
        <w:bottom w:val="single" w:sz="4" w:space="0" w:color="E6D5BC"/>
        <w:right w:val="single" w:sz="4" w:space="0" w:color="E6D5BC"/>
        <w:insideH w:val="single" w:sz="4" w:space="0" w:color="E6D5BC"/>
        <w:insideV w:val="single" w:sz="4" w:space="0" w:color="E6D5BC"/>
      </w:tblBorders>
    </w:tblPr>
    <w:tblStylePr w:type="firstRow">
      <w:rPr>
        <w:b/>
        <w:bCs/>
      </w:rPr>
      <w:tblPr/>
      <w:tcPr>
        <w:tcBorders>
          <w:bottom w:val="single" w:sz="12" w:space="0" w:color="D9C19B"/>
        </w:tcBorders>
      </w:tcPr>
    </w:tblStylePr>
    <w:tblStylePr w:type="lastRow">
      <w:rPr>
        <w:b/>
        <w:bCs/>
      </w:rPr>
      <w:tblPr/>
      <w:tcPr>
        <w:tcBorders>
          <w:top w:val="double" w:sz="2" w:space="0" w:color="D9C19B"/>
        </w:tcBorders>
      </w:tcPr>
    </w:tblStylePr>
    <w:tblStylePr w:type="firstCol">
      <w:rPr>
        <w:b/>
        <w:bCs/>
      </w:rPr>
    </w:tblStylePr>
    <w:tblStylePr w:type="lastCol">
      <w:rPr>
        <w:b/>
        <w:bCs/>
      </w:rPr>
    </w:tblStylePr>
  </w:style>
  <w:style w:type="table" w:customStyle="1" w:styleId="PlainTable111">
    <w:name w:val="Plain Table 111"/>
    <w:basedOn w:val="TableNormal"/>
    <w:next w:val="PlainTable1"/>
    <w:uiPriority w:val="41"/>
    <w:rsid w:val="00A74A0D"/>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612">
    <w:name w:val="Grid Table 1 Light - Accent 612"/>
    <w:basedOn w:val="TableNormal"/>
    <w:next w:val="GridTable1Light-Accent6"/>
    <w:uiPriority w:val="46"/>
    <w:rsid w:val="00A74A0D"/>
    <w:pPr>
      <w:spacing w:before="120" w:after="0" w:line="240" w:lineRule="auto"/>
      <w:ind w:left="72"/>
    </w:pPr>
    <w:tblPr>
      <w:tblStyleRowBandSize w:val="1"/>
      <w:tblStyleColBandSize w:val="1"/>
      <w:tblBorders>
        <w:top w:val="single" w:sz="4" w:space="0" w:color="E6D5BC"/>
        <w:left w:val="single" w:sz="4" w:space="0" w:color="E6D5BC"/>
        <w:bottom w:val="single" w:sz="4" w:space="0" w:color="E6D5BC"/>
        <w:right w:val="single" w:sz="4" w:space="0" w:color="E6D5BC"/>
        <w:insideH w:val="single" w:sz="4" w:space="0" w:color="E6D5BC"/>
        <w:insideV w:val="single" w:sz="4" w:space="0" w:color="E6D5BC"/>
      </w:tblBorders>
    </w:tblPr>
    <w:tblStylePr w:type="firstRow">
      <w:rPr>
        <w:b/>
        <w:bCs/>
      </w:rPr>
      <w:tblPr/>
      <w:tcPr>
        <w:tcBorders>
          <w:bottom w:val="single" w:sz="12" w:space="0" w:color="D9C19B"/>
        </w:tcBorders>
      </w:tcPr>
    </w:tblStylePr>
    <w:tblStylePr w:type="lastRow">
      <w:rPr>
        <w:b/>
        <w:bCs/>
      </w:rPr>
      <w:tblPr/>
      <w:tcPr>
        <w:tcBorders>
          <w:top w:val="double" w:sz="2" w:space="0" w:color="D9C19B"/>
        </w:tcBorders>
      </w:tcPr>
    </w:tblStylePr>
    <w:tblStylePr w:type="firstCol">
      <w:rPr>
        <w:b/>
        <w:bCs/>
      </w:rPr>
    </w:tblStylePr>
    <w:tblStylePr w:type="lastCol">
      <w:rPr>
        <w:b/>
        <w:bCs/>
      </w:rPr>
    </w:tblStylePr>
  </w:style>
  <w:style w:type="table" w:customStyle="1" w:styleId="PlainTable13">
    <w:name w:val="Plain Table 13"/>
    <w:basedOn w:val="TableNormal"/>
    <w:next w:val="PlainTable1"/>
    <w:uiPriority w:val="41"/>
    <w:rsid w:val="00A74A0D"/>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613">
    <w:name w:val="Grid Table 1 Light - Accent 613"/>
    <w:basedOn w:val="TableNormal"/>
    <w:next w:val="GridTable1Light-Accent6"/>
    <w:uiPriority w:val="46"/>
    <w:rsid w:val="00A74A0D"/>
    <w:pPr>
      <w:spacing w:before="120" w:after="0" w:line="240" w:lineRule="auto"/>
      <w:ind w:left="72"/>
    </w:pPr>
    <w:tblPr>
      <w:tblStyleRowBandSize w:val="1"/>
      <w:tblStyleColBandSize w:val="1"/>
      <w:tblBorders>
        <w:top w:val="single" w:sz="4" w:space="0" w:color="E6D5BC"/>
        <w:left w:val="single" w:sz="4" w:space="0" w:color="E6D5BC"/>
        <w:bottom w:val="single" w:sz="4" w:space="0" w:color="E6D5BC"/>
        <w:right w:val="single" w:sz="4" w:space="0" w:color="E6D5BC"/>
        <w:insideH w:val="single" w:sz="4" w:space="0" w:color="E6D5BC"/>
        <w:insideV w:val="single" w:sz="4" w:space="0" w:color="E6D5BC"/>
      </w:tblBorders>
    </w:tblPr>
    <w:tblStylePr w:type="firstRow">
      <w:rPr>
        <w:b/>
        <w:bCs/>
      </w:rPr>
      <w:tblPr/>
      <w:tcPr>
        <w:tcBorders>
          <w:bottom w:val="single" w:sz="12" w:space="0" w:color="D9C19B"/>
        </w:tcBorders>
      </w:tcPr>
    </w:tblStylePr>
    <w:tblStylePr w:type="lastRow">
      <w:rPr>
        <w:b/>
        <w:bCs/>
      </w:rPr>
      <w:tblPr/>
      <w:tcPr>
        <w:tcBorders>
          <w:top w:val="double" w:sz="2" w:space="0" w:color="D9C19B"/>
        </w:tcBorders>
      </w:tcPr>
    </w:tblStylePr>
    <w:tblStylePr w:type="firstCol">
      <w:rPr>
        <w:b/>
        <w:bCs/>
      </w:rPr>
    </w:tblStylePr>
    <w:tblStylePr w:type="lastCol">
      <w:rPr>
        <w:b/>
        <w:bCs/>
      </w:rPr>
    </w:tblStylePr>
  </w:style>
  <w:style w:type="paragraph" w:customStyle="1" w:styleId="FootnoteText1">
    <w:name w:val="Footnote Text1"/>
    <w:basedOn w:val="Normal"/>
    <w:next w:val="FootnoteText"/>
    <w:link w:val="FootnoteTextChar"/>
    <w:uiPriority w:val="99"/>
    <w:semiHidden/>
    <w:unhideWhenUsed/>
    <w:rsid w:val="00A74A0D"/>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A74A0D"/>
    <w:rPr>
      <w:sz w:val="20"/>
      <w:szCs w:val="20"/>
    </w:rPr>
  </w:style>
  <w:style w:type="character" w:styleId="FootnoteReference">
    <w:name w:val="footnote reference"/>
    <w:basedOn w:val="DefaultParagraphFont"/>
    <w:uiPriority w:val="99"/>
    <w:semiHidden/>
    <w:unhideWhenUsed/>
    <w:rsid w:val="00A74A0D"/>
    <w:rPr>
      <w:vertAlign w:val="superscript"/>
    </w:rPr>
  </w:style>
  <w:style w:type="paragraph" w:styleId="FootnoteText">
    <w:name w:val="footnote text"/>
    <w:basedOn w:val="Normal"/>
    <w:link w:val="FootnoteTextChar1"/>
    <w:uiPriority w:val="99"/>
    <w:semiHidden/>
    <w:unhideWhenUsed/>
    <w:rsid w:val="00A74A0D"/>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A74A0D"/>
    <w:rPr>
      <w:sz w:val="20"/>
      <w:szCs w:val="20"/>
    </w:rPr>
  </w:style>
  <w:style w:type="table" w:customStyle="1" w:styleId="PlainTable14">
    <w:name w:val="Plain Table 14"/>
    <w:basedOn w:val="TableNormal"/>
    <w:next w:val="PlainTable1"/>
    <w:uiPriority w:val="41"/>
    <w:rsid w:val="00A74A0D"/>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614">
    <w:name w:val="Grid Table 1 Light - Accent 614"/>
    <w:basedOn w:val="TableNormal"/>
    <w:next w:val="GridTable1Light-Accent6"/>
    <w:uiPriority w:val="46"/>
    <w:rsid w:val="00A74A0D"/>
    <w:pPr>
      <w:spacing w:before="120" w:after="0" w:line="240" w:lineRule="auto"/>
      <w:ind w:left="72"/>
    </w:pPr>
    <w:tblPr>
      <w:tblStyleRowBandSize w:val="1"/>
      <w:tblStyleColBandSize w:val="1"/>
      <w:tblBorders>
        <w:top w:val="single" w:sz="4" w:space="0" w:color="E6D5BC"/>
        <w:left w:val="single" w:sz="4" w:space="0" w:color="E6D5BC"/>
        <w:bottom w:val="single" w:sz="4" w:space="0" w:color="E6D5BC"/>
        <w:right w:val="single" w:sz="4" w:space="0" w:color="E6D5BC"/>
        <w:insideH w:val="single" w:sz="4" w:space="0" w:color="E6D5BC"/>
        <w:insideV w:val="single" w:sz="4" w:space="0" w:color="E6D5BC"/>
      </w:tblBorders>
    </w:tblPr>
    <w:tblStylePr w:type="firstRow">
      <w:rPr>
        <w:b/>
        <w:bCs/>
      </w:rPr>
      <w:tblPr/>
      <w:tcPr>
        <w:tcBorders>
          <w:bottom w:val="single" w:sz="12" w:space="0" w:color="D9C19B"/>
        </w:tcBorders>
      </w:tcPr>
    </w:tblStylePr>
    <w:tblStylePr w:type="lastRow">
      <w:rPr>
        <w:b/>
        <w:bCs/>
      </w:rPr>
      <w:tblPr/>
      <w:tcPr>
        <w:tcBorders>
          <w:top w:val="double" w:sz="2" w:space="0" w:color="D9C19B"/>
        </w:tcBorders>
      </w:tcPr>
    </w:tblStylePr>
    <w:tblStylePr w:type="firstCol">
      <w:rPr>
        <w:b/>
        <w:bCs/>
      </w:rPr>
    </w:tblStylePr>
    <w:tblStylePr w:type="lastCol">
      <w:rPr>
        <w:b/>
        <w:bCs/>
      </w:rPr>
    </w:tblStylePr>
  </w:style>
  <w:style w:type="table" w:customStyle="1" w:styleId="PlainTable15">
    <w:name w:val="Plain Table 15"/>
    <w:basedOn w:val="TableNormal"/>
    <w:next w:val="PlainTable1"/>
    <w:uiPriority w:val="41"/>
    <w:rsid w:val="00A74A0D"/>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615">
    <w:name w:val="Grid Table 1 Light - Accent 615"/>
    <w:basedOn w:val="TableNormal"/>
    <w:next w:val="GridTable1Light-Accent6"/>
    <w:uiPriority w:val="46"/>
    <w:rsid w:val="00A74A0D"/>
    <w:pPr>
      <w:spacing w:before="120" w:after="0" w:line="240" w:lineRule="auto"/>
      <w:ind w:left="72"/>
    </w:pPr>
    <w:tblPr>
      <w:tblStyleRowBandSize w:val="1"/>
      <w:tblStyleColBandSize w:val="1"/>
      <w:tblBorders>
        <w:top w:val="single" w:sz="4" w:space="0" w:color="E6D5BC"/>
        <w:left w:val="single" w:sz="4" w:space="0" w:color="E6D5BC"/>
        <w:bottom w:val="single" w:sz="4" w:space="0" w:color="E6D5BC"/>
        <w:right w:val="single" w:sz="4" w:space="0" w:color="E6D5BC"/>
        <w:insideH w:val="single" w:sz="4" w:space="0" w:color="E6D5BC"/>
        <w:insideV w:val="single" w:sz="4" w:space="0" w:color="E6D5BC"/>
      </w:tblBorders>
    </w:tblPr>
    <w:tblStylePr w:type="firstRow">
      <w:rPr>
        <w:b/>
        <w:bCs/>
      </w:rPr>
      <w:tblPr/>
      <w:tcPr>
        <w:tcBorders>
          <w:bottom w:val="single" w:sz="12" w:space="0" w:color="D9C19B"/>
        </w:tcBorders>
      </w:tcPr>
    </w:tblStylePr>
    <w:tblStylePr w:type="lastRow">
      <w:rPr>
        <w:b/>
        <w:bCs/>
      </w:rPr>
      <w:tblPr/>
      <w:tcPr>
        <w:tcBorders>
          <w:top w:val="double" w:sz="2" w:space="0" w:color="D9C19B"/>
        </w:tcBorders>
      </w:tcPr>
    </w:tblStylePr>
    <w:tblStylePr w:type="firstCol">
      <w:rPr>
        <w:b/>
        <w:bCs/>
      </w:rPr>
    </w:tblStylePr>
    <w:tblStylePr w:type="lastCol">
      <w:rPr>
        <w:b/>
        <w:bCs/>
      </w:rPr>
    </w:tblStylePr>
  </w:style>
  <w:style w:type="table" w:customStyle="1" w:styleId="PlainTable16">
    <w:name w:val="Plain Table 16"/>
    <w:basedOn w:val="TableNormal"/>
    <w:next w:val="PlainTable1"/>
    <w:uiPriority w:val="41"/>
    <w:rsid w:val="00A74A0D"/>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616">
    <w:name w:val="Grid Table 1 Light - Accent 616"/>
    <w:basedOn w:val="TableNormal"/>
    <w:next w:val="GridTable1Light-Accent6"/>
    <w:uiPriority w:val="46"/>
    <w:rsid w:val="00A74A0D"/>
    <w:pPr>
      <w:spacing w:before="120" w:after="0" w:line="240" w:lineRule="auto"/>
      <w:ind w:left="72"/>
    </w:pPr>
    <w:tblPr>
      <w:tblStyleRowBandSize w:val="1"/>
      <w:tblStyleColBandSize w:val="1"/>
      <w:tblBorders>
        <w:top w:val="single" w:sz="4" w:space="0" w:color="E6D5BC"/>
        <w:left w:val="single" w:sz="4" w:space="0" w:color="E6D5BC"/>
        <w:bottom w:val="single" w:sz="4" w:space="0" w:color="E6D5BC"/>
        <w:right w:val="single" w:sz="4" w:space="0" w:color="E6D5BC"/>
        <w:insideH w:val="single" w:sz="4" w:space="0" w:color="E6D5BC"/>
        <w:insideV w:val="single" w:sz="4" w:space="0" w:color="E6D5BC"/>
      </w:tblBorders>
    </w:tblPr>
    <w:tblStylePr w:type="firstRow">
      <w:rPr>
        <w:b/>
        <w:bCs/>
      </w:rPr>
      <w:tblPr/>
      <w:tcPr>
        <w:tcBorders>
          <w:bottom w:val="single" w:sz="12" w:space="0" w:color="D9C19B"/>
        </w:tcBorders>
      </w:tcPr>
    </w:tblStylePr>
    <w:tblStylePr w:type="lastRow">
      <w:rPr>
        <w:b/>
        <w:bCs/>
      </w:rPr>
      <w:tblPr/>
      <w:tcPr>
        <w:tcBorders>
          <w:top w:val="double" w:sz="2" w:space="0" w:color="D9C19B"/>
        </w:tcBorders>
      </w:tcPr>
    </w:tblStylePr>
    <w:tblStylePr w:type="firstCol">
      <w:rPr>
        <w:b/>
        <w:bCs/>
      </w:rPr>
    </w:tblStylePr>
    <w:tblStylePr w:type="lastCol">
      <w:rPr>
        <w:b/>
        <w:bCs/>
      </w:rPr>
    </w:tblStylePr>
  </w:style>
  <w:style w:type="table" w:customStyle="1" w:styleId="GridTable1Light-Accent6141">
    <w:name w:val="Grid Table 1 Light - Accent 6141"/>
    <w:basedOn w:val="TableNormal"/>
    <w:next w:val="GridTable1Light-Accent6"/>
    <w:uiPriority w:val="46"/>
    <w:rsid w:val="00A74A0D"/>
    <w:pPr>
      <w:spacing w:before="120" w:after="0" w:line="240" w:lineRule="auto"/>
      <w:ind w:left="72"/>
    </w:pPr>
    <w:tblPr>
      <w:tblStyleRowBandSize w:val="1"/>
      <w:tblStyleColBandSize w:val="1"/>
      <w:tblBorders>
        <w:top w:val="single" w:sz="4" w:space="0" w:color="E6D5BC"/>
        <w:left w:val="single" w:sz="4" w:space="0" w:color="E6D5BC"/>
        <w:bottom w:val="single" w:sz="4" w:space="0" w:color="E6D5BC"/>
        <w:right w:val="single" w:sz="4" w:space="0" w:color="E6D5BC"/>
        <w:insideH w:val="single" w:sz="4" w:space="0" w:color="E6D5BC"/>
        <w:insideV w:val="single" w:sz="4" w:space="0" w:color="E6D5BC"/>
      </w:tblBorders>
    </w:tblPr>
    <w:tblStylePr w:type="firstRow">
      <w:rPr>
        <w:b/>
        <w:bCs/>
      </w:rPr>
      <w:tblPr/>
      <w:tcPr>
        <w:tcBorders>
          <w:bottom w:val="single" w:sz="12" w:space="0" w:color="D9C19B"/>
        </w:tcBorders>
      </w:tcPr>
    </w:tblStylePr>
    <w:tblStylePr w:type="lastRow">
      <w:rPr>
        <w:b/>
        <w:bCs/>
      </w:rPr>
      <w:tblPr/>
      <w:tcPr>
        <w:tcBorders>
          <w:top w:val="double" w:sz="2" w:space="0" w:color="D9C19B"/>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B73E4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73E41"/>
    <w:pPr>
      <w:outlineLvl w:val="9"/>
    </w:pPr>
  </w:style>
  <w:style w:type="paragraph" w:styleId="TOC2">
    <w:name w:val="toc 2"/>
    <w:basedOn w:val="Normal"/>
    <w:next w:val="Normal"/>
    <w:autoRedefine/>
    <w:uiPriority w:val="39"/>
    <w:unhideWhenUsed/>
    <w:rsid w:val="00B73E41"/>
    <w:pPr>
      <w:spacing w:after="100"/>
      <w:ind w:left="220"/>
    </w:pPr>
  </w:style>
  <w:style w:type="character" w:styleId="Hyperlink">
    <w:name w:val="Hyperlink"/>
    <w:basedOn w:val="DefaultParagraphFont"/>
    <w:uiPriority w:val="99"/>
    <w:unhideWhenUsed/>
    <w:rsid w:val="00B73E41"/>
    <w:rPr>
      <w:color w:val="0563C1" w:themeColor="hyperlink"/>
      <w:u w:val="single"/>
    </w:rPr>
  </w:style>
  <w:style w:type="paragraph" w:styleId="TOC1">
    <w:name w:val="toc 1"/>
    <w:basedOn w:val="Normal"/>
    <w:next w:val="Normal"/>
    <w:autoRedefine/>
    <w:uiPriority w:val="39"/>
    <w:unhideWhenUsed/>
    <w:rsid w:val="00B73E41"/>
    <w:pPr>
      <w:spacing w:after="100"/>
    </w:pPr>
    <w:rPr>
      <w:rFonts w:eastAsiaTheme="minorEastAsia" w:cs="Times New Roman"/>
    </w:rPr>
  </w:style>
  <w:style w:type="paragraph" w:styleId="TOC3">
    <w:name w:val="toc 3"/>
    <w:basedOn w:val="Normal"/>
    <w:next w:val="Normal"/>
    <w:autoRedefine/>
    <w:uiPriority w:val="39"/>
    <w:unhideWhenUsed/>
    <w:rsid w:val="00B73E41"/>
    <w:pPr>
      <w:spacing w:after="100"/>
      <w:ind w:left="440"/>
    </w:pPr>
    <w:rPr>
      <w:rFonts w:eastAsiaTheme="minorEastAsia" w:cs="Times New Roman"/>
    </w:rPr>
  </w:style>
  <w:style w:type="paragraph" w:styleId="ListParagraph">
    <w:name w:val="List Paragraph"/>
    <w:basedOn w:val="Normal"/>
    <w:uiPriority w:val="34"/>
    <w:qFormat/>
    <w:rsid w:val="005453C7"/>
    <w:pPr>
      <w:ind w:left="720"/>
      <w:contextualSpacing/>
    </w:pPr>
  </w:style>
  <w:style w:type="table" w:customStyle="1" w:styleId="GridTable1Light-Accent617">
    <w:name w:val="Grid Table 1 Light - Accent 617"/>
    <w:basedOn w:val="TableNormal"/>
    <w:next w:val="GridTable1Light-Accent6"/>
    <w:uiPriority w:val="46"/>
    <w:rsid w:val="001E11B6"/>
    <w:pPr>
      <w:spacing w:before="120" w:after="0" w:line="240" w:lineRule="auto"/>
      <w:ind w:left="72"/>
    </w:pPr>
    <w:tblPr>
      <w:tblStyleRowBandSize w:val="1"/>
      <w:tblStyleColBandSize w:val="1"/>
      <w:tblBorders>
        <w:top w:val="single" w:sz="4" w:space="0" w:color="E6D5BC"/>
        <w:left w:val="single" w:sz="4" w:space="0" w:color="E6D5BC"/>
        <w:bottom w:val="single" w:sz="4" w:space="0" w:color="E6D5BC"/>
        <w:right w:val="single" w:sz="4" w:space="0" w:color="E6D5BC"/>
        <w:insideH w:val="single" w:sz="4" w:space="0" w:color="E6D5BC"/>
        <w:insideV w:val="single" w:sz="4" w:space="0" w:color="E6D5BC"/>
      </w:tblBorders>
    </w:tblPr>
    <w:tblStylePr w:type="firstRow">
      <w:rPr>
        <w:b/>
        <w:bCs/>
      </w:rPr>
      <w:tblPr/>
      <w:tcPr>
        <w:tcBorders>
          <w:bottom w:val="single" w:sz="12" w:space="0" w:color="D9C19B"/>
        </w:tcBorders>
      </w:tcPr>
    </w:tblStylePr>
    <w:tblStylePr w:type="lastRow">
      <w:rPr>
        <w:b/>
        <w:bCs/>
      </w:rPr>
      <w:tblPr/>
      <w:tcPr>
        <w:tcBorders>
          <w:top w:val="double" w:sz="2" w:space="0" w:color="D9C19B"/>
        </w:tcBorders>
      </w:tcPr>
    </w:tblStylePr>
    <w:tblStylePr w:type="firstCol">
      <w:rPr>
        <w:b/>
        <w:bCs/>
      </w:rPr>
    </w:tblStylePr>
    <w:tblStylePr w:type="lastCol">
      <w:rPr>
        <w:b/>
        <w:bCs/>
      </w:rPr>
    </w:tblStylePr>
  </w:style>
  <w:style w:type="table" w:customStyle="1" w:styleId="GridTable1Light-Accent618">
    <w:name w:val="Grid Table 1 Light - Accent 618"/>
    <w:basedOn w:val="TableNormal"/>
    <w:next w:val="GridTable1Light-Accent6"/>
    <w:uiPriority w:val="46"/>
    <w:rsid w:val="00E85895"/>
    <w:pPr>
      <w:spacing w:before="120" w:after="0" w:line="240" w:lineRule="auto"/>
      <w:ind w:left="72"/>
    </w:pPr>
    <w:tblPr>
      <w:tblStyleRowBandSize w:val="1"/>
      <w:tblStyleColBandSize w:val="1"/>
      <w:tblBorders>
        <w:top w:val="single" w:sz="4" w:space="0" w:color="E6D5BC"/>
        <w:left w:val="single" w:sz="4" w:space="0" w:color="E6D5BC"/>
        <w:bottom w:val="single" w:sz="4" w:space="0" w:color="E6D5BC"/>
        <w:right w:val="single" w:sz="4" w:space="0" w:color="E6D5BC"/>
        <w:insideH w:val="single" w:sz="4" w:space="0" w:color="E6D5BC"/>
        <w:insideV w:val="single" w:sz="4" w:space="0" w:color="E6D5BC"/>
      </w:tblBorders>
    </w:tblPr>
    <w:tblStylePr w:type="firstRow">
      <w:rPr>
        <w:b/>
        <w:bCs/>
      </w:rPr>
      <w:tblPr/>
      <w:tcPr>
        <w:tcBorders>
          <w:bottom w:val="single" w:sz="12" w:space="0" w:color="D9C19B"/>
        </w:tcBorders>
      </w:tcPr>
    </w:tblStylePr>
    <w:tblStylePr w:type="lastRow">
      <w:rPr>
        <w:b/>
        <w:bCs/>
      </w:rPr>
      <w:tblPr/>
      <w:tcPr>
        <w:tcBorders>
          <w:top w:val="double" w:sz="2" w:space="0" w:color="D9C19B"/>
        </w:tcBorders>
      </w:tcPr>
    </w:tblStylePr>
    <w:tblStylePr w:type="firstCol">
      <w:rPr>
        <w:b/>
        <w:bCs/>
      </w:rPr>
    </w:tblStylePr>
    <w:tblStylePr w:type="lastCol">
      <w:rPr>
        <w:b/>
        <w:bCs/>
      </w:rPr>
    </w:tblStylePr>
  </w:style>
  <w:style w:type="table" w:customStyle="1" w:styleId="GridTable1Light-Accent619">
    <w:name w:val="Grid Table 1 Light - Accent 619"/>
    <w:basedOn w:val="TableNormal"/>
    <w:next w:val="GridTable1Light-Accent6"/>
    <w:uiPriority w:val="46"/>
    <w:rsid w:val="00E85895"/>
    <w:pPr>
      <w:spacing w:before="120" w:after="0" w:line="240" w:lineRule="auto"/>
      <w:ind w:left="72"/>
    </w:pPr>
    <w:tblPr>
      <w:tblStyleRowBandSize w:val="1"/>
      <w:tblStyleColBandSize w:val="1"/>
      <w:tblBorders>
        <w:top w:val="single" w:sz="4" w:space="0" w:color="E6D5BC"/>
        <w:left w:val="single" w:sz="4" w:space="0" w:color="E6D5BC"/>
        <w:bottom w:val="single" w:sz="4" w:space="0" w:color="E6D5BC"/>
        <w:right w:val="single" w:sz="4" w:space="0" w:color="E6D5BC"/>
        <w:insideH w:val="single" w:sz="4" w:space="0" w:color="E6D5BC"/>
        <w:insideV w:val="single" w:sz="4" w:space="0" w:color="E6D5BC"/>
      </w:tblBorders>
    </w:tblPr>
    <w:tblStylePr w:type="firstRow">
      <w:rPr>
        <w:b/>
        <w:bCs/>
      </w:rPr>
      <w:tblPr/>
      <w:tcPr>
        <w:tcBorders>
          <w:bottom w:val="single" w:sz="12" w:space="0" w:color="D9C19B"/>
        </w:tcBorders>
      </w:tcPr>
    </w:tblStylePr>
    <w:tblStylePr w:type="lastRow">
      <w:rPr>
        <w:b/>
        <w:bCs/>
      </w:rPr>
      <w:tblPr/>
      <w:tcPr>
        <w:tcBorders>
          <w:top w:val="double" w:sz="2" w:space="0" w:color="D9C19B"/>
        </w:tcBorders>
      </w:tcPr>
    </w:tblStylePr>
    <w:tblStylePr w:type="firstCol">
      <w:rPr>
        <w:b/>
        <w:bCs/>
      </w:rPr>
    </w:tblStylePr>
    <w:tblStylePr w:type="lastCol">
      <w:rPr>
        <w:b/>
        <w:bCs/>
      </w:rPr>
    </w:tblStylePr>
  </w:style>
  <w:style w:type="table" w:styleId="TableGrid">
    <w:name w:val="Table Grid"/>
    <w:basedOn w:val="TableNormal"/>
    <w:uiPriority w:val="39"/>
    <w:rsid w:val="00F77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
    <w:name w:val="Grid Table 41"/>
    <w:basedOn w:val="TableNormal"/>
    <w:next w:val="GridTable4"/>
    <w:uiPriority w:val="49"/>
    <w:rsid w:val="00EA2E50"/>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
    <w:name w:val="Grid Table 4"/>
    <w:basedOn w:val="TableNormal"/>
    <w:uiPriority w:val="49"/>
    <w:rsid w:val="00EA2E5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Light">
    <w:name w:val="Grid Table Light"/>
    <w:basedOn w:val="TableNormal"/>
    <w:uiPriority w:val="40"/>
    <w:rsid w:val="00EA2E5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iPriority w:val="35"/>
    <w:unhideWhenUsed/>
    <w:qFormat/>
    <w:rsid w:val="00965BB2"/>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84197C"/>
    <w:rPr>
      <w:color w:val="954F72" w:themeColor="followedHyperlink"/>
      <w:u w:val="single"/>
    </w:rPr>
  </w:style>
  <w:style w:type="table" w:customStyle="1" w:styleId="TableGridLight311">
    <w:name w:val="Table Grid Light311"/>
    <w:basedOn w:val="TableNormal"/>
    <w:next w:val="TableNormal"/>
    <w:uiPriority w:val="40"/>
    <w:rsid w:val="00B308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
    <w:name w:val="Table Grid Light1"/>
    <w:basedOn w:val="TableNormal"/>
    <w:uiPriority w:val="40"/>
    <w:rsid w:val="00B308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1">
    <w:name w:val="Table Grid Light11"/>
    <w:basedOn w:val="TableNormal"/>
    <w:uiPriority w:val="40"/>
    <w:rsid w:val="00B308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
    <w:name w:val="Table Grid Light2"/>
    <w:basedOn w:val="TableNormal"/>
    <w:next w:val="TableGridLight"/>
    <w:uiPriority w:val="40"/>
    <w:rsid w:val="00F00D9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3333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55370">
      <w:bodyDiv w:val="1"/>
      <w:marLeft w:val="0"/>
      <w:marRight w:val="0"/>
      <w:marTop w:val="0"/>
      <w:marBottom w:val="0"/>
      <w:divBdr>
        <w:top w:val="none" w:sz="0" w:space="0" w:color="auto"/>
        <w:left w:val="none" w:sz="0" w:space="0" w:color="auto"/>
        <w:bottom w:val="none" w:sz="0" w:space="0" w:color="auto"/>
        <w:right w:val="none" w:sz="0" w:space="0" w:color="auto"/>
      </w:divBdr>
    </w:div>
    <w:div w:id="196434672">
      <w:bodyDiv w:val="1"/>
      <w:marLeft w:val="0"/>
      <w:marRight w:val="0"/>
      <w:marTop w:val="0"/>
      <w:marBottom w:val="0"/>
      <w:divBdr>
        <w:top w:val="none" w:sz="0" w:space="0" w:color="auto"/>
        <w:left w:val="none" w:sz="0" w:space="0" w:color="auto"/>
        <w:bottom w:val="none" w:sz="0" w:space="0" w:color="auto"/>
        <w:right w:val="none" w:sz="0" w:space="0" w:color="auto"/>
      </w:divBdr>
    </w:div>
    <w:div w:id="741291265">
      <w:bodyDiv w:val="1"/>
      <w:marLeft w:val="0"/>
      <w:marRight w:val="0"/>
      <w:marTop w:val="0"/>
      <w:marBottom w:val="0"/>
      <w:divBdr>
        <w:top w:val="none" w:sz="0" w:space="0" w:color="auto"/>
        <w:left w:val="none" w:sz="0" w:space="0" w:color="auto"/>
        <w:bottom w:val="none" w:sz="0" w:space="0" w:color="auto"/>
        <w:right w:val="none" w:sz="0" w:space="0" w:color="auto"/>
      </w:divBdr>
    </w:div>
    <w:div w:id="925531429">
      <w:bodyDiv w:val="1"/>
      <w:marLeft w:val="0"/>
      <w:marRight w:val="0"/>
      <w:marTop w:val="0"/>
      <w:marBottom w:val="0"/>
      <w:divBdr>
        <w:top w:val="none" w:sz="0" w:space="0" w:color="auto"/>
        <w:left w:val="none" w:sz="0" w:space="0" w:color="auto"/>
        <w:bottom w:val="none" w:sz="0" w:space="0" w:color="auto"/>
        <w:right w:val="none" w:sz="0" w:space="0" w:color="auto"/>
      </w:divBdr>
      <w:divsChild>
        <w:div w:id="2034770997">
          <w:marLeft w:val="360"/>
          <w:marRight w:val="0"/>
          <w:marTop w:val="200"/>
          <w:marBottom w:val="0"/>
          <w:divBdr>
            <w:top w:val="none" w:sz="0" w:space="0" w:color="auto"/>
            <w:left w:val="none" w:sz="0" w:space="0" w:color="auto"/>
            <w:bottom w:val="none" w:sz="0" w:space="0" w:color="auto"/>
            <w:right w:val="none" w:sz="0" w:space="0" w:color="auto"/>
          </w:divBdr>
        </w:div>
        <w:div w:id="1165054875">
          <w:marLeft w:val="360"/>
          <w:marRight w:val="0"/>
          <w:marTop w:val="200"/>
          <w:marBottom w:val="0"/>
          <w:divBdr>
            <w:top w:val="none" w:sz="0" w:space="0" w:color="auto"/>
            <w:left w:val="none" w:sz="0" w:space="0" w:color="auto"/>
            <w:bottom w:val="none" w:sz="0" w:space="0" w:color="auto"/>
            <w:right w:val="none" w:sz="0" w:space="0" w:color="auto"/>
          </w:divBdr>
        </w:div>
        <w:div w:id="314527308">
          <w:marLeft w:val="360"/>
          <w:marRight w:val="0"/>
          <w:marTop w:val="200"/>
          <w:marBottom w:val="0"/>
          <w:divBdr>
            <w:top w:val="none" w:sz="0" w:space="0" w:color="auto"/>
            <w:left w:val="none" w:sz="0" w:space="0" w:color="auto"/>
            <w:bottom w:val="none" w:sz="0" w:space="0" w:color="auto"/>
            <w:right w:val="none" w:sz="0" w:space="0" w:color="auto"/>
          </w:divBdr>
        </w:div>
        <w:div w:id="1140148387">
          <w:marLeft w:val="360"/>
          <w:marRight w:val="0"/>
          <w:marTop w:val="200"/>
          <w:marBottom w:val="0"/>
          <w:divBdr>
            <w:top w:val="none" w:sz="0" w:space="0" w:color="auto"/>
            <w:left w:val="none" w:sz="0" w:space="0" w:color="auto"/>
            <w:bottom w:val="none" w:sz="0" w:space="0" w:color="auto"/>
            <w:right w:val="none" w:sz="0" w:space="0" w:color="auto"/>
          </w:divBdr>
        </w:div>
        <w:div w:id="276370391">
          <w:marLeft w:val="360"/>
          <w:marRight w:val="0"/>
          <w:marTop w:val="200"/>
          <w:marBottom w:val="0"/>
          <w:divBdr>
            <w:top w:val="none" w:sz="0" w:space="0" w:color="auto"/>
            <w:left w:val="none" w:sz="0" w:space="0" w:color="auto"/>
            <w:bottom w:val="none" w:sz="0" w:space="0" w:color="auto"/>
            <w:right w:val="none" w:sz="0" w:space="0" w:color="auto"/>
          </w:divBdr>
        </w:div>
        <w:div w:id="1446542293">
          <w:marLeft w:val="360"/>
          <w:marRight w:val="0"/>
          <w:marTop w:val="200"/>
          <w:marBottom w:val="0"/>
          <w:divBdr>
            <w:top w:val="none" w:sz="0" w:space="0" w:color="auto"/>
            <w:left w:val="none" w:sz="0" w:space="0" w:color="auto"/>
            <w:bottom w:val="none" w:sz="0" w:space="0" w:color="auto"/>
            <w:right w:val="none" w:sz="0" w:space="0" w:color="auto"/>
          </w:divBdr>
        </w:div>
      </w:divsChild>
    </w:div>
    <w:div w:id="1392775338">
      <w:bodyDiv w:val="1"/>
      <w:marLeft w:val="0"/>
      <w:marRight w:val="0"/>
      <w:marTop w:val="0"/>
      <w:marBottom w:val="0"/>
      <w:divBdr>
        <w:top w:val="none" w:sz="0" w:space="0" w:color="auto"/>
        <w:left w:val="none" w:sz="0" w:space="0" w:color="auto"/>
        <w:bottom w:val="none" w:sz="0" w:space="0" w:color="auto"/>
        <w:right w:val="none" w:sz="0" w:space="0" w:color="auto"/>
      </w:divBdr>
      <w:divsChild>
        <w:div w:id="1092897466">
          <w:marLeft w:val="360"/>
          <w:marRight w:val="0"/>
          <w:marTop w:val="200"/>
          <w:marBottom w:val="0"/>
          <w:divBdr>
            <w:top w:val="none" w:sz="0" w:space="0" w:color="auto"/>
            <w:left w:val="none" w:sz="0" w:space="0" w:color="auto"/>
            <w:bottom w:val="none" w:sz="0" w:space="0" w:color="auto"/>
            <w:right w:val="none" w:sz="0" w:space="0" w:color="auto"/>
          </w:divBdr>
        </w:div>
        <w:div w:id="827020047">
          <w:marLeft w:val="360"/>
          <w:marRight w:val="0"/>
          <w:marTop w:val="200"/>
          <w:marBottom w:val="0"/>
          <w:divBdr>
            <w:top w:val="none" w:sz="0" w:space="0" w:color="auto"/>
            <w:left w:val="none" w:sz="0" w:space="0" w:color="auto"/>
            <w:bottom w:val="none" w:sz="0" w:space="0" w:color="auto"/>
            <w:right w:val="none" w:sz="0" w:space="0" w:color="auto"/>
          </w:divBdr>
        </w:div>
        <w:div w:id="287903729">
          <w:marLeft w:val="360"/>
          <w:marRight w:val="0"/>
          <w:marTop w:val="200"/>
          <w:marBottom w:val="0"/>
          <w:divBdr>
            <w:top w:val="none" w:sz="0" w:space="0" w:color="auto"/>
            <w:left w:val="none" w:sz="0" w:space="0" w:color="auto"/>
            <w:bottom w:val="none" w:sz="0" w:space="0" w:color="auto"/>
            <w:right w:val="none" w:sz="0" w:space="0" w:color="auto"/>
          </w:divBdr>
        </w:div>
        <w:div w:id="1442645756">
          <w:marLeft w:val="360"/>
          <w:marRight w:val="0"/>
          <w:marTop w:val="200"/>
          <w:marBottom w:val="0"/>
          <w:divBdr>
            <w:top w:val="none" w:sz="0" w:space="0" w:color="auto"/>
            <w:left w:val="none" w:sz="0" w:space="0" w:color="auto"/>
            <w:bottom w:val="none" w:sz="0" w:space="0" w:color="auto"/>
            <w:right w:val="none" w:sz="0" w:space="0" w:color="auto"/>
          </w:divBdr>
        </w:div>
        <w:div w:id="1915628154">
          <w:marLeft w:val="360"/>
          <w:marRight w:val="0"/>
          <w:marTop w:val="200"/>
          <w:marBottom w:val="0"/>
          <w:divBdr>
            <w:top w:val="none" w:sz="0" w:space="0" w:color="auto"/>
            <w:left w:val="none" w:sz="0" w:space="0" w:color="auto"/>
            <w:bottom w:val="none" w:sz="0" w:space="0" w:color="auto"/>
            <w:right w:val="none" w:sz="0" w:space="0" w:color="auto"/>
          </w:divBdr>
        </w:div>
        <w:div w:id="1965770165">
          <w:marLeft w:val="360"/>
          <w:marRight w:val="0"/>
          <w:marTop w:val="200"/>
          <w:marBottom w:val="0"/>
          <w:divBdr>
            <w:top w:val="none" w:sz="0" w:space="0" w:color="auto"/>
            <w:left w:val="none" w:sz="0" w:space="0" w:color="auto"/>
            <w:bottom w:val="none" w:sz="0" w:space="0" w:color="auto"/>
            <w:right w:val="none" w:sz="0" w:space="0" w:color="auto"/>
          </w:divBdr>
        </w:div>
      </w:divsChild>
    </w:div>
    <w:div w:id="1810979132">
      <w:bodyDiv w:val="1"/>
      <w:marLeft w:val="0"/>
      <w:marRight w:val="0"/>
      <w:marTop w:val="0"/>
      <w:marBottom w:val="0"/>
      <w:divBdr>
        <w:top w:val="none" w:sz="0" w:space="0" w:color="auto"/>
        <w:left w:val="none" w:sz="0" w:space="0" w:color="auto"/>
        <w:bottom w:val="none" w:sz="0" w:space="0" w:color="auto"/>
        <w:right w:val="none" w:sz="0" w:space="0" w:color="auto"/>
      </w:divBdr>
    </w:div>
    <w:div w:id="2027487852">
      <w:bodyDiv w:val="1"/>
      <w:marLeft w:val="0"/>
      <w:marRight w:val="0"/>
      <w:marTop w:val="0"/>
      <w:marBottom w:val="0"/>
      <w:divBdr>
        <w:top w:val="none" w:sz="0" w:space="0" w:color="auto"/>
        <w:left w:val="none" w:sz="0" w:space="0" w:color="auto"/>
        <w:bottom w:val="none" w:sz="0" w:space="0" w:color="auto"/>
        <w:right w:val="none" w:sz="0" w:space="0" w:color="auto"/>
      </w:divBdr>
      <w:divsChild>
        <w:div w:id="1622881681">
          <w:marLeft w:val="360"/>
          <w:marRight w:val="0"/>
          <w:marTop w:val="200"/>
          <w:marBottom w:val="0"/>
          <w:divBdr>
            <w:top w:val="none" w:sz="0" w:space="0" w:color="auto"/>
            <w:left w:val="none" w:sz="0" w:space="0" w:color="auto"/>
            <w:bottom w:val="none" w:sz="0" w:space="0" w:color="auto"/>
            <w:right w:val="none" w:sz="0" w:space="0" w:color="auto"/>
          </w:divBdr>
        </w:div>
        <w:div w:id="915087659">
          <w:marLeft w:val="360"/>
          <w:marRight w:val="0"/>
          <w:marTop w:val="200"/>
          <w:marBottom w:val="0"/>
          <w:divBdr>
            <w:top w:val="none" w:sz="0" w:space="0" w:color="auto"/>
            <w:left w:val="none" w:sz="0" w:space="0" w:color="auto"/>
            <w:bottom w:val="none" w:sz="0" w:space="0" w:color="auto"/>
            <w:right w:val="none" w:sz="0" w:space="0" w:color="auto"/>
          </w:divBdr>
        </w:div>
        <w:div w:id="1587498596">
          <w:marLeft w:val="360"/>
          <w:marRight w:val="0"/>
          <w:marTop w:val="200"/>
          <w:marBottom w:val="0"/>
          <w:divBdr>
            <w:top w:val="none" w:sz="0" w:space="0" w:color="auto"/>
            <w:left w:val="none" w:sz="0" w:space="0" w:color="auto"/>
            <w:bottom w:val="none" w:sz="0" w:space="0" w:color="auto"/>
            <w:right w:val="none" w:sz="0" w:space="0" w:color="auto"/>
          </w:divBdr>
        </w:div>
        <w:div w:id="94139307">
          <w:marLeft w:val="360"/>
          <w:marRight w:val="0"/>
          <w:marTop w:val="200"/>
          <w:marBottom w:val="0"/>
          <w:divBdr>
            <w:top w:val="none" w:sz="0" w:space="0" w:color="auto"/>
            <w:left w:val="none" w:sz="0" w:space="0" w:color="auto"/>
            <w:bottom w:val="none" w:sz="0" w:space="0" w:color="auto"/>
            <w:right w:val="none" w:sz="0" w:space="0" w:color="auto"/>
          </w:divBdr>
        </w:div>
        <w:div w:id="140968457">
          <w:marLeft w:val="360"/>
          <w:marRight w:val="0"/>
          <w:marTop w:val="200"/>
          <w:marBottom w:val="0"/>
          <w:divBdr>
            <w:top w:val="none" w:sz="0" w:space="0" w:color="auto"/>
            <w:left w:val="none" w:sz="0" w:space="0" w:color="auto"/>
            <w:bottom w:val="none" w:sz="0" w:space="0" w:color="auto"/>
            <w:right w:val="none" w:sz="0" w:space="0" w:color="auto"/>
          </w:divBdr>
        </w:div>
        <w:div w:id="133884623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9" Type="http://schemas.openxmlformats.org/officeDocument/2006/relationships/hyperlink" Target="https://ccsso.org/topics/career-readiness" TargetMode="External"/><Relationship Id="rId21" Type="http://schemas.microsoft.com/office/2007/relationships/diagramDrawing" Target="diagrams/drawing2.xml"/><Relationship Id="rId34" Type="http://schemas.openxmlformats.org/officeDocument/2006/relationships/hyperlink" Target="https://www.napequity.org/root/" TargetMode="External"/><Relationship Id="rId42" Type="http://schemas.openxmlformats.org/officeDocument/2006/relationships/image" Target="media/image4.jpg"/><Relationship Id="rId47" Type="http://schemas.openxmlformats.org/officeDocument/2006/relationships/hyperlink" Target="https://www.acteonline.org/professional-development/high-quality-cte-tools/" TargetMode="External"/><Relationship Id="rId50" Type="http://schemas.openxmlformats.org/officeDocument/2006/relationships/hyperlink" Target="http://www.floridajobs.org/workforce-statistics/products-and-services/dashboards" TargetMode="External"/><Relationship Id="rId55" Type="http://schemas.openxmlformats.org/officeDocument/2006/relationships/hyperlink" Target="https://careertech.org/crosswalks" TargetMode="External"/><Relationship Id="rId63" Type="http://schemas.openxmlformats.org/officeDocument/2006/relationships/hyperlink" Target="https://www.napequity.org/nape-content/uploads/NAPE-Perkins-V-Local-Equity-Gap-Analysis-At-A-Glance_Updated_4-3-19_ml_bw.pdf" TargetMode="Externa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diagramLayout" Target="diagrams/layout4.xml"/><Relationship Id="rId41" Type="http://schemas.openxmlformats.org/officeDocument/2006/relationships/hyperlink" Target="https://www2.ed.gov/policy/elsec/leg/esea02/pg11.html" TargetMode="External"/><Relationship Id="rId54" Type="http://schemas.openxmlformats.org/officeDocument/2006/relationships/hyperlink" Target="https://support.office.com/en-us/article/sort-data-in-a-range-or-table-62d0b95d-2a90-4610-a6ae-2e545c4a4654" TargetMode="External"/><Relationship Id="rId62" Type="http://schemas.openxmlformats.org/officeDocument/2006/relationships/hyperlink" Target="https://www.napequity.org/nape-content/uploads/NAPE-Perkins-V-Local-Equity-Gap-Analysis-At-A-Glance_Updated_4-3-19_ml_bw.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diagramQuickStyle" Target="diagrams/quickStyle3.xml"/><Relationship Id="rId32" Type="http://schemas.microsoft.com/office/2007/relationships/diagramDrawing" Target="diagrams/drawing4.xml"/><Relationship Id="rId37" Type="http://schemas.openxmlformats.org/officeDocument/2006/relationships/hyperlink" Target="https://www.napequity.org/" TargetMode="External"/><Relationship Id="rId40" Type="http://schemas.openxmlformats.org/officeDocument/2006/relationships/hyperlink" Target="http://www.nrccte.org/" TargetMode="External"/><Relationship Id="rId45" Type="http://schemas.openxmlformats.org/officeDocument/2006/relationships/hyperlink" Target="https://www.epa.gov/international-cooperation/public-participation-guide-tools-generate-and-obtain-public-input" TargetMode="External"/><Relationship Id="rId53" Type="http://schemas.openxmlformats.org/officeDocument/2006/relationships/hyperlink" Target="https://support.office.com/en-us/article/Filter-data-in-a-range-or-table-01832226-31b5-4568-8806-38c37dcc180e" TargetMode="External"/><Relationship Id="rId58" Type="http://schemas.openxmlformats.org/officeDocument/2006/relationships/hyperlink" Target="http://www.fldoe.org/academics/career-adult-edu/career-tech-edu/curriculum-frameworks/"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diagramData" Target="diagrams/data4.xml"/><Relationship Id="rId36" Type="http://schemas.openxmlformats.org/officeDocument/2006/relationships/hyperlink" Target="https://www.acteonline.org/" TargetMode="External"/><Relationship Id="rId49" Type="http://schemas.openxmlformats.org/officeDocument/2006/relationships/hyperlink" Target="http://www.floridajobs.org/workforce-statistics/data-center/statistical-programs/employment-projections" TargetMode="External"/><Relationship Id="rId57" Type="http://schemas.openxmlformats.org/officeDocument/2006/relationships/hyperlink" Target="https://www.acteonline.org/professional-development/high-quality-cte-tools/" TargetMode="External"/><Relationship Id="rId61" Type="http://schemas.openxmlformats.org/officeDocument/2006/relationships/hyperlink" Target="http://fldoe.org/accountability/data-sys/database-manuals-updates/" TargetMode="External"/><Relationship Id="rId10" Type="http://schemas.openxmlformats.org/officeDocument/2006/relationships/footer" Target="footer1.xml"/><Relationship Id="rId19" Type="http://schemas.openxmlformats.org/officeDocument/2006/relationships/diagramQuickStyle" Target="diagrams/quickStyle2.xml"/><Relationship Id="rId31" Type="http://schemas.openxmlformats.org/officeDocument/2006/relationships/diagramColors" Target="diagrams/colors4.xml"/><Relationship Id="rId44" Type="http://schemas.openxmlformats.org/officeDocument/2006/relationships/hyperlink" Target="https://careertech.org/Perkins-Virtual-Resource-Table" TargetMode="External"/><Relationship Id="rId52" Type="http://schemas.openxmlformats.org/officeDocument/2006/relationships/hyperlink" Target="http://www.fldoe.org/accountability/fl-edu-training-placement-info-program/workforce-edu-reports.stml" TargetMode="External"/><Relationship Id="rId60" Type="http://schemas.openxmlformats.org/officeDocument/2006/relationships/hyperlink" Target="http://www.fldoe.org/accountability/data-sys/edu-info-accountability-services/pk-12-public-school-data-pubs-reports/staff.stml" TargetMode="External"/><Relationship Id="rId65"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hyperlink" Target="https://www.cde.state.co.us/sites/default/files/documents/uip/downloads/rootcauseanalysis_trainingmaterials/rca2.0combinedpacket.pdf" TargetMode="External"/><Relationship Id="rId30" Type="http://schemas.openxmlformats.org/officeDocument/2006/relationships/diagramQuickStyle" Target="diagrams/quickStyle4.xml"/><Relationship Id="rId35" Type="http://schemas.openxmlformats.org/officeDocument/2006/relationships/hyperlink" Target="https://careertech.org/" TargetMode="External"/><Relationship Id="rId43" Type="http://schemas.openxmlformats.org/officeDocument/2006/relationships/hyperlink" Target="https://www.acteonline.org/why-cte/what-is-cte/basic-facts/" TargetMode="External"/><Relationship Id="rId48" Type="http://schemas.openxmlformats.org/officeDocument/2006/relationships/hyperlink" Target="http://www.floridajobs.org/workforce-statistics/publications-and-reports/labor-market-information-reports/regional-demand-occupations-list" TargetMode="External"/><Relationship Id="rId56" Type="http://schemas.openxmlformats.org/officeDocument/2006/relationships/hyperlink" Target="https://www.enterpriseflorida.com/industries/" TargetMode="Externa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floridajobs.org/local-workforce-development-board-resources/programs-and-resources/local-workforce-development-area-wioa-plans" TargetMode="External"/><Relationship Id="rId3"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image" Target="media/image3.jpg"/><Relationship Id="rId38" Type="http://schemas.openxmlformats.org/officeDocument/2006/relationships/hyperlink" Target="https://cte.ed.gov/legislation/perkins-v" TargetMode="External"/><Relationship Id="rId46" Type="http://schemas.openxmlformats.org/officeDocument/2006/relationships/hyperlink" Target="https://support.office.com/en-us/excel" TargetMode="External"/><Relationship Id="rId59" Type="http://schemas.openxmlformats.org/officeDocument/2006/relationships/hyperlink" Target="http://www.fldoe.org/academics/career-adult-edu/career-tech-edu/curriculum-framework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7032A5-AC39-4085-8A4B-D511C659416B}" type="doc">
      <dgm:prSet loTypeId="urn:microsoft.com/office/officeart/2005/8/layout/process1" loCatId="process" qsTypeId="urn:microsoft.com/office/officeart/2005/8/quickstyle/simple1" qsCatId="simple" csTypeId="urn:microsoft.com/office/officeart/2005/8/colors/accent1_2" csCatId="accent1" phldr="1"/>
      <dgm:spPr/>
    </dgm:pt>
    <dgm:pt modelId="{674A044C-A016-4048-B2DE-66E2608A81DE}">
      <dgm:prSet phldrT="[Text]"/>
      <dgm:spPr>
        <a:solidFill>
          <a:srgbClr val="002060"/>
        </a:solidFill>
      </dgm:spPr>
      <dgm:t>
        <a:bodyPr/>
        <a:lstStyle/>
        <a:p>
          <a:r>
            <a:rPr lang="en-US" b="1"/>
            <a:t>Pre-Plan</a:t>
          </a:r>
        </a:p>
      </dgm:t>
    </dgm:pt>
    <dgm:pt modelId="{E140185C-FACB-40E4-82C1-B7BA4C682420}" type="parTrans" cxnId="{E186C460-4E47-4AF4-94A1-0F8DB427B445}">
      <dgm:prSet/>
      <dgm:spPr/>
      <dgm:t>
        <a:bodyPr/>
        <a:lstStyle/>
        <a:p>
          <a:endParaRPr lang="en-US"/>
        </a:p>
      </dgm:t>
    </dgm:pt>
    <dgm:pt modelId="{9902BCD0-2A43-444F-8464-4D9736418AF3}" type="sibTrans" cxnId="{E186C460-4E47-4AF4-94A1-0F8DB427B445}">
      <dgm:prSet/>
      <dgm:spPr/>
      <dgm:t>
        <a:bodyPr/>
        <a:lstStyle/>
        <a:p>
          <a:endParaRPr lang="en-US"/>
        </a:p>
      </dgm:t>
    </dgm:pt>
    <dgm:pt modelId="{2E90B1EA-D7F9-4666-900D-C23A4D482293}">
      <dgm:prSet phldrT="[Text]"/>
      <dgm:spPr>
        <a:solidFill>
          <a:srgbClr val="002060"/>
        </a:solidFill>
      </dgm:spPr>
      <dgm:t>
        <a:bodyPr/>
        <a:lstStyle/>
        <a:p>
          <a:r>
            <a:rPr lang="en-US" b="1"/>
            <a:t>Gather</a:t>
          </a:r>
        </a:p>
      </dgm:t>
    </dgm:pt>
    <dgm:pt modelId="{07E85C7D-434C-4BE6-83D8-739894AFE97C}" type="parTrans" cxnId="{9E7C912B-7F29-4609-8B32-6DA5AB91081E}">
      <dgm:prSet/>
      <dgm:spPr/>
      <dgm:t>
        <a:bodyPr/>
        <a:lstStyle/>
        <a:p>
          <a:endParaRPr lang="en-US"/>
        </a:p>
      </dgm:t>
    </dgm:pt>
    <dgm:pt modelId="{2B4A2B52-A14F-4EF2-8839-695240C2664D}" type="sibTrans" cxnId="{9E7C912B-7F29-4609-8B32-6DA5AB91081E}">
      <dgm:prSet/>
      <dgm:spPr/>
      <dgm:t>
        <a:bodyPr/>
        <a:lstStyle/>
        <a:p>
          <a:endParaRPr lang="en-US"/>
        </a:p>
      </dgm:t>
    </dgm:pt>
    <dgm:pt modelId="{94B8696D-7109-4BE2-AF32-3B4CCDBB5EF6}">
      <dgm:prSet phldrT="[Text]"/>
      <dgm:spPr>
        <a:solidFill>
          <a:srgbClr val="002060"/>
        </a:solidFill>
      </dgm:spPr>
      <dgm:t>
        <a:bodyPr/>
        <a:lstStyle/>
        <a:p>
          <a:r>
            <a:rPr lang="en-US" b="1"/>
            <a:t>Analyze</a:t>
          </a:r>
        </a:p>
      </dgm:t>
    </dgm:pt>
    <dgm:pt modelId="{9C3EF730-9A1D-4D52-9CD4-6F5F541AB024}" type="parTrans" cxnId="{B7AD65E2-4EF3-4D07-A658-C0DFAE85210A}">
      <dgm:prSet/>
      <dgm:spPr/>
      <dgm:t>
        <a:bodyPr/>
        <a:lstStyle/>
        <a:p>
          <a:endParaRPr lang="en-US"/>
        </a:p>
      </dgm:t>
    </dgm:pt>
    <dgm:pt modelId="{B914EE31-316D-40FB-A139-99C7664A9382}" type="sibTrans" cxnId="{B7AD65E2-4EF3-4D07-A658-C0DFAE85210A}">
      <dgm:prSet/>
      <dgm:spPr/>
      <dgm:t>
        <a:bodyPr/>
        <a:lstStyle/>
        <a:p>
          <a:endParaRPr lang="en-US"/>
        </a:p>
      </dgm:t>
    </dgm:pt>
    <dgm:pt modelId="{54EDA476-125F-4005-B88A-17BC45E0A4B9}">
      <dgm:prSet phldrT="[Text]"/>
      <dgm:spPr>
        <a:solidFill>
          <a:srgbClr val="002060"/>
        </a:solidFill>
      </dgm:spPr>
      <dgm:t>
        <a:bodyPr/>
        <a:lstStyle/>
        <a:p>
          <a:r>
            <a:rPr lang="en-US"/>
            <a:t>Determine major tasks and roles</a:t>
          </a:r>
        </a:p>
      </dgm:t>
    </dgm:pt>
    <dgm:pt modelId="{B610A873-A434-4E3D-A8A1-5FFD9F0FF761}" type="parTrans" cxnId="{8873DCEA-8E4D-46F4-9CF7-5888C9184FF7}">
      <dgm:prSet/>
      <dgm:spPr/>
      <dgm:t>
        <a:bodyPr/>
        <a:lstStyle/>
        <a:p>
          <a:endParaRPr lang="en-US"/>
        </a:p>
      </dgm:t>
    </dgm:pt>
    <dgm:pt modelId="{85E76003-1037-4E5C-935B-DF4154F6DDF8}" type="sibTrans" cxnId="{8873DCEA-8E4D-46F4-9CF7-5888C9184FF7}">
      <dgm:prSet/>
      <dgm:spPr/>
      <dgm:t>
        <a:bodyPr/>
        <a:lstStyle/>
        <a:p>
          <a:endParaRPr lang="en-US"/>
        </a:p>
      </dgm:t>
    </dgm:pt>
    <dgm:pt modelId="{189B2D74-33AD-4C0A-BF9B-43390A03EFE2}">
      <dgm:prSet phldrT="[Text]"/>
      <dgm:spPr>
        <a:solidFill>
          <a:srgbClr val="002060"/>
        </a:solidFill>
      </dgm:spPr>
      <dgm:t>
        <a:bodyPr/>
        <a:lstStyle/>
        <a:p>
          <a:r>
            <a:rPr lang="en-US"/>
            <a:t>Data</a:t>
          </a:r>
        </a:p>
      </dgm:t>
    </dgm:pt>
    <dgm:pt modelId="{A61CB612-C899-463B-9BAF-06F3400910FE}" type="parTrans" cxnId="{57D26B74-2A1D-4B94-B366-ADB1A3A5DA7C}">
      <dgm:prSet/>
      <dgm:spPr/>
      <dgm:t>
        <a:bodyPr/>
        <a:lstStyle/>
        <a:p>
          <a:endParaRPr lang="en-US"/>
        </a:p>
      </dgm:t>
    </dgm:pt>
    <dgm:pt modelId="{6E623F8E-8D7B-4AD9-ADA9-DD34766FA324}" type="sibTrans" cxnId="{57D26B74-2A1D-4B94-B366-ADB1A3A5DA7C}">
      <dgm:prSet/>
      <dgm:spPr/>
      <dgm:t>
        <a:bodyPr/>
        <a:lstStyle/>
        <a:p>
          <a:endParaRPr lang="en-US"/>
        </a:p>
      </dgm:t>
    </dgm:pt>
    <dgm:pt modelId="{B56913E3-6B6B-4918-9151-F533FE08678D}">
      <dgm:prSet phldrT="[Text]"/>
      <dgm:spPr>
        <a:solidFill>
          <a:srgbClr val="002060"/>
        </a:solidFill>
      </dgm:spPr>
      <dgm:t>
        <a:bodyPr/>
        <a:lstStyle/>
        <a:p>
          <a:r>
            <a:rPr lang="en-US"/>
            <a:t>Stakeholder input</a:t>
          </a:r>
        </a:p>
      </dgm:t>
    </dgm:pt>
    <dgm:pt modelId="{B84C998F-0571-4751-80E7-2A49F937FF59}" type="parTrans" cxnId="{A4181C8D-DE57-482C-A229-07266B47C465}">
      <dgm:prSet/>
      <dgm:spPr/>
      <dgm:t>
        <a:bodyPr/>
        <a:lstStyle/>
        <a:p>
          <a:endParaRPr lang="en-US"/>
        </a:p>
      </dgm:t>
    </dgm:pt>
    <dgm:pt modelId="{E057F4E4-C7D3-4E8C-B3E7-7800CB516FEB}" type="sibTrans" cxnId="{A4181C8D-DE57-482C-A229-07266B47C465}">
      <dgm:prSet/>
      <dgm:spPr/>
      <dgm:t>
        <a:bodyPr/>
        <a:lstStyle/>
        <a:p>
          <a:endParaRPr lang="en-US"/>
        </a:p>
      </dgm:t>
    </dgm:pt>
    <dgm:pt modelId="{1A67301C-071F-426A-8393-318015ACCE17}">
      <dgm:prSet phldrT="[Text]"/>
      <dgm:spPr>
        <a:solidFill>
          <a:srgbClr val="002060"/>
        </a:solidFill>
      </dgm:spPr>
      <dgm:t>
        <a:bodyPr/>
        <a:lstStyle/>
        <a:p>
          <a:r>
            <a:rPr lang="en-US"/>
            <a:t>Process, display, interpret, analyze, verify, and determine root causes</a:t>
          </a:r>
        </a:p>
      </dgm:t>
    </dgm:pt>
    <dgm:pt modelId="{75F872F3-5E52-4954-ADD9-46D009FC60CC}" type="parTrans" cxnId="{2494E8CA-10F9-470B-AAC0-5A37A3095F32}">
      <dgm:prSet/>
      <dgm:spPr/>
      <dgm:t>
        <a:bodyPr/>
        <a:lstStyle/>
        <a:p>
          <a:endParaRPr lang="en-US"/>
        </a:p>
      </dgm:t>
    </dgm:pt>
    <dgm:pt modelId="{1B76AA4E-F457-4CE5-9345-347F582A0145}" type="sibTrans" cxnId="{2494E8CA-10F9-470B-AAC0-5A37A3095F32}">
      <dgm:prSet/>
      <dgm:spPr/>
      <dgm:t>
        <a:bodyPr/>
        <a:lstStyle/>
        <a:p>
          <a:endParaRPr lang="en-US"/>
        </a:p>
      </dgm:t>
    </dgm:pt>
    <dgm:pt modelId="{511B732F-49C0-4404-B401-B335FA53E166}">
      <dgm:prSet phldrT="[Text]"/>
      <dgm:spPr>
        <a:solidFill>
          <a:srgbClr val="002060"/>
        </a:solidFill>
      </dgm:spPr>
      <dgm:t>
        <a:bodyPr/>
        <a:lstStyle/>
        <a:p>
          <a:r>
            <a:rPr lang="en-US" b="1"/>
            <a:t>Prioritize</a:t>
          </a:r>
        </a:p>
      </dgm:t>
    </dgm:pt>
    <dgm:pt modelId="{8BDFB3BE-B7CF-49E7-BF3E-A2E50C19AEC6}" type="parTrans" cxnId="{437CEC41-A09B-45E6-AE8B-5AC904E94932}">
      <dgm:prSet/>
      <dgm:spPr/>
      <dgm:t>
        <a:bodyPr/>
        <a:lstStyle/>
        <a:p>
          <a:endParaRPr lang="en-US"/>
        </a:p>
      </dgm:t>
    </dgm:pt>
    <dgm:pt modelId="{D4C9F115-1B59-4D81-8B21-9A5B9EDCE317}" type="sibTrans" cxnId="{437CEC41-A09B-45E6-AE8B-5AC904E94932}">
      <dgm:prSet/>
      <dgm:spPr/>
      <dgm:t>
        <a:bodyPr/>
        <a:lstStyle/>
        <a:p>
          <a:endParaRPr lang="en-US"/>
        </a:p>
      </dgm:t>
    </dgm:pt>
    <dgm:pt modelId="{1A8B806F-A3A5-4ACF-A3D8-B178A369C708}">
      <dgm:prSet phldrT="[Text]"/>
      <dgm:spPr>
        <a:solidFill>
          <a:srgbClr val="002060"/>
        </a:solidFill>
      </dgm:spPr>
      <dgm:t>
        <a:bodyPr/>
        <a:lstStyle/>
        <a:p>
          <a:r>
            <a:rPr lang="en-US"/>
            <a:t>Assess the importance and achievabilty of the needs</a:t>
          </a:r>
        </a:p>
      </dgm:t>
    </dgm:pt>
    <dgm:pt modelId="{833424FF-0997-4DF3-BF4B-3B2D0002104C}" type="parTrans" cxnId="{A906AA2A-EBEA-473E-BF33-B9F7ABACE16C}">
      <dgm:prSet/>
      <dgm:spPr/>
      <dgm:t>
        <a:bodyPr/>
        <a:lstStyle/>
        <a:p>
          <a:endParaRPr lang="en-US"/>
        </a:p>
      </dgm:t>
    </dgm:pt>
    <dgm:pt modelId="{0085EA09-C0D3-4250-8BAE-F6242A7DBA21}" type="sibTrans" cxnId="{A906AA2A-EBEA-473E-BF33-B9F7ABACE16C}">
      <dgm:prSet/>
      <dgm:spPr/>
      <dgm:t>
        <a:bodyPr/>
        <a:lstStyle/>
        <a:p>
          <a:endParaRPr lang="en-US"/>
        </a:p>
      </dgm:t>
    </dgm:pt>
    <dgm:pt modelId="{BD3C802E-B35B-422D-9C12-08504E36AC67}">
      <dgm:prSet phldrT="[Text]"/>
      <dgm:spPr>
        <a:solidFill>
          <a:srgbClr val="002060"/>
        </a:solidFill>
      </dgm:spPr>
      <dgm:t>
        <a:bodyPr/>
        <a:lstStyle/>
        <a:p>
          <a:r>
            <a:rPr lang="en-US" b="1"/>
            <a:t>Plan</a:t>
          </a:r>
        </a:p>
      </dgm:t>
    </dgm:pt>
    <dgm:pt modelId="{EC36DE64-BEBF-4359-9DB0-EA34A010BAC2}" type="parTrans" cxnId="{DC77AECE-43FD-4907-B01E-6F3CEBB306BB}">
      <dgm:prSet/>
      <dgm:spPr/>
      <dgm:t>
        <a:bodyPr/>
        <a:lstStyle/>
        <a:p>
          <a:endParaRPr lang="en-US"/>
        </a:p>
      </dgm:t>
    </dgm:pt>
    <dgm:pt modelId="{5DA0AB8F-9B99-4D09-AA86-D472D2583B23}" type="sibTrans" cxnId="{DC77AECE-43FD-4907-B01E-6F3CEBB306BB}">
      <dgm:prSet/>
      <dgm:spPr/>
      <dgm:t>
        <a:bodyPr/>
        <a:lstStyle/>
        <a:p>
          <a:endParaRPr lang="en-US"/>
        </a:p>
      </dgm:t>
    </dgm:pt>
    <dgm:pt modelId="{C10A8C8E-7A2D-4CD5-8933-03E1457C1032}">
      <dgm:prSet phldrT="[Text]"/>
      <dgm:spPr>
        <a:solidFill>
          <a:srgbClr val="002060"/>
        </a:solidFill>
      </dgm:spPr>
      <dgm:t>
        <a:bodyPr/>
        <a:lstStyle/>
        <a:p>
          <a:r>
            <a:rPr lang="en-US"/>
            <a:t>In the Perkins Request for Application, create both short and long term plans.  Align budgetary expenses to support these plans. </a:t>
          </a:r>
        </a:p>
      </dgm:t>
    </dgm:pt>
    <dgm:pt modelId="{1B63A972-1F6F-49A4-999C-5D0C49D4AF73}" type="parTrans" cxnId="{A3718A69-2AF3-4329-B6B0-32ABA129833B}">
      <dgm:prSet/>
      <dgm:spPr/>
      <dgm:t>
        <a:bodyPr/>
        <a:lstStyle/>
        <a:p>
          <a:endParaRPr lang="en-US"/>
        </a:p>
      </dgm:t>
    </dgm:pt>
    <dgm:pt modelId="{D2F1B692-647E-48F4-9B49-C74EFDD8F970}" type="sibTrans" cxnId="{A3718A69-2AF3-4329-B6B0-32ABA129833B}">
      <dgm:prSet/>
      <dgm:spPr/>
      <dgm:t>
        <a:bodyPr/>
        <a:lstStyle/>
        <a:p>
          <a:endParaRPr lang="en-US"/>
        </a:p>
      </dgm:t>
    </dgm:pt>
    <dgm:pt modelId="{5297E64D-9258-4D20-A8B1-CB23F60014EE}" type="pres">
      <dgm:prSet presAssocID="{EB7032A5-AC39-4085-8A4B-D511C659416B}" presName="Name0" presStyleCnt="0">
        <dgm:presLayoutVars>
          <dgm:dir/>
          <dgm:resizeHandles val="exact"/>
        </dgm:presLayoutVars>
      </dgm:prSet>
      <dgm:spPr/>
    </dgm:pt>
    <dgm:pt modelId="{74E7E0A6-02BE-4C5D-AB83-E811606D8A4A}" type="pres">
      <dgm:prSet presAssocID="{674A044C-A016-4048-B2DE-66E2608A81DE}" presName="node" presStyleLbl="node1" presStyleIdx="0" presStyleCnt="5">
        <dgm:presLayoutVars>
          <dgm:bulletEnabled val="1"/>
        </dgm:presLayoutVars>
      </dgm:prSet>
      <dgm:spPr/>
      <dgm:t>
        <a:bodyPr/>
        <a:lstStyle/>
        <a:p>
          <a:endParaRPr lang="en-US"/>
        </a:p>
      </dgm:t>
    </dgm:pt>
    <dgm:pt modelId="{E8D79C9B-C6C6-44AF-BB64-768112AE4F6F}" type="pres">
      <dgm:prSet presAssocID="{9902BCD0-2A43-444F-8464-4D9736418AF3}" presName="sibTrans" presStyleLbl="sibTrans2D1" presStyleIdx="0" presStyleCnt="4"/>
      <dgm:spPr/>
      <dgm:t>
        <a:bodyPr/>
        <a:lstStyle/>
        <a:p>
          <a:endParaRPr lang="en-US"/>
        </a:p>
      </dgm:t>
    </dgm:pt>
    <dgm:pt modelId="{4E63EA67-F173-488E-B7E9-1A8FB3EDA22F}" type="pres">
      <dgm:prSet presAssocID="{9902BCD0-2A43-444F-8464-4D9736418AF3}" presName="connectorText" presStyleLbl="sibTrans2D1" presStyleIdx="0" presStyleCnt="4"/>
      <dgm:spPr/>
      <dgm:t>
        <a:bodyPr/>
        <a:lstStyle/>
        <a:p>
          <a:endParaRPr lang="en-US"/>
        </a:p>
      </dgm:t>
    </dgm:pt>
    <dgm:pt modelId="{680F43C4-4E66-4EE8-BF14-AE069205142E}" type="pres">
      <dgm:prSet presAssocID="{2E90B1EA-D7F9-4666-900D-C23A4D482293}" presName="node" presStyleLbl="node1" presStyleIdx="1" presStyleCnt="5">
        <dgm:presLayoutVars>
          <dgm:bulletEnabled val="1"/>
        </dgm:presLayoutVars>
      </dgm:prSet>
      <dgm:spPr/>
      <dgm:t>
        <a:bodyPr/>
        <a:lstStyle/>
        <a:p>
          <a:endParaRPr lang="en-US"/>
        </a:p>
      </dgm:t>
    </dgm:pt>
    <dgm:pt modelId="{587D382D-6DBB-4766-BB8F-AEE425095FAC}" type="pres">
      <dgm:prSet presAssocID="{2B4A2B52-A14F-4EF2-8839-695240C2664D}" presName="sibTrans" presStyleLbl="sibTrans2D1" presStyleIdx="1" presStyleCnt="4"/>
      <dgm:spPr/>
      <dgm:t>
        <a:bodyPr/>
        <a:lstStyle/>
        <a:p>
          <a:endParaRPr lang="en-US"/>
        </a:p>
      </dgm:t>
    </dgm:pt>
    <dgm:pt modelId="{34FB2886-FE46-4288-94D2-77B05B3282E8}" type="pres">
      <dgm:prSet presAssocID="{2B4A2B52-A14F-4EF2-8839-695240C2664D}" presName="connectorText" presStyleLbl="sibTrans2D1" presStyleIdx="1" presStyleCnt="4"/>
      <dgm:spPr/>
      <dgm:t>
        <a:bodyPr/>
        <a:lstStyle/>
        <a:p>
          <a:endParaRPr lang="en-US"/>
        </a:p>
      </dgm:t>
    </dgm:pt>
    <dgm:pt modelId="{A88756ED-37A9-4889-A8C2-137715DE80AF}" type="pres">
      <dgm:prSet presAssocID="{94B8696D-7109-4BE2-AF32-3B4CCDBB5EF6}" presName="node" presStyleLbl="node1" presStyleIdx="2" presStyleCnt="5">
        <dgm:presLayoutVars>
          <dgm:bulletEnabled val="1"/>
        </dgm:presLayoutVars>
      </dgm:prSet>
      <dgm:spPr/>
      <dgm:t>
        <a:bodyPr/>
        <a:lstStyle/>
        <a:p>
          <a:endParaRPr lang="en-US"/>
        </a:p>
      </dgm:t>
    </dgm:pt>
    <dgm:pt modelId="{321869D6-5B83-4E7A-84D9-08D295BCFE20}" type="pres">
      <dgm:prSet presAssocID="{B914EE31-316D-40FB-A139-99C7664A9382}" presName="sibTrans" presStyleLbl="sibTrans2D1" presStyleIdx="2" presStyleCnt="4"/>
      <dgm:spPr/>
      <dgm:t>
        <a:bodyPr/>
        <a:lstStyle/>
        <a:p>
          <a:endParaRPr lang="en-US"/>
        </a:p>
      </dgm:t>
    </dgm:pt>
    <dgm:pt modelId="{B0C0434A-D437-45A4-B556-E501DC7DDBAF}" type="pres">
      <dgm:prSet presAssocID="{B914EE31-316D-40FB-A139-99C7664A9382}" presName="connectorText" presStyleLbl="sibTrans2D1" presStyleIdx="2" presStyleCnt="4"/>
      <dgm:spPr/>
      <dgm:t>
        <a:bodyPr/>
        <a:lstStyle/>
        <a:p>
          <a:endParaRPr lang="en-US"/>
        </a:p>
      </dgm:t>
    </dgm:pt>
    <dgm:pt modelId="{5CB9BD2D-A595-4F0D-AEE5-DB388966ABCE}" type="pres">
      <dgm:prSet presAssocID="{511B732F-49C0-4404-B401-B335FA53E166}" presName="node" presStyleLbl="node1" presStyleIdx="3" presStyleCnt="5">
        <dgm:presLayoutVars>
          <dgm:bulletEnabled val="1"/>
        </dgm:presLayoutVars>
      </dgm:prSet>
      <dgm:spPr/>
      <dgm:t>
        <a:bodyPr/>
        <a:lstStyle/>
        <a:p>
          <a:endParaRPr lang="en-US"/>
        </a:p>
      </dgm:t>
    </dgm:pt>
    <dgm:pt modelId="{A58277CD-06EF-41D3-9EBA-245303593F78}" type="pres">
      <dgm:prSet presAssocID="{D4C9F115-1B59-4D81-8B21-9A5B9EDCE317}" presName="sibTrans" presStyleLbl="sibTrans2D1" presStyleIdx="3" presStyleCnt="4"/>
      <dgm:spPr/>
      <dgm:t>
        <a:bodyPr/>
        <a:lstStyle/>
        <a:p>
          <a:endParaRPr lang="en-US"/>
        </a:p>
      </dgm:t>
    </dgm:pt>
    <dgm:pt modelId="{81EEDB3A-E7A2-4ABF-A0B6-59599BB4B6AE}" type="pres">
      <dgm:prSet presAssocID="{D4C9F115-1B59-4D81-8B21-9A5B9EDCE317}" presName="connectorText" presStyleLbl="sibTrans2D1" presStyleIdx="3" presStyleCnt="4"/>
      <dgm:spPr/>
      <dgm:t>
        <a:bodyPr/>
        <a:lstStyle/>
        <a:p>
          <a:endParaRPr lang="en-US"/>
        </a:p>
      </dgm:t>
    </dgm:pt>
    <dgm:pt modelId="{8942BF4E-2E6A-4A7B-8AFA-103E9B250D8E}" type="pres">
      <dgm:prSet presAssocID="{BD3C802E-B35B-422D-9C12-08504E36AC67}" presName="node" presStyleLbl="node1" presStyleIdx="4" presStyleCnt="5">
        <dgm:presLayoutVars>
          <dgm:bulletEnabled val="1"/>
        </dgm:presLayoutVars>
      </dgm:prSet>
      <dgm:spPr/>
      <dgm:t>
        <a:bodyPr/>
        <a:lstStyle/>
        <a:p>
          <a:endParaRPr lang="en-US"/>
        </a:p>
      </dgm:t>
    </dgm:pt>
  </dgm:ptLst>
  <dgm:cxnLst>
    <dgm:cxn modelId="{A3718A69-2AF3-4329-B6B0-32ABA129833B}" srcId="{BD3C802E-B35B-422D-9C12-08504E36AC67}" destId="{C10A8C8E-7A2D-4CD5-8933-03E1457C1032}" srcOrd="0" destOrd="0" parTransId="{1B63A972-1F6F-49A4-999C-5D0C49D4AF73}" sibTransId="{D2F1B692-647E-48F4-9B49-C74EFDD8F970}"/>
    <dgm:cxn modelId="{0D50BCC7-36C7-4F76-96FE-ED9FE1B0355F}" type="presOf" srcId="{189B2D74-33AD-4C0A-BF9B-43390A03EFE2}" destId="{680F43C4-4E66-4EE8-BF14-AE069205142E}" srcOrd="0" destOrd="1" presId="urn:microsoft.com/office/officeart/2005/8/layout/process1"/>
    <dgm:cxn modelId="{23DEF631-AF66-40D7-82CC-DEDD403B6C42}" type="presOf" srcId="{9902BCD0-2A43-444F-8464-4D9736418AF3}" destId="{E8D79C9B-C6C6-44AF-BB64-768112AE4F6F}" srcOrd="0" destOrd="0" presId="urn:microsoft.com/office/officeart/2005/8/layout/process1"/>
    <dgm:cxn modelId="{9E7C912B-7F29-4609-8B32-6DA5AB91081E}" srcId="{EB7032A5-AC39-4085-8A4B-D511C659416B}" destId="{2E90B1EA-D7F9-4666-900D-C23A4D482293}" srcOrd="1" destOrd="0" parTransId="{07E85C7D-434C-4BE6-83D8-739894AFE97C}" sibTransId="{2B4A2B52-A14F-4EF2-8839-695240C2664D}"/>
    <dgm:cxn modelId="{6D763573-04C2-4E0F-A0E1-A2FFB63DDDC3}" type="presOf" srcId="{9902BCD0-2A43-444F-8464-4D9736418AF3}" destId="{4E63EA67-F173-488E-B7E9-1A8FB3EDA22F}" srcOrd="1" destOrd="0" presId="urn:microsoft.com/office/officeart/2005/8/layout/process1"/>
    <dgm:cxn modelId="{38A3457E-7A6C-4D7F-B36D-1C3FFFCBAF13}" type="presOf" srcId="{D4C9F115-1B59-4D81-8B21-9A5B9EDCE317}" destId="{81EEDB3A-E7A2-4ABF-A0B6-59599BB4B6AE}" srcOrd="1" destOrd="0" presId="urn:microsoft.com/office/officeart/2005/8/layout/process1"/>
    <dgm:cxn modelId="{A4181C8D-DE57-482C-A229-07266B47C465}" srcId="{2E90B1EA-D7F9-4666-900D-C23A4D482293}" destId="{B56913E3-6B6B-4918-9151-F533FE08678D}" srcOrd="1" destOrd="0" parTransId="{B84C998F-0571-4751-80E7-2A49F937FF59}" sibTransId="{E057F4E4-C7D3-4E8C-B3E7-7800CB516FEB}"/>
    <dgm:cxn modelId="{D10615D6-F0D7-45D1-9250-F13E9144C7FC}" type="presOf" srcId="{D4C9F115-1B59-4D81-8B21-9A5B9EDCE317}" destId="{A58277CD-06EF-41D3-9EBA-245303593F78}" srcOrd="0" destOrd="0" presId="urn:microsoft.com/office/officeart/2005/8/layout/process1"/>
    <dgm:cxn modelId="{F5927EF6-3BCD-4C32-A7B9-31E6063DF901}" type="presOf" srcId="{2B4A2B52-A14F-4EF2-8839-695240C2664D}" destId="{587D382D-6DBB-4766-BB8F-AEE425095FAC}" srcOrd="0" destOrd="0" presId="urn:microsoft.com/office/officeart/2005/8/layout/process1"/>
    <dgm:cxn modelId="{DC77AECE-43FD-4907-B01E-6F3CEBB306BB}" srcId="{EB7032A5-AC39-4085-8A4B-D511C659416B}" destId="{BD3C802E-B35B-422D-9C12-08504E36AC67}" srcOrd="4" destOrd="0" parTransId="{EC36DE64-BEBF-4359-9DB0-EA34A010BAC2}" sibTransId="{5DA0AB8F-9B99-4D09-AA86-D472D2583B23}"/>
    <dgm:cxn modelId="{B7AD65E2-4EF3-4D07-A658-C0DFAE85210A}" srcId="{EB7032A5-AC39-4085-8A4B-D511C659416B}" destId="{94B8696D-7109-4BE2-AF32-3B4CCDBB5EF6}" srcOrd="2" destOrd="0" parTransId="{9C3EF730-9A1D-4D52-9CD4-6F5F541AB024}" sibTransId="{B914EE31-316D-40FB-A139-99C7664A9382}"/>
    <dgm:cxn modelId="{8873DCEA-8E4D-46F4-9CF7-5888C9184FF7}" srcId="{674A044C-A016-4048-B2DE-66E2608A81DE}" destId="{54EDA476-125F-4005-B88A-17BC45E0A4B9}" srcOrd="0" destOrd="0" parTransId="{B610A873-A434-4E3D-A8A1-5FFD9F0FF761}" sibTransId="{85E76003-1037-4E5C-935B-DF4154F6DDF8}"/>
    <dgm:cxn modelId="{2494E8CA-10F9-470B-AAC0-5A37A3095F32}" srcId="{94B8696D-7109-4BE2-AF32-3B4CCDBB5EF6}" destId="{1A67301C-071F-426A-8393-318015ACCE17}" srcOrd="0" destOrd="0" parTransId="{75F872F3-5E52-4954-ADD9-46D009FC60CC}" sibTransId="{1B76AA4E-F457-4CE5-9345-347F582A0145}"/>
    <dgm:cxn modelId="{7E039730-A50B-4C6B-9B1E-1AB679F44701}" type="presOf" srcId="{511B732F-49C0-4404-B401-B335FA53E166}" destId="{5CB9BD2D-A595-4F0D-AEE5-DB388966ABCE}" srcOrd="0" destOrd="0" presId="urn:microsoft.com/office/officeart/2005/8/layout/process1"/>
    <dgm:cxn modelId="{437CEC41-A09B-45E6-AE8B-5AC904E94932}" srcId="{EB7032A5-AC39-4085-8A4B-D511C659416B}" destId="{511B732F-49C0-4404-B401-B335FA53E166}" srcOrd="3" destOrd="0" parTransId="{8BDFB3BE-B7CF-49E7-BF3E-A2E50C19AEC6}" sibTransId="{D4C9F115-1B59-4D81-8B21-9A5B9EDCE317}"/>
    <dgm:cxn modelId="{F2D7A86E-11EC-4A7D-97B9-5C17741F82C5}" type="presOf" srcId="{1A67301C-071F-426A-8393-318015ACCE17}" destId="{A88756ED-37A9-4889-A8C2-137715DE80AF}" srcOrd="0" destOrd="1" presId="urn:microsoft.com/office/officeart/2005/8/layout/process1"/>
    <dgm:cxn modelId="{FFD34364-60E0-484F-ABD0-BF490280C0A6}" type="presOf" srcId="{B914EE31-316D-40FB-A139-99C7664A9382}" destId="{B0C0434A-D437-45A4-B556-E501DC7DDBAF}" srcOrd="1" destOrd="0" presId="urn:microsoft.com/office/officeart/2005/8/layout/process1"/>
    <dgm:cxn modelId="{04B1C009-E486-482D-912B-79CD98736E40}" type="presOf" srcId="{1A8B806F-A3A5-4ACF-A3D8-B178A369C708}" destId="{5CB9BD2D-A595-4F0D-AEE5-DB388966ABCE}" srcOrd="0" destOrd="1" presId="urn:microsoft.com/office/officeart/2005/8/layout/process1"/>
    <dgm:cxn modelId="{57D26B74-2A1D-4B94-B366-ADB1A3A5DA7C}" srcId="{2E90B1EA-D7F9-4666-900D-C23A4D482293}" destId="{189B2D74-33AD-4C0A-BF9B-43390A03EFE2}" srcOrd="0" destOrd="0" parTransId="{A61CB612-C899-463B-9BAF-06F3400910FE}" sibTransId="{6E623F8E-8D7B-4AD9-ADA9-DD34766FA324}"/>
    <dgm:cxn modelId="{4707A523-1E7F-4FD9-85D4-29ED5303F0D9}" type="presOf" srcId="{B914EE31-316D-40FB-A139-99C7664A9382}" destId="{321869D6-5B83-4E7A-84D9-08D295BCFE20}" srcOrd="0" destOrd="0" presId="urn:microsoft.com/office/officeart/2005/8/layout/process1"/>
    <dgm:cxn modelId="{AB6661CD-67CA-44E6-A008-CA5380F74703}" type="presOf" srcId="{2B4A2B52-A14F-4EF2-8839-695240C2664D}" destId="{34FB2886-FE46-4288-94D2-77B05B3282E8}" srcOrd="1" destOrd="0" presId="urn:microsoft.com/office/officeart/2005/8/layout/process1"/>
    <dgm:cxn modelId="{E186C460-4E47-4AF4-94A1-0F8DB427B445}" srcId="{EB7032A5-AC39-4085-8A4B-D511C659416B}" destId="{674A044C-A016-4048-B2DE-66E2608A81DE}" srcOrd="0" destOrd="0" parTransId="{E140185C-FACB-40E4-82C1-B7BA4C682420}" sibTransId="{9902BCD0-2A43-444F-8464-4D9736418AF3}"/>
    <dgm:cxn modelId="{68ABA4BE-6CEF-47A3-AA9F-E298E2276677}" type="presOf" srcId="{54EDA476-125F-4005-B88A-17BC45E0A4B9}" destId="{74E7E0A6-02BE-4C5D-AB83-E811606D8A4A}" srcOrd="0" destOrd="1" presId="urn:microsoft.com/office/officeart/2005/8/layout/process1"/>
    <dgm:cxn modelId="{64AF3EEA-6AC7-4ED2-A35F-E9EA70265048}" type="presOf" srcId="{674A044C-A016-4048-B2DE-66E2608A81DE}" destId="{74E7E0A6-02BE-4C5D-AB83-E811606D8A4A}" srcOrd="0" destOrd="0" presId="urn:microsoft.com/office/officeart/2005/8/layout/process1"/>
    <dgm:cxn modelId="{E9818C4E-1078-427F-AA9A-5A966D61FB6B}" type="presOf" srcId="{94B8696D-7109-4BE2-AF32-3B4CCDBB5EF6}" destId="{A88756ED-37A9-4889-A8C2-137715DE80AF}" srcOrd="0" destOrd="0" presId="urn:microsoft.com/office/officeart/2005/8/layout/process1"/>
    <dgm:cxn modelId="{3B4AAB02-9CE4-4F25-B12C-B093A07C0543}" type="presOf" srcId="{2E90B1EA-D7F9-4666-900D-C23A4D482293}" destId="{680F43C4-4E66-4EE8-BF14-AE069205142E}" srcOrd="0" destOrd="0" presId="urn:microsoft.com/office/officeart/2005/8/layout/process1"/>
    <dgm:cxn modelId="{EBF6811B-0DA6-47B2-88C5-C5B9F3A37459}" type="presOf" srcId="{EB7032A5-AC39-4085-8A4B-D511C659416B}" destId="{5297E64D-9258-4D20-A8B1-CB23F60014EE}" srcOrd="0" destOrd="0" presId="urn:microsoft.com/office/officeart/2005/8/layout/process1"/>
    <dgm:cxn modelId="{0B537F4F-231E-40B0-BF6F-B93D022862F4}" type="presOf" srcId="{C10A8C8E-7A2D-4CD5-8933-03E1457C1032}" destId="{8942BF4E-2E6A-4A7B-8AFA-103E9B250D8E}" srcOrd="0" destOrd="1" presId="urn:microsoft.com/office/officeart/2005/8/layout/process1"/>
    <dgm:cxn modelId="{A906AA2A-EBEA-473E-BF33-B9F7ABACE16C}" srcId="{511B732F-49C0-4404-B401-B335FA53E166}" destId="{1A8B806F-A3A5-4ACF-A3D8-B178A369C708}" srcOrd="0" destOrd="0" parTransId="{833424FF-0997-4DF3-BF4B-3B2D0002104C}" sibTransId="{0085EA09-C0D3-4250-8BAE-F6242A7DBA21}"/>
    <dgm:cxn modelId="{2AE30F71-14B3-4AFA-9976-7D200F41EE09}" type="presOf" srcId="{B56913E3-6B6B-4918-9151-F533FE08678D}" destId="{680F43C4-4E66-4EE8-BF14-AE069205142E}" srcOrd="0" destOrd="2" presId="urn:microsoft.com/office/officeart/2005/8/layout/process1"/>
    <dgm:cxn modelId="{92B248A5-8AEB-4EEA-AF48-69E13094BD5A}" type="presOf" srcId="{BD3C802E-B35B-422D-9C12-08504E36AC67}" destId="{8942BF4E-2E6A-4A7B-8AFA-103E9B250D8E}" srcOrd="0" destOrd="0" presId="urn:microsoft.com/office/officeart/2005/8/layout/process1"/>
    <dgm:cxn modelId="{6D420F93-0854-451A-93C6-B3AD1F89C558}" type="presParOf" srcId="{5297E64D-9258-4D20-A8B1-CB23F60014EE}" destId="{74E7E0A6-02BE-4C5D-AB83-E811606D8A4A}" srcOrd="0" destOrd="0" presId="urn:microsoft.com/office/officeart/2005/8/layout/process1"/>
    <dgm:cxn modelId="{DE225BE1-CE0A-4072-8258-3D8DE8C9E251}" type="presParOf" srcId="{5297E64D-9258-4D20-A8B1-CB23F60014EE}" destId="{E8D79C9B-C6C6-44AF-BB64-768112AE4F6F}" srcOrd="1" destOrd="0" presId="urn:microsoft.com/office/officeart/2005/8/layout/process1"/>
    <dgm:cxn modelId="{DCD36BBF-5B69-439D-B0B9-BEDC94FE2D65}" type="presParOf" srcId="{E8D79C9B-C6C6-44AF-BB64-768112AE4F6F}" destId="{4E63EA67-F173-488E-B7E9-1A8FB3EDA22F}" srcOrd="0" destOrd="0" presId="urn:microsoft.com/office/officeart/2005/8/layout/process1"/>
    <dgm:cxn modelId="{E91E408F-91FE-45FF-8558-674527D0A6A0}" type="presParOf" srcId="{5297E64D-9258-4D20-A8B1-CB23F60014EE}" destId="{680F43C4-4E66-4EE8-BF14-AE069205142E}" srcOrd="2" destOrd="0" presId="urn:microsoft.com/office/officeart/2005/8/layout/process1"/>
    <dgm:cxn modelId="{07C34CB5-5002-49EE-8FD9-B05D08CAC977}" type="presParOf" srcId="{5297E64D-9258-4D20-A8B1-CB23F60014EE}" destId="{587D382D-6DBB-4766-BB8F-AEE425095FAC}" srcOrd="3" destOrd="0" presId="urn:microsoft.com/office/officeart/2005/8/layout/process1"/>
    <dgm:cxn modelId="{A847EE78-ACB4-4867-8592-6A5870FFE77C}" type="presParOf" srcId="{587D382D-6DBB-4766-BB8F-AEE425095FAC}" destId="{34FB2886-FE46-4288-94D2-77B05B3282E8}" srcOrd="0" destOrd="0" presId="urn:microsoft.com/office/officeart/2005/8/layout/process1"/>
    <dgm:cxn modelId="{91D580DD-FFBC-4BCF-91EF-D2ABB63421FB}" type="presParOf" srcId="{5297E64D-9258-4D20-A8B1-CB23F60014EE}" destId="{A88756ED-37A9-4889-A8C2-137715DE80AF}" srcOrd="4" destOrd="0" presId="urn:microsoft.com/office/officeart/2005/8/layout/process1"/>
    <dgm:cxn modelId="{015B62F0-F82B-46D7-AECE-C345C042C3FA}" type="presParOf" srcId="{5297E64D-9258-4D20-A8B1-CB23F60014EE}" destId="{321869D6-5B83-4E7A-84D9-08D295BCFE20}" srcOrd="5" destOrd="0" presId="urn:microsoft.com/office/officeart/2005/8/layout/process1"/>
    <dgm:cxn modelId="{79443AC5-E621-410C-AA7A-C608A42F6579}" type="presParOf" srcId="{321869D6-5B83-4E7A-84D9-08D295BCFE20}" destId="{B0C0434A-D437-45A4-B556-E501DC7DDBAF}" srcOrd="0" destOrd="0" presId="urn:microsoft.com/office/officeart/2005/8/layout/process1"/>
    <dgm:cxn modelId="{58371AA7-FA1E-4F17-8434-5A4133C3956C}" type="presParOf" srcId="{5297E64D-9258-4D20-A8B1-CB23F60014EE}" destId="{5CB9BD2D-A595-4F0D-AEE5-DB388966ABCE}" srcOrd="6" destOrd="0" presId="urn:microsoft.com/office/officeart/2005/8/layout/process1"/>
    <dgm:cxn modelId="{DE3DF19E-02BF-4D04-9E58-EA53F2572336}" type="presParOf" srcId="{5297E64D-9258-4D20-A8B1-CB23F60014EE}" destId="{A58277CD-06EF-41D3-9EBA-245303593F78}" srcOrd="7" destOrd="0" presId="urn:microsoft.com/office/officeart/2005/8/layout/process1"/>
    <dgm:cxn modelId="{C4F6E42D-54F0-4492-9F81-3C7B74DF0BCC}" type="presParOf" srcId="{A58277CD-06EF-41D3-9EBA-245303593F78}" destId="{81EEDB3A-E7A2-4ABF-A0B6-59599BB4B6AE}" srcOrd="0" destOrd="0" presId="urn:microsoft.com/office/officeart/2005/8/layout/process1"/>
    <dgm:cxn modelId="{42F9A760-2998-4BFF-B162-4A93ED8445F8}" type="presParOf" srcId="{5297E64D-9258-4D20-A8B1-CB23F60014EE}" destId="{8942BF4E-2E6A-4A7B-8AFA-103E9B250D8E}" srcOrd="8" destOrd="0" presId="urn:microsoft.com/office/officeart/2005/8/layout/process1"/>
  </dgm:cxnLst>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08144825-C22B-41A0-A1B7-DAA0533AA27A}" type="doc">
      <dgm:prSet loTypeId="urn:microsoft.com/office/officeart/2005/8/layout/cycle1" loCatId="cycle" qsTypeId="urn:microsoft.com/office/officeart/2005/8/quickstyle/simple1" qsCatId="simple" csTypeId="urn:microsoft.com/office/officeart/2005/8/colors/accent1_2" csCatId="accent1" phldr="1"/>
      <dgm:spPr/>
      <dgm:t>
        <a:bodyPr/>
        <a:lstStyle/>
        <a:p>
          <a:endParaRPr lang="en-US"/>
        </a:p>
      </dgm:t>
    </dgm:pt>
    <dgm:pt modelId="{60B5C695-AA33-45EA-AA41-7EB3697838FF}">
      <dgm:prSet phldrT="[Text]" custT="1"/>
      <dgm:spPr/>
      <dgm:t>
        <a:bodyPr/>
        <a:lstStyle/>
        <a:p>
          <a:r>
            <a:rPr lang="en-US" sz="1200" b="1"/>
            <a:t>Consult Stakeholders</a:t>
          </a:r>
        </a:p>
      </dgm:t>
    </dgm:pt>
    <dgm:pt modelId="{CAB86B47-85C5-493A-9543-240087639903}" type="parTrans" cxnId="{E227FBC0-E3E7-4B22-BA2E-F9C3BBCAB125}">
      <dgm:prSet/>
      <dgm:spPr/>
      <dgm:t>
        <a:bodyPr/>
        <a:lstStyle/>
        <a:p>
          <a:endParaRPr lang="en-US"/>
        </a:p>
      </dgm:t>
    </dgm:pt>
    <dgm:pt modelId="{D96C0E69-C2C0-4217-BED3-B865248B57C4}" type="sibTrans" cxnId="{E227FBC0-E3E7-4B22-BA2E-F9C3BBCAB125}">
      <dgm:prSet/>
      <dgm:spPr>
        <a:solidFill>
          <a:srgbClr val="002060"/>
        </a:solidFill>
      </dgm:spPr>
      <dgm:t>
        <a:bodyPr/>
        <a:lstStyle/>
        <a:p>
          <a:endParaRPr lang="en-US"/>
        </a:p>
      </dgm:t>
    </dgm:pt>
    <dgm:pt modelId="{94382B5B-5852-4ED5-A3C6-8F49FCA41D6D}">
      <dgm:prSet phldrT="[Text]" custT="1"/>
      <dgm:spPr/>
      <dgm:t>
        <a:bodyPr/>
        <a:lstStyle/>
        <a:p>
          <a:r>
            <a:rPr lang="en-US" sz="1200" b="1"/>
            <a:t>Gather Data</a:t>
          </a:r>
        </a:p>
      </dgm:t>
    </dgm:pt>
    <dgm:pt modelId="{48D5C548-55E3-4C65-85A9-F8E3338913AA}" type="parTrans" cxnId="{A0993886-66CB-49C1-A504-EF8E9D8B1B34}">
      <dgm:prSet/>
      <dgm:spPr/>
      <dgm:t>
        <a:bodyPr/>
        <a:lstStyle/>
        <a:p>
          <a:endParaRPr lang="en-US"/>
        </a:p>
      </dgm:t>
    </dgm:pt>
    <dgm:pt modelId="{1742E8D9-DB5A-4D91-A4A4-445647D88838}" type="sibTrans" cxnId="{A0993886-66CB-49C1-A504-EF8E9D8B1B34}">
      <dgm:prSet/>
      <dgm:spPr>
        <a:solidFill>
          <a:srgbClr val="002060"/>
        </a:solidFill>
      </dgm:spPr>
      <dgm:t>
        <a:bodyPr/>
        <a:lstStyle/>
        <a:p>
          <a:endParaRPr lang="en-US"/>
        </a:p>
      </dgm:t>
    </dgm:pt>
    <dgm:pt modelId="{87D82E23-17AC-4FF2-9E31-F05FC1D2E567}" type="pres">
      <dgm:prSet presAssocID="{08144825-C22B-41A0-A1B7-DAA0533AA27A}" presName="cycle" presStyleCnt="0">
        <dgm:presLayoutVars>
          <dgm:dir/>
          <dgm:resizeHandles val="exact"/>
        </dgm:presLayoutVars>
      </dgm:prSet>
      <dgm:spPr/>
      <dgm:t>
        <a:bodyPr/>
        <a:lstStyle/>
        <a:p>
          <a:endParaRPr lang="en-US"/>
        </a:p>
      </dgm:t>
    </dgm:pt>
    <dgm:pt modelId="{F794B3AE-A363-4EEF-A167-12C18F3FBC3D}" type="pres">
      <dgm:prSet presAssocID="{60B5C695-AA33-45EA-AA41-7EB3697838FF}" presName="dummy" presStyleCnt="0"/>
      <dgm:spPr/>
    </dgm:pt>
    <dgm:pt modelId="{CE1FF22B-6D2A-463F-800C-344242695A15}" type="pres">
      <dgm:prSet presAssocID="{60B5C695-AA33-45EA-AA41-7EB3697838FF}" presName="node" presStyleLbl="revTx" presStyleIdx="0" presStyleCnt="2" custScaleX="138971">
        <dgm:presLayoutVars>
          <dgm:bulletEnabled val="1"/>
        </dgm:presLayoutVars>
      </dgm:prSet>
      <dgm:spPr/>
      <dgm:t>
        <a:bodyPr/>
        <a:lstStyle/>
        <a:p>
          <a:endParaRPr lang="en-US"/>
        </a:p>
      </dgm:t>
    </dgm:pt>
    <dgm:pt modelId="{0D72AC70-A094-4BE0-93FE-025D77EF2715}" type="pres">
      <dgm:prSet presAssocID="{D96C0E69-C2C0-4217-BED3-B865248B57C4}" presName="sibTrans" presStyleLbl="node1" presStyleIdx="0" presStyleCnt="2"/>
      <dgm:spPr/>
      <dgm:t>
        <a:bodyPr/>
        <a:lstStyle/>
        <a:p>
          <a:endParaRPr lang="en-US"/>
        </a:p>
      </dgm:t>
    </dgm:pt>
    <dgm:pt modelId="{39D273D6-071C-4A58-8B1B-1D39A381C58C}" type="pres">
      <dgm:prSet presAssocID="{94382B5B-5852-4ED5-A3C6-8F49FCA41D6D}" presName="dummy" presStyleCnt="0"/>
      <dgm:spPr/>
    </dgm:pt>
    <dgm:pt modelId="{AA3B949D-7704-46C4-A016-E44F081B1A1D}" type="pres">
      <dgm:prSet presAssocID="{94382B5B-5852-4ED5-A3C6-8F49FCA41D6D}" presName="node" presStyleLbl="revTx" presStyleIdx="1" presStyleCnt="2">
        <dgm:presLayoutVars>
          <dgm:bulletEnabled val="1"/>
        </dgm:presLayoutVars>
      </dgm:prSet>
      <dgm:spPr/>
      <dgm:t>
        <a:bodyPr/>
        <a:lstStyle/>
        <a:p>
          <a:endParaRPr lang="en-US"/>
        </a:p>
      </dgm:t>
    </dgm:pt>
    <dgm:pt modelId="{D8996F10-0BDF-40E7-8BAB-7C833561F343}" type="pres">
      <dgm:prSet presAssocID="{1742E8D9-DB5A-4D91-A4A4-445647D88838}" presName="sibTrans" presStyleLbl="node1" presStyleIdx="1" presStyleCnt="2"/>
      <dgm:spPr/>
      <dgm:t>
        <a:bodyPr/>
        <a:lstStyle/>
        <a:p>
          <a:endParaRPr lang="en-US"/>
        </a:p>
      </dgm:t>
    </dgm:pt>
  </dgm:ptLst>
  <dgm:cxnLst>
    <dgm:cxn modelId="{0D1625F6-B043-49A9-9BF2-3888DEF30B5E}" type="presOf" srcId="{94382B5B-5852-4ED5-A3C6-8F49FCA41D6D}" destId="{AA3B949D-7704-46C4-A016-E44F081B1A1D}" srcOrd="0" destOrd="0" presId="urn:microsoft.com/office/officeart/2005/8/layout/cycle1"/>
    <dgm:cxn modelId="{A0993886-66CB-49C1-A504-EF8E9D8B1B34}" srcId="{08144825-C22B-41A0-A1B7-DAA0533AA27A}" destId="{94382B5B-5852-4ED5-A3C6-8F49FCA41D6D}" srcOrd="1" destOrd="0" parTransId="{48D5C548-55E3-4C65-85A9-F8E3338913AA}" sibTransId="{1742E8D9-DB5A-4D91-A4A4-445647D88838}"/>
    <dgm:cxn modelId="{A13267C9-A74A-41DF-A330-722C08ADCC58}" type="presOf" srcId="{D96C0E69-C2C0-4217-BED3-B865248B57C4}" destId="{0D72AC70-A094-4BE0-93FE-025D77EF2715}" srcOrd="0" destOrd="0" presId="urn:microsoft.com/office/officeart/2005/8/layout/cycle1"/>
    <dgm:cxn modelId="{105E2CEA-6F16-412F-96C0-01D25370E62C}" type="presOf" srcId="{1742E8D9-DB5A-4D91-A4A4-445647D88838}" destId="{D8996F10-0BDF-40E7-8BAB-7C833561F343}" srcOrd="0" destOrd="0" presId="urn:microsoft.com/office/officeart/2005/8/layout/cycle1"/>
    <dgm:cxn modelId="{01A3A7D6-204A-41D5-9C57-78D00C2645A2}" type="presOf" srcId="{08144825-C22B-41A0-A1B7-DAA0533AA27A}" destId="{87D82E23-17AC-4FF2-9E31-F05FC1D2E567}" srcOrd="0" destOrd="0" presId="urn:microsoft.com/office/officeart/2005/8/layout/cycle1"/>
    <dgm:cxn modelId="{E227FBC0-E3E7-4B22-BA2E-F9C3BBCAB125}" srcId="{08144825-C22B-41A0-A1B7-DAA0533AA27A}" destId="{60B5C695-AA33-45EA-AA41-7EB3697838FF}" srcOrd="0" destOrd="0" parTransId="{CAB86B47-85C5-493A-9543-240087639903}" sibTransId="{D96C0E69-C2C0-4217-BED3-B865248B57C4}"/>
    <dgm:cxn modelId="{DAD7A651-9F54-432D-97D0-1A2D40C31170}" type="presOf" srcId="{60B5C695-AA33-45EA-AA41-7EB3697838FF}" destId="{CE1FF22B-6D2A-463F-800C-344242695A15}" srcOrd="0" destOrd="0" presId="urn:microsoft.com/office/officeart/2005/8/layout/cycle1"/>
    <dgm:cxn modelId="{B9265F6F-8142-467F-A648-394E7A7BA187}" type="presParOf" srcId="{87D82E23-17AC-4FF2-9E31-F05FC1D2E567}" destId="{F794B3AE-A363-4EEF-A167-12C18F3FBC3D}" srcOrd="0" destOrd="0" presId="urn:microsoft.com/office/officeart/2005/8/layout/cycle1"/>
    <dgm:cxn modelId="{9A6C8846-C24B-418D-9C25-7A98C99BBD1F}" type="presParOf" srcId="{87D82E23-17AC-4FF2-9E31-F05FC1D2E567}" destId="{CE1FF22B-6D2A-463F-800C-344242695A15}" srcOrd="1" destOrd="0" presId="urn:microsoft.com/office/officeart/2005/8/layout/cycle1"/>
    <dgm:cxn modelId="{0D9D41E5-C821-45D5-97D4-293F1E0841C1}" type="presParOf" srcId="{87D82E23-17AC-4FF2-9E31-F05FC1D2E567}" destId="{0D72AC70-A094-4BE0-93FE-025D77EF2715}" srcOrd="2" destOrd="0" presId="urn:microsoft.com/office/officeart/2005/8/layout/cycle1"/>
    <dgm:cxn modelId="{A0339DCA-8BCD-4D74-9D6B-1DEAB67F2A14}" type="presParOf" srcId="{87D82E23-17AC-4FF2-9E31-F05FC1D2E567}" destId="{39D273D6-071C-4A58-8B1B-1D39A381C58C}" srcOrd="3" destOrd="0" presId="urn:microsoft.com/office/officeart/2005/8/layout/cycle1"/>
    <dgm:cxn modelId="{E3F5FA6E-A1EC-436A-828F-404FDDA95F00}" type="presParOf" srcId="{87D82E23-17AC-4FF2-9E31-F05FC1D2E567}" destId="{AA3B949D-7704-46C4-A016-E44F081B1A1D}" srcOrd="4" destOrd="0" presId="urn:microsoft.com/office/officeart/2005/8/layout/cycle1"/>
    <dgm:cxn modelId="{09BB5CE5-911F-49FA-BCE5-E21CB6114DB4}" type="presParOf" srcId="{87D82E23-17AC-4FF2-9E31-F05FC1D2E567}" destId="{D8996F10-0BDF-40E7-8BAB-7C833561F343}" srcOrd="5" destOrd="0" presId="urn:microsoft.com/office/officeart/2005/8/layout/cycle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676B633-CD87-42A7-9392-4F38D13EA9BD}" type="doc">
      <dgm:prSet loTypeId="urn:microsoft.com/office/officeart/2005/8/layout/pyramid4" loCatId="pyramid" qsTypeId="urn:microsoft.com/office/officeart/2005/8/quickstyle/simple1" qsCatId="simple" csTypeId="urn:microsoft.com/office/officeart/2005/8/colors/accent1_2" csCatId="accent1" phldr="1"/>
      <dgm:spPr/>
      <dgm:t>
        <a:bodyPr/>
        <a:lstStyle/>
        <a:p>
          <a:endParaRPr lang="en-US"/>
        </a:p>
      </dgm:t>
    </dgm:pt>
    <dgm:pt modelId="{C0B9A5C2-FF58-439D-98DD-26C23404F20B}">
      <dgm:prSet phldrT="[Text]" custT="1"/>
      <dgm:spPr>
        <a:solidFill>
          <a:srgbClr val="002060"/>
        </a:solidFill>
      </dgm:spPr>
      <dgm:t>
        <a:bodyPr/>
        <a:lstStyle/>
        <a:p>
          <a:r>
            <a:rPr lang="en-US" sz="1200" b="1"/>
            <a:t>Local Data</a:t>
          </a:r>
          <a:endParaRPr lang="en-US" sz="2000" b="1"/>
        </a:p>
      </dgm:t>
    </dgm:pt>
    <dgm:pt modelId="{65428194-2954-4F44-8339-3E29E08A5567}" type="parTrans" cxnId="{DC14856A-834A-4418-A2D9-9DD53FF7A649}">
      <dgm:prSet/>
      <dgm:spPr/>
      <dgm:t>
        <a:bodyPr/>
        <a:lstStyle/>
        <a:p>
          <a:endParaRPr lang="en-US"/>
        </a:p>
      </dgm:t>
    </dgm:pt>
    <dgm:pt modelId="{FEC53D4F-DF16-413B-85E8-ED6B8EA3505D}" type="sibTrans" cxnId="{DC14856A-834A-4418-A2D9-9DD53FF7A649}">
      <dgm:prSet/>
      <dgm:spPr/>
      <dgm:t>
        <a:bodyPr/>
        <a:lstStyle/>
        <a:p>
          <a:endParaRPr lang="en-US"/>
        </a:p>
      </dgm:t>
    </dgm:pt>
    <dgm:pt modelId="{DAA8BD19-8BEA-407E-B567-93F10134FE8C}">
      <dgm:prSet phldrT="[Text]" custT="1"/>
      <dgm:spPr>
        <a:solidFill>
          <a:srgbClr val="002060"/>
        </a:solidFill>
      </dgm:spPr>
      <dgm:t>
        <a:bodyPr/>
        <a:lstStyle/>
        <a:p>
          <a:r>
            <a:rPr lang="en-US" sz="1200" b="1"/>
            <a:t>Evidence-Based Research</a:t>
          </a:r>
        </a:p>
      </dgm:t>
    </dgm:pt>
    <dgm:pt modelId="{25267C34-278E-4E64-BCCA-435827CFD831}" type="parTrans" cxnId="{7AA8AD50-EF87-4F19-8CCE-BCE30E8A5049}">
      <dgm:prSet/>
      <dgm:spPr/>
      <dgm:t>
        <a:bodyPr/>
        <a:lstStyle/>
        <a:p>
          <a:endParaRPr lang="en-US"/>
        </a:p>
      </dgm:t>
    </dgm:pt>
    <dgm:pt modelId="{DF1A2816-552E-4699-B83E-773BDA4B7B27}" type="sibTrans" cxnId="{7AA8AD50-EF87-4F19-8CCE-BCE30E8A5049}">
      <dgm:prSet/>
      <dgm:spPr/>
      <dgm:t>
        <a:bodyPr/>
        <a:lstStyle/>
        <a:p>
          <a:endParaRPr lang="en-US"/>
        </a:p>
      </dgm:t>
    </dgm:pt>
    <dgm:pt modelId="{F36E9602-407E-4D71-B3E8-50DCDA2F5A04}">
      <dgm:prSet phldrT="[Text]" custT="1"/>
      <dgm:spPr>
        <a:solidFill>
          <a:srgbClr val="002060"/>
        </a:solidFill>
      </dgm:spPr>
      <dgm:t>
        <a:bodyPr/>
        <a:lstStyle/>
        <a:p>
          <a:r>
            <a:rPr lang="en-US" sz="1200" b="1"/>
            <a:t>Identified Need</a:t>
          </a:r>
          <a:endParaRPr lang="en-US" sz="1100" b="1"/>
        </a:p>
      </dgm:t>
    </dgm:pt>
    <dgm:pt modelId="{B99A5C43-5F6B-44CF-A482-196EB925DA04}" type="parTrans" cxnId="{31DA61D9-0140-4184-85C9-BACE8D924217}">
      <dgm:prSet/>
      <dgm:spPr/>
      <dgm:t>
        <a:bodyPr/>
        <a:lstStyle/>
        <a:p>
          <a:endParaRPr lang="en-US"/>
        </a:p>
      </dgm:t>
    </dgm:pt>
    <dgm:pt modelId="{79FE8AFE-2752-4CFD-923B-C4842247075D}" type="sibTrans" cxnId="{31DA61D9-0140-4184-85C9-BACE8D924217}">
      <dgm:prSet/>
      <dgm:spPr/>
      <dgm:t>
        <a:bodyPr/>
        <a:lstStyle/>
        <a:p>
          <a:endParaRPr lang="en-US"/>
        </a:p>
      </dgm:t>
    </dgm:pt>
    <dgm:pt modelId="{C08305E6-91C3-4665-923E-334D48DF4AB5}">
      <dgm:prSet phldrT="[Text]" custT="1"/>
      <dgm:spPr>
        <a:solidFill>
          <a:srgbClr val="002060"/>
        </a:solidFill>
      </dgm:spPr>
      <dgm:t>
        <a:bodyPr/>
        <a:lstStyle/>
        <a:p>
          <a:r>
            <a:rPr lang="en-US" sz="1100" b="1"/>
            <a:t>Stakeholder Input</a:t>
          </a:r>
        </a:p>
      </dgm:t>
    </dgm:pt>
    <dgm:pt modelId="{BCA15E7A-37E5-43AD-9D0A-7A84B3D5C6D5}" type="parTrans" cxnId="{84471283-6B17-4A59-94A8-577E23AFB39B}">
      <dgm:prSet/>
      <dgm:spPr/>
      <dgm:t>
        <a:bodyPr/>
        <a:lstStyle/>
        <a:p>
          <a:endParaRPr lang="en-US"/>
        </a:p>
      </dgm:t>
    </dgm:pt>
    <dgm:pt modelId="{AD8EDD9E-1D19-4362-BD8B-151591E32E53}" type="sibTrans" cxnId="{84471283-6B17-4A59-94A8-577E23AFB39B}">
      <dgm:prSet/>
      <dgm:spPr/>
      <dgm:t>
        <a:bodyPr/>
        <a:lstStyle/>
        <a:p>
          <a:endParaRPr lang="en-US"/>
        </a:p>
      </dgm:t>
    </dgm:pt>
    <dgm:pt modelId="{F7C0860A-EA02-488E-88E5-D39A61F8F479}" type="pres">
      <dgm:prSet presAssocID="{8676B633-CD87-42A7-9392-4F38D13EA9BD}" presName="compositeShape" presStyleCnt="0">
        <dgm:presLayoutVars>
          <dgm:chMax val="9"/>
          <dgm:dir/>
          <dgm:resizeHandles val="exact"/>
        </dgm:presLayoutVars>
      </dgm:prSet>
      <dgm:spPr/>
      <dgm:t>
        <a:bodyPr/>
        <a:lstStyle/>
        <a:p>
          <a:endParaRPr lang="en-US"/>
        </a:p>
      </dgm:t>
    </dgm:pt>
    <dgm:pt modelId="{8E0434A0-B254-4DE1-AFA9-A77E5600E169}" type="pres">
      <dgm:prSet presAssocID="{8676B633-CD87-42A7-9392-4F38D13EA9BD}" presName="triangle1" presStyleLbl="node1" presStyleIdx="0" presStyleCnt="4">
        <dgm:presLayoutVars>
          <dgm:bulletEnabled val="1"/>
        </dgm:presLayoutVars>
      </dgm:prSet>
      <dgm:spPr/>
      <dgm:t>
        <a:bodyPr/>
        <a:lstStyle/>
        <a:p>
          <a:endParaRPr lang="en-US"/>
        </a:p>
      </dgm:t>
    </dgm:pt>
    <dgm:pt modelId="{9BC8C55F-35D4-4D4D-868A-F12C4A779F2E}" type="pres">
      <dgm:prSet presAssocID="{8676B633-CD87-42A7-9392-4F38D13EA9BD}" presName="triangle2" presStyleLbl="node1" presStyleIdx="1" presStyleCnt="4" custScaleX="109550">
        <dgm:presLayoutVars>
          <dgm:bulletEnabled val="1"/>
        </dgm:presLayoutVars>
      </dgm:prSet>
      <dgm:spPr/>
      <dgm:t>
        <a:bodyPr/>
        <a:lstStyle/>
        <a:p>
          <a:endParaRPr lang="en-US"/>
        </a:p>
      </dgm:t>
    </dgm:pt>
    <dgm:pt modelId="{CFBDF89F-8484-462A-943C-FDB4DC46612E}" type="pres">
      <dgm:prSet presAssocID="{8676B633-CD87-42A7-9392-4F38D13EA9BD}" presName="triangle3" presStyleLbl="node1" presStyleIdx="2" presStyleCnt="4">
        <dgm:presLayoutVars>
          <dgm:bulletEnabled val="1"/>
        </dgm:presLayoutVars>
      </dgm:prSet>
      <dgm:spPr/>
      <dgm:t>
        <a:bodyPr/>
        <a:lstStyle/>
        <a:p>
          <a:endParaRPr lang="en-US"/>
        </a:p>
      </dgm:t>
    </dgm:pt>
    <dgm:pt modelId="{2DE118B0-9D07-41B0-ADEA-49525DB2666A}" type="pres">
      <dgm:prSet presAssocID="{8676B633-CD87-42A7-9392-4F38D13EA9BD}" presName="triangle4" presStyleLbl="node1" presStyleIdx="3" presStyleCnt="4" custScaleX="101179" custScaleY="98128" custLinFactNeighborY="1106">
        <dgm:presLayoutVars>
          <dgm:bulletEnabled val="1"/>
        </dgm:presLayoutVars>
      </dgm:prSet>
      <dgm:spPr/>
      <dgm:t>
        <a:bodyPr/>
        <a:lstStyle/>
        <a:p>
          <a:endParaRPr lang="en-US"/>
        </a:p>
      </dgm:t>
    </dgm:pt>
  </dgm:ptLst>
  <dgm:cxnLst>
    <dgm:cxn modelId="{400F659D-6E33-4F77-A230-051AFC38473D}" type="presOf" srcId="{F36E9602-407E-4D71-B3E8-50DCDA2F5A04}" destId="{CFBDF89F-8484-462A-943C-FDB4DC46612E}" srcOrd="0" destOrd="0" presId="urn:microsoft.com/office/officeart/2005/8/layout/pyramid4"/>
    <dgm:cxn modelId="{91672451-08D1-4B48-8791-244BC90B7087}" type="presOf" srcId="{8676B633-CD87-42A7-9392-4F38D13EA9BD}" destId="{F7C0860A-EA02-488E-88E5-D39A61F8F479}" srcOrd="0" destOrd="0" presId="urn:microsoft.com/office/officeart/2005/8/layout/pyramid4"/>
    <dgm:cxn modelId="{31DA61D9-0140-4184-85C9-BACE8D924217}" srcId="{8676B633-CD87-42A7-9392-4F38D13EA9BD}" destId="{F36E9602-407E-4D71-B3E8-50DCDA2F5A04}" srcOrd="2" destOrd="0" parTransId="{B99A5C43-5F6B-44CF-A482-196EB925DA04}" sibTransId="{79FE8AFE-2752-4CFD-923B-C4842247075D}"/>
    <dgm:cxn modelId="{84471283-6B17-4A59-94A8-577E23AFB39B}" srcId="{8676B633-CD87-42A7-9392-4F38D13EA9BD}" destId="{C08305E6-91C3-4665-923E-334D48DF4AB5}" srcOrd="3" destOrd="0" parTransId="{BCA15E7A-37E5-43AD-9D0A-7A84B3D5C6D5}" sibTransId="{AD8EDD9E-1D19-4362-BD8B-151591E32E53}"/>
    <dgm:cxn modelId="{EAEEFF5A-9C28-4A68-8251-39291282E545}" type="presOf" srcId="{C08305E6-91C3-4665-923E-334D48DF4AB5}" destId="{2DE118B0-9D07-41B0-ADEA-49525DB2666A}" srcOrd="0" destOrd="0" presId="urn:microsoft.com/office/officeart/2005/8/layout/pyramid4"/>
    <dgm:cxn modelId="{DC14856A-834A-4418-A2D9-9DD53FF7A649}" srcId="{8676B633-CD87-42A7-9392-4F38D13EA9BD}" destId="{C0B9A5C2-FF58-439D-98DD-26C23404F20B}" srcOrd="0" destOrd="0" parTransId="{65428194-2954-4F44-8339-3E29E08A5567}" sibTransId="{FEC53D4F-DF16-413B-85E8-ED6B8EA3505D}"/>
    <dgm:cxn modelId="{C38BA6CC-9F9A-49AC-91A6-E363A076FB26}" type="presOf" srcId="{DAA8BD19-8BEA-407E-B567-93F10134FE8C}" destId="{9BC8C55F-35D4-4D4D-868A-F12C4A779F2E}" srcOrd="0" destOrd="0" presId="urn:microsoft.com/office/officeart/2005/8/layout/pyramid4"/>
    <dgm:cxn modelId="{7AA8AD50-EF87-4F19-8CCE-BCE30E8A5049}" srcId="{8676B633-CD87-42A7-9392-4F38D13EA9BD}" destId="{DAA8BD19-8BEA-407E-B567-93F10134FE8C}" srcOrd="1" destOrd="0" parTransId="{25267C34-278E-4E64-BCCA-435827CFD831}" sibTransId="{DF1A2816-552E-4699-B83E-773BDA4B7B27}"/>
    <dgm:cxn modelId="{EB42EE58-6634-4EE6-81C8-815E32D0CB6B}" type="presOf" srcId="{C0B9A5C2-FF58-439D-98DD-26C23404F20B}" destId="{8E0434A0-B254-4DE1-AFA9-A77E5600E169}" srcOrd="0" destOrd="0" presId="urn:microsoft.com/office/officeart/2005/8/layout/pyramid4"/>
    <dgm:cxn modelId="{298122F4-D852-44AC-8252-F6D50F556103}" type="presParOf" srcId="{F7C0860A-EA02-488E-88E5-D39A61F8F479}" destId="{8E0434A0-B254-4DE1-AFA9-A77E5600E169}" srcOrd="0" destOrd="0" presId="urn:microsoft.com/office/officeart/2005/8/layout/pyramid4"/>
    <dgm:cxn modelId="{CE60B6D3-8A2A-4491-8C9A-8D3CC36A426A}" type="presParOf" srcId="{F7C0860A-EA02-488E-88E5-D39A61F8F479}" destId="{9BC8C55F-35D4-4D4D-868A-F12C4A779F2E}" srcOrd="1" destOrd="0" presId="urn:microsoft.com/office/officeart/2005/8/layout/pyramid4"/>
    <dgm:cxn modelId="{4BFBEC27-A110-46E1-A2E6-4029FDD43DB4}" type="presParOf" srcId="{F7C0860A-EA02-488E-88E5-D39A61F8F479}" destId="{CFBDF89F-8484-462A-943C-FDB4DC46612E}" srcOrd="2" destOrd="0" presId="urn:microsoft.com/office/officeart/2005/8/layout/pyramid4"/>
    <dgm:cxn modelId="{ADEDB889-A41B-44D1-AD94-0FC1923E75E1}" type="presParOf" srcId="{F7C0860A-EA02-488E-88E5-D39A61F8F479}" destId="{2DE118B0-9D07-41B0-ADEA-49525DB2666A}" srcOrd="3" destOrd="0" presId="urn:microsoft.com/office/officeart/2005/8/layout/pyramid4"/>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3E983C4-5946-4AEA-83DE-B31596EA6FD1}"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US"/>
        </a:p>
      </dgm:t>
    </dgm:pt>
    <dgm:pt modelId="{C3372ECD-C58E-46E0-B1AA-6E7A379E0053}">
      <dgm:prSet phldrT="[Text]" custT="1"/>
      <dgm:spPr>
        <a:solidFill>
          <a:srgbClr val="002060"/>
        </a:solidFill>
      </dgm:spPr>
      <dgm:t>
        <a:bodyPr/>
        <a:lstStyle/>
        <a:p>
          <a:r>
            <a:rPr lang="en-US" sz="1400"/>
            <a:t>Identified Need</a:t>
          </a:r>
        </a:p>
      </dgm:t>
    </dgm:pt>
    <dgm:pt modelId="{6692B3AB-1FF5-442E-B21B-6B1021CD94BC}" type="parTrans" cxnId="{36BAC5A2-1095-438E-BFB4-9EDCAF33A64D}">
      <dgm:prSet/>
      <dgm:spPr/>
      <dgm:t>
        <a:bodyPr/>
        <a:lstStyle/>
        <a:p>
          <a:endParaRPr lang="en-US"/>
        </a:p>
      </dgm:t>
    </dgm:pt>
    <dgm:pt modelId="{3A7F00F8-1A8E-47E6-AEEF-3926919F3B8C}" type="sibTrans" cxnId="{36BAC5A2-1095-438E-BFB4-9EDCAF33A64D}">
      <dgm:prSet/>
      <dgm:spPr/>
      <dgm:t>
        <a:bodyPr/>
        <a:lstStyle/>
        <a:p>
          <a:endParaRPr lang="en-US"/>
        </a:p>
      </dgm:t>
    </dgm:pt>
    <dgm:pt modelId="{C22022ED-7EC6-4A66-96B4-751EB05D10E2}">
      <dgm:prSet phldrT="[Text]"/>
      <dgm:spPr>
        <a:ln>
          <a:solidFill>
            <a:srgbClr val="002060"/>
          </a:solidFill>
        </a:ln>
      </dgm:spPr>
      <dgm:t>
        <a:bodyPr/>
        <a:lstStyle/>
        <a:p>
          <a:r>
            <a:rPr lang="en-US"/>
            <a:t>Why?</a:t>
          </a:r>
        </a:p>
      </dgm:t>
    </dgm:pt>
    <dgm:pt modelId="{4F5BDCE5-D022-41E8-A38B-7440B40FC9EC}" type="parTrans" cxnId="{E55C4240-3046-48E9-BD5A-16E67A7669CA}">
      <dgm:prSet/>
      <dgm:spPr/>
      <dgm:t>
        <a:bodyPr/>
        <a:lstStyle/>
        <a:p>
          <a:endParaRPr lang="en-US"/>
        </a:p>
      </dgm:t>
    </dgm:pt>
    <dgm:pt modelId="{CF51808D-BA94-4056-9945-49268F8FDC76}" type="sibTrans" cxnId="{E55C4240-3046-48E9-BD5A-16E67A7669CA}">
      <dgm:prSet/>
      <dgm:spPr/>
      <dgm:t>
        <a:bodyPr/>
        <a:lstStyle/>
        <a:p>
          <a:endParaRPr lang="en-US"/>
        </a:p>
      </dgm:t>
    </dgm:pt>
    <dgm:pt modelId="{3B69AC03-AF02-45A1-9D1B-CF0E81533B00}">
      <dgm:prSet phldrT="[Text]"/>
      <dgm:spPr>
        <a:solidFill>
          <a:srgbClr val="002060"/>
        </a:solidFill>
      </dgm:spPr>
      <dgm:t>
        <a:bodyPr/>
        <a:lstStyle/>
        <a:p>
          <a:r>
            <a:rPr lang="en-US"/>
            <a:t>Because</a:t>
          </a:r>
        </a:p>
      </dgm:t>
    </dgm:pt>
    <dgm:pt modelId="{396B4400-0E64-47DD-81FB-534E1438A20C}" type="parTrans" cxnId="{583A1A78-FB92-49A1-B57E-25085F3EFE77}">
      <dgm:prSet/>
      <dgm:spPr/>
      <dgm:t>
        <a:bodyPr/>
        <a:lstStyle/>
        <a:p>
          <a:endParaRPr lang="en-US"/>
        </a:p>
      </dgm:t>
    </dgm:pt>
    <dgm:pt modelId="{D3D5E5C2-8623-4C07-AB30-12AA2C651935}" type="sibTrans" cxnId="{583A1A78-FB92-49A1-B57E-25085F3EFE77}">
      <dgm:prSet/>
      <dgm:spPr/>
      <dgm:t>
        <a:bodyPr/>
        <a:lstStyle/>
        <a:p>
          <a:endParaRPr lang="en-US"/>
        </a:p>
      </dgm:t>
    </dgm:pt>
    <dgm:pt modelId="{2F88EE82-DD2E-47A4-AB96-B89D62915B0E}">
      <dgm:prSet phldrT="[Text]"/>
      <dgm:spPr>
        <a:ln>
          <a:solidFill>
            <a:srgbClr val="002060"/>
          </a:solidFill>
        </a:ln>
      </dgm:spPr>
      <dgm:t>
        <a:bodyPr/>
        <a:lstStyle/>
        <a:p>
          <a:r>
            <a:rPr lang="en-US"/>
            <a:t>Why?</a:t>
          </a:r>
        </a:p>
      </dgm:t>
    </dgm:pt>
    <dgm:pt modelId="{FF8051F4-C9F6-41E5-BDDF-3D6F39402F84}" type="parTrans" cxnId="{A3A582BC-6E2E-4EDF-9AF5-7583FF741147}">
      <dgm:prSet/>
      <dgm:spPr/>
      <dgm:t>
        <a:bodyPr/>
        <a:lstStyle/>
        <a:p>
          <a:endParaRPr lang="en-US"/>
        </a:p>
      </dgm:t>
    </dgm:pt>
    <dgm:pt modelId="{49D9A2BB-790D-4290-9E88-72597AD3E64C}" type="sibTrans" cxnId="{A3A582BC-6E2E-4EDF-9AF5-7583FF741147}">
      <dgm:prSet/>
      <dgm:spPr/>
      <dgm:t>
        <a:bodyPr/>
        <a:lstStyle/>
        <a:p>
          <a:endParaRPr lang="en-US"/>
        </a:p>
      </dgm:t>
    </dgm:pt>
    <dgm:pt modelId="{DD53E24C-DEDE-4655-BC60-499287E19983}">
      <dgm:prSet phldrT="[Text]"/>
      <dgm:spPr>
        <a:solidFill>
          <a:srgbClr val="002060"/>
        </a:solidFill>
      </dgm:spPr>
      <dgm:t>
        <a:bodyPr/>
        <a:lstStyle/>
        <a:p>
          <a:r>
            <a:rPr lang="en-US"/>
            <a:t>Because</a:t>
          </a:r>
        </a:p>
      </dgm:t>
    </dgm:pt>
    <dgm:pt modelId="{BB7735C6-5786-424B-B70A-99E9E26270C8}" type="parTrans" cxnId="{37D3F478-408A-4708-87B2-07B850A51BFA}">
      <dgm:prSet/>
      <dgm:spPr/>
      <dgm:t>
        <a:bodyPr/>
        <a:lstStyle/>
        <a:p>
          <a:endParaRPr lang="en-US"/>
        </a:p>
      </dgm:t>
    </dgm:pt>
    <dgm:pt modelId="{8E8E9ED7-CED2-459B-AEEE-3D719B0EC882}" type="sibTrans" cxnId="{37D3F478-408A-4708-87B2-07B850A51BFA}">
      <dgm:prSet/>
      <dgm:spPr/>
      <dgm:t>
        <a:bodyPr/>
        <a:lstStyle/>
        <a:p>
          <a:endParaRPr lang="en-US"/>
        </a:p>
      </dgm:t>
    </dgm:pt>
    <dgm:pt modelId="{9D46301D-234A-4BC6-9377-F0D139AC0BF1}">
      <dgm:prSet phldrT="[Text]"/>
      <dgm:spPr>
        <a:solidFill>
          <a:srgbClr val="002060"/>
        </a:solidFill>
      </dgm:spPr>
      <dgm:t>
        <a:bodyPr/>
        <a:lstStyle/>
        <a:p>
          <a:r>
            <a:rPr lang="en-US"/>
            <a:t>Because</a:t>
          </a:r>
        </a:p>
      </dgm:t>
    </dgm:pt>
    <dgm:pt modelId="{9A280E44-6167-4056-A40C-B199C6E3625F}" type="parTrans" cxnId="{F104C60A-64AA-467B-9FD7-7C4266F5F981}">
      <dgm:prSet/>
      <dgm:spPr/>
      <dgm:t>
        <a:bodyPr/>
        <a:lstStyle/>
        <a:p>
          <a:endParaRPr lang="en-US"/>
        </a:p>
      </dgm:t>
    </dgm:pt>
    <dgm:pt modelId="{13AE25EE-4A56-4C84-BA80-488ADADB0C60}" type="sibTrans" cxnId="{F104C60A-64AA-467B-9FD7-7C4266F5F981}">
      <dgm:prSet/>
      <dgm:spPr/>
      <dgm:t>
        <a:bodyPr/>
        <a:lstStyle/>
        <a:p>
          <a:endParaRPr lang="en-US"/>
        </a:p>
      </dgm:t>
    </dgm:pt>
    <dgm:pt modelId="{4D6D3754-3C3D-4A4C-B7C2-C685F3790B1B}">
      <dgm:prSet phldrT="[Text]"/>
      <dgm:spPr>
        <a:ln>
          <a:solidFill>
            <a:srgbClr val="002060"/>
          </a:solidFill>
        </a:ln>
      </dgm:spPr>
      <dgm:t>
        <a:bodyPr/>
        <a:lstStyle/>
        <a:p>
          <a:r>
            <a:rPr lang="en-US"/>
            <a:t>Why?</a:t>
          </a:r>
        </a:p>
      </dgm:t>
    </dgm:pt>
    <dgm:pt modelId="{31F1B339-F64A-485C-873E-294246B3F950}" type="parTrans" cxnId="{38D32288-A2B3-4A43-9107-1DAF6356BF6A}">
      <dgm:prSet/>
      <dgm:spPr/>
      <dgm:t>
        <a:bodyPr/>
        <a:lstStyle/>
        <a:p>
          <a:endParaRPr lang="en-US"/>
        </a:p>
      </dgm:t>
    </dgm:pt>
    <dgm:pt modelId="{591363E0-54B8-4A1B-AC41-FF7EFBEB7600}" type="sibTrans" cxnId="{38D32288-A2B3-4A43-9107-1DAF6356BF6A}">
      <dgm:prSet/>
      <dgm:spPr/>
      <dgm:t>
        <a:bodyPr/>
        <a:lstStyle/>
        <a:p>
          <a:endParaRPr lang="en-US"/>
        </a:p>
      </dgm:t>
    </dgm:pt>
    <dgm:pt modelId="{C74F4AA1-4D7E-4925-83D1-80F633CBC9AB}">
      <dgm:prSet phldrT="[Text]" custT="1"/>
      <dgm:spPr>
        <a:solidFill>
          <a:srgbClr val="002060"/>
        </a:solidFill>
      </dgm:spPr>
      <dgm:t>
        <a:bodyPr/>
        <a:lstStyle/>
        <a:p>
          <a:r>
            <a:rPr lang="en-US" sz="1600"/>
            <a:t>Root Cause</a:t>
          </a:r>
        </a:p>
      </dgm:t>
    </dgm:pt>
    <dgm:pt modelId="{3BEFF62F-3A09-4A16-A052-93278DE3E873}" type="parTrans" cxnId="{9BC28E5F-86B6-4C4F-8355-BE3B3D7A5E22}">
      <dgm:prSet/>
      <dgm:spPr/>
      <dgm:t>
        <a:bodyPr/>
        <a:lstStyle/>
        <a:p>
          <a:endParaRPr lang="en-US"/>
        </a:p>
      </dgm:t>
    </dgm:pt>
    <dgm:pt modelId="{9C4FAABD-6B45-4BFC-87DD-DE6E7407E253}" type="sibTrans" cxnId="{9BC28E5F-86B6-4C4F-8355-BE3B3D7A5E22}">
      <dgm:prSet/>
      <dgm:spPr/>
      <dgm:t>
        <a:bodyPr/>
        <a:lstStyle/>
        <a:p>
          <a:endParaRPr lang="en-US"/>
        </a:p>
      </dgm:t>
    </dgm:pt>
    <dgm:pt modelId="{D97FC950-7372-4B87-AA06-561919F75144}">
      <dgm:prSet phldrT="[Text]"/>
      <dgm:spPr>
        <a:ln>
          <a:solidFill>
            <a:srgbClr val="002060"/>
          </a:solidFill>
        </a:ln>
      </dgm:spPr>
      <dgm:t>
        <a:bodyPr/>
        <a:lstStyle/>
        <a:p>
          <a:r>
            <a:rPr lang="en-US"/>
            <a:t>Why?</a:t>
          </a:r>
        </a:p>
      </dgm:t>
    </dgm:pt>
    <dgm:pt modelId="{F1F87FFD-A674-4D6D-832D-E5D731CAC3BD}" type="parTrans" cxnId="{9617F85D-0678-4460-ABB9-4A52DB01AE37}">
      <dgm:prSet/>
      <dgm:spPr/>
      <dgm:t>
        <a:bodyPr/>
        <a:lstStyle/>
        <a:p>
          <a:endParaRPr lang="en-US"/>
        </a:p>
      </dgm:t>
    </dgm:pt>
    <dgm:pt modelId="{9EDC4AFE-2413-482A-AE67-24FD491C2780}" type="sibTrans" cxnId="{9617F85D-0678-4460-ABB9-4A52DB01AE37}">
      <dgm:prSet/>
      <dgm:spPr/>
      <dgm:t>
        <a:bodyPr/>
        <a:lstStyle/>
        <a:p>
          <a:endParaRPr lang="en-US"/>
        </a:p>
      </dgm:t>
    </dgm:pt>
    <dgm:pt modelId="{AAD48FE2-22D7-4A7A-A830-DFB95809AA4A}">
      <dgm:prSet phldrT="[Text]"/>
      <dgm:spPr>
        <a:ln>
          <a:solidFill>
            <a:srgbClr val="002060"/>
          </a:solidFill>
        </a:ln>
      </dgm:spPr>
      <dgm:t>
        <a:bodyPr/>
        <a:lstStyle/>
        <a:p>
          <a:r>
            <a:rPr lang="en-US"/>
            <a:t>Why?</a:t>
          </a:r>
        </a:p>
      </dgm:t>
    </dgm:pt>
    <dgm:pt modelId="{08BAA0C7-488A-4092-8D7B-E80AFEE93898}" type="parTrans" cxnId="{CAB914AD-430F-4AAC-A2D3-123903755F1A}">
      <dgm:prSet/>
      <dgm:spPr/>
      <dgm:t>
        <a:bodyPr/>
        <a:lstStyle/>
        <a:p>
          <a:endParaRPr lang="en-US"/>
        </a:p>
      </dgm:t>
    </dgm:pt>
    <dgm:pt modelId="{9F0BA42F-8DA7-4AF5-A2FA-CE449CD180C1}" type="sibTrans" cxnId="{CAB914AD-430F-4AAC-A2D3-123903755F1A}">
      <dgm:prSet/>
      <dgm:spPr/>
      <dgm:t>
        <a:bodyPr/>
        <a:lstStyle/>
        <a:p>
          <a:endParaRPr lang="en-US"/>
        </a:p>
      </dgm:t>
    </dgm:pt>
    <dgm:pt modelId="{9DFB5E76-E439-474B-892F-EB332AE76F1D}">
      <dgm:prSet phldrT="[Text]"/>
      <dgm:spPr>
        <a:solidFill>
          <a:srgbClr val="002060"/>
        </a:solidFill>
      </dgm:spPr>
      <dgm:t>
        <a:bodyPr/>
        <a:lstStyle/>
        <a:p>
          <a:r>
            <a:rPr lang="en-US"/>
            <a:t>Because</a:t>
          </a:r>
        </a:p>
      </dgm:t>
    </dgm:pt>
    <dgm:pt modelId="{2BE26F8B-28B1-41D2-BF8D-E90411DD1A40}" type="parTrans" cxnId="{E310B4A7-2C22-49F6-8E45-BB2C23D72A00}">
      <dgm:prSet/>
      <dgm:spPr/>
      <dgm:t>
        <a:bodyPr/>
        <a:lstStyle/>
        <a:p>
          <a:endParaRPr lang="en-US"/>
        </a:p>
      </dgm:t>
    </dgm:pt>
    <dgm:pt modelId="{22A831CC-F0EE-4FA0-9B9A-A4ED2F2F647A}" type="sibTrans" cxnId="{E310B4A7-2C22-49F6-8E45-BB2C23D72A00}">
      <dgm:prSet/>
      <dgm:spPr/>
      <dgm:t>
        <a:bodyPr/>
        <a:lstStyle/>
        <a:p>
          <a:endParaRPr lang="en-US"/>
        </a:p>
      </dgm:t>
    </dgm:pt>
    <dgm:pt modelId="{2AECDD91-AEC6-453E-827A-E9F9040D833D}" type="pres">
      <dgm:prSet presAssocID="{33E983C4-5946-4AEA-83DE-B31596EA6FD1}" presName="linearFlow" presStyleCnt="0">
        <dgm:presLayoutVars>
          <dgm:dir/>
          <dgm:animLvl val="lvl"/>
          <dgm:resizeHandles val="exact"/>
        </dgm:presLayoutVars>
      </dgm:prSet>
      <dgm:spPr/>
      <dgm:t>
        <a:bodyPr/>
        <a:lstStyle/>
        <a:p>
          <a:endParaRPr lang="en-US"/>
        </a:p>
      </dgm:t>
    </dgm:pt>
    <dgm:pt modelId="{A6CCE871-74B8-47B4-B687-17F214FB91D2}" type="pres">
      <dgm:prSet presAssocID="{C3372ECD-C58E-46E0-B1AA-6E7A379E0053}" presName="composite" presStyleCnt="0"/>
      <dgm:spPr/>
    </dgm:pt>
    <dgm:pt modelId="{D14E6E46-8AA6-45E0-A380-51B1011134A8}" type="pres">
      <dgm:prSet presAssocID="{C3372ECD-C58E-46E0-B1AA-6E7A379E0053}" presName="parTx" presStyleLbl="node1" presStyleIdx="0" presStyleCnt="6">
        <dgm:presLayoutVars>
          <dgm:chMax val="0"/>
          <dgm:chPref val="0"/>
          <dgm:bulletEnabled val="1"/>
        </dgm:presLayoutVars>
      </dgm:prSet>
      <dgm:spPr/>
      <dgm:t>
        <a:bodyPr/>
        <a:lstStyle/>
        <a:p>
          <a:endParaRPr lang="en-US"/>
        </a:p>
      </dgm:t>
    </dgm:pt>
    <dgm:pt modelId="{EA3BC00B-3992-43B5-8545-D3132BAEFA03}" type="pres">
      <dgm:prSet presAssocID="{C3372ECD-C58E-46E0-B1AA-6E7A379E0053}" presName="parSh" presStyleLbl="node1" presStyleIdx="0" presStyleCnt="6"/>
      <dgm:spPr/>
      <dgm:t>
        <a:bodyPr/>
        <a:lstStyle/>
        <a:p>
          <a:endParaRPr lang="en-US"/>
        </a:p>
      </dgm:t>
    </dgm:pt>
    <dgm:pt modelId="{07EB31F5-BE93-4025-9529-3B5C83217D00}" type="pres">
      <dgm:prSet presAssocID="{C3372ECD-C58E-46E0-B1AA-6E7A379E0053}" presName="desTx" presStyleLbl="fgAcc1" presStyleIdx="0" presStyleCnt="6" custScaleY="82812">
        <dgm:presLayoutVars>
          <dgm:bulletEnabled val="1"/>
        </dgm:presLayoutVars>
      </dgm:prSet>
      <dgm:spPr/>
      <dgm:t>
        <a:bodyPr/>
        <a:lstStyle/>
        <a:p>
          <a:endParaRPr lang="en-US"/>
        </a:p>
      </dgm:t>
    </dgm:pt>
    <dgm:pt modelId="{73CAB626-CF08-4D5B-9614-B5AD8517C860}" type="pres">
      <dgm:prSet presAssocID="{3A7F00F8-1A8E-47E6-AEEF-3926919F3B8C}" presName="sibTrans" presStyleLbl="sibTrans2D1" presStyleIdx="0" presStyleCnt="5"/>
      <dgm:spPr/>
      <dgm:t>
        <a:bodyPr/>
        <a:lstStyle/>
        <a:p>
          <a:endParaRPr lang="en-US"/>
        </a:p>
      </dgm:t>
    </dgm:pt>
    <dgm:pt modelId="{278C9C3D-D6C3-4B96-996F-4985074E2342}" type="pres">
      <dgm:prSet presAssocID="{3A7F00F8-1A8E-47E6-AEEF-3926919F3B8C}" presName="connTx" presStyleLbl="sibTrans2D1" presStyleIdx="0" presStyleCnt="5"/>
      <dgm:spPr/>
      <dgm:t>
        <a:bodyPr/>
        <a:lstStyle/>
        <a:p>
          <a:endParaRPr lang="en-US"/>
        </a:p>
      </dgm:t>
    </dgm:pt>
    <dgm:pt modelId="{7BE2CD40-8775-427F-9D9E-9B19DEC48649}" type="pres">
      <dgm:prSet presAssocID="{3B69AC03-AF02-45A1-9D1B-CF0E81533B00}" presName="composite" presStyleCnt="0"/>
      <dgm:spPr/>
    </dgm:pt>
    <dgm:pt modelId="{90C75E82-6069-4DDE-8D95-2D953530532A}" type="pres">
      <dgm:prSet presAssocID="{3B69AC03-AF02-45A1-9D1B-CF0E81533B00}" presName="parTx" presStyleLbl="node1" presStyleIdx="0" presStyleCnt="6">
        <dgm:presLayoutVars>
          <dgm:chMax val="0"/>
          <dgm:chPref val="0"/>
          <dgm:bulletEnabled val="1"/>
        </dgm:presLayoutVars>
      </dgm:prSet>
      <dgm:spPr/>
      <dgm:t>
        <a:bodyPr/>
        <a:lstStyle/>
        <a:p>
          <a:endParaRPr lang="en-US"/>
        </a:p>
      </dgm:t>
    </dgm:pt>
    <dgm:pt modelId="{719206D7-A9B6-45E7-BB19-FED0DB4CA783}" type="pres">
      <dgm:prSet presAssocID="{3B69AC03-AF02-45A1-9D1B-CF0E81533B00}" presName="parSh" presStyleLbl="node1" presStyleIdx="1" presStyleCnt="6"/>
      <dgm:spPr/>
      <dgm:t>
        <a:bodyPr/>
        <a:lstStyle/>
        <a:p>
          <a:endParaRPr lang="en-US"/>
        </a:p>
      </dgm:t>
    </dgm:pt>
    <dgm:pt modelId="{D6FD7344-5EE3-401E-95FF-E9B9AC47C307}" type="pres">
      <dgm:prSet presAssocID="{3B69AC03-AF02-45A1-9D1B-CF0E81533B00}" presName="desTx" presStyleLbl="fgAcc1" presStyleIdx="1" presStyleCnt="6" custScaleY="82812">
        <dgm:presLayoutVars>
          <dgm:bulletEnabled val="1"/>
        </dgm:presLayoutVars>
      </dgm:prSet>
      <dgm:spPr/>
      <dgm:t>
        <a:bodyPr/>
        <a:lstStyle/>
        <a:p>
          <a:endParaRPr lang="en-US"/>
        </a:p>
      </dgm:t>
    </dgm:pt>
    <dgm:pt modelId="{5FC78137-44E8-45EF-814E-14A26BFC9BED}" type="pres">
      <dgm:prSet presAssocID="{D3D5E5C2-8623-4C07-AB30-12AA2C651935}" presName="sibTrans" presStyleLbl="sibTrans2D1" presStyleIdx="1" presStyleCnt="5"/>
      <dgm:spPr/>
      <dgm:t>
        <a:bodyPr/>
        <a:lstStyle/>
        <a:p>
          <a:endParaRPr lang="en-US"/>
        </a:p>
      </dgm:t>
    </dgm:pt>
    <dgm:pt modelId="{C30A9AAE-C863-4ACB-8231-F0F8E73C3B63}" type="pres">
      <dgm:prSet presAssocID="{D3D5E5C2-8623-4C07-AB30-12AA2C651935}" presName="connTx" presStyleLbl="sibTrans2D1" presStyleIdx="1" presStyleCnt="5"/>
      <dgm:spPr/>
      <dgm:t>
        <a:bodyPr/>
        <a:lstStyle/>
        <a:p>
          <a:endParaRPr lang="en-US"/>
        </a:p>
      </dgm:t>
    </dgm:pt>
    <dgm:pt modelId="{FFF99C38-BDFA-4AA6-B2A9-B36F91168BF7}" type="pres">
      <dgm:prSet presAssocID="{DD53E24C-DEDE-4655-BC60-499287E19983}" presName="composite" presStyleCnt="0"/>
      <dgm:spPr/>
    </dgm:pt>
    <dgm:pt modelId="{4EE9B0C6-0030-4E63-9BE1-EDF549F69DFF}" type="pres">
      <dgm:prSet presAssocID="{DD53E24C-DEDE-4655-BC60-499287E19983}" presName="parTx" presStyleLbl="node1" presStyleIdx="1" presStyleCnt="6">
        <dgm:presLayoutVars>
          <dgm:chMax val="0"/>
          <dgm:chPref val="0"/>
          <dgm:bulletEnabled val="1"/>
        </dgm:presLayoutVars>
      </dgm:prSet>
      <dgm:spPr/>
      <dgm:t>
        <a:bodyPr/>
        <a:lstStyle/>
        <a:p>
          <a:endParaRPr lang="en-US"/>
        </a:p>
      </dgm:t>
    </dgm:pt>
    <dgm:pt modelId="{5ACD505A-2ADA-46EF-8021-2E413312DDD2}" type="pres">
      <dgm:prSet presAssocID="{DD53E24C-DEDE-4655-BC60-499287E19983}" presName="parSh" presStyleLbl="node1" presStyleIdx="2" presStyleCnt="6"/>
      <dgm:spPr/>
      <dgm:t>
        <a:bodyPr/>
        <a:lstStyle/>
        <a:p>
          <a:endParaRPr lang="en-US"/>
        </a:p>
      </dgm:t>
    </dgm:pt>
    <dgm:pt modelId="{6ACCA7DA-BDED-4750-A14F-C478A6C5AB8B}" type="pres">
      <dgm:prSet presAssocID="{DD53E24C-DEDE-4655-BC60-499287E19983}" presName="desTx" presStyleLbl="fgAcc1" presStyleIdx="2" presStyleCnt="6" custScaleY="82812">
        <dgm:presLayoutVars>
          <dgm:bulletEnabled val="1"/>
        </dgm:presLayoutVars>
      </dgm:prSet>
      <dgm:spPr/>
      <dgm:t>
        <a:bodyPr/>
        <a:lstStyle/>
        <a:p>
          <a:endParaRPr lang="en-US"/>
        </a:p>
      </dgm:t>
    </dgm:pt>
    <dgm:pt modelId="{46C2214F-F9EB-427B-ADDB-772FA95E22C6}" type="pres">
      <dgm:prSet presAssocID="{8E8E9ED7-CED2-459B-AEEE-3D719B0EC882}" presName="sibTrans" presStyleLbl="sibTrans2D1" presStyleIdx="2" presStyleCnt="5"/>
      <dgm:spPr/>
      <dgm:t>
        <a:bodyPr/>
        <a:lstStyle/>
        <a:p>
          <a:endParaRPr lang="en-US"/>
        </a:p>
      </dgm:t>
    </dgm:pt>
    <dgm:pt modelId="{0F949E02-EA62-4446-A25D-1BCF4996FBF2}" type="pres">
      <dgm:prSet presAssocID="{8E8E9ED7-CED2-459B-AEEE-3D719B0EC882}" presName="connTx" presStyleLbl="sibTrans2D1" presStyleIdx="2" presStyleCnt="5"/>
      <dgm:spPr/>
      <dgm:t>
        <a:bodyPr/>
        <a:lstStyle/>
        <a:p>
          <a:endParaRPr lang="en-US"/>
        </a:p>
      </dgm:t>
    </dgm:pt>
    <dgm:pt modelId="{7E955C31-4414-4029-B767-31BD8B68C17B}" type="pres">
      <dgm:prSet presAssocID="{9DFB5E76-E439-474B-892F-EB332AE76F1D}" presName="composite" presStyleCnt="0"/>
      <dgm:spPr/>
    </dgm:pt>
    <dgm:pt modelId="{FC36C633-1E36-44BD-BBF5-A92C951F0F80}" type="pres">
      <dgm:prSet presAssocID="{9DFB5E76-E439-474B-892F-EB332AE76F1D}" presName="parTx" presStyleLbl="node1" presStyleIdx="2" presStyleCnt="6">
        <dgm:presLayoutVars>
          <dgm:chMax val="0"/>
          <dgm:chPref val="0"/>
          <dgm:bulletEnabled val="1"/>
        </dgm:presLayoutVars>
      </dgm:prSet>
      <dgm:spPr/>
      <dgm:t>
        <a:bodyPr/>
        <a:lstStyle/>
        <a:p>
          <a:endParaRPr lang="en-US"/>
        </a:p>
      </dgm:t>
    </dgm:pt>
    <dgm:pt modelId="{34A9ADF9-A74B-4A1A-B24C-B5FBD4BFF7CC}" type="pres">
      <dgm:prSet presAssocID="{9DFB5E76-E439-474B-892F-EB332AE76F1D}" presName="parSh" presStyleLbl="node1" presStyleIdx="3" presStyleCnt="6"/>
      <dgm:spPr/>
      <dgm:t>
        <a:bodyPr/>
        <a:lstStyle/>
        <a:p>
          <a:endParaRPr lang="en-US"/>
        </a:p>
      </dgm:t>
    </dgm:pt>
    <dgm:pt modelId="{97D0A306-099D-43D5-9068-792B3D776C3A}" type="pres">
      <dgm:prSet presAssocID="{9DFB5E76-E439-474B-892F-EB332AE76F1D}" presName="desTx" presStyleLbl="fgAcc1" presStyleIdx="3" presStyleCnt="6" custScaleY="82812">
        <dgm:presLayoutVars>
          <dgm:bulletEnabled val="1"/>
        </dgm:presLayoutVars>
      </dgm:prSet>
      <dgm:spPr/>
      <dgm:t>
        <a:bodyPr/>
        <a:lstStyle/>
        <a:p>
          <a:endParaRPr lang="en-US"/>
        </a:p>
      </dgm:t>
    </dgm:pt>
    <dgm:pt modelId="{EA7AC1E7-D477-4D44-8E61-270E04A5DA20}" type="pres">
      <dgm:prSet presAssocID="{22A831CC-F0EE-4FA0-9B9A-A4ED2F2F647A}" presName="sibTrans" presStyleLbl="sibTrans2D1" presStyleIdx="3" presStyleCnt="5"/>
      <dgm:spPr/>
      <dgm:t>
        <a:bodyPr/>
        <a:lstStyle/>
        <a:p>
          <a:endParaRPr lang="en-US"/>
        </a:p>
      </dgm:t>
    </dgm:pt>
    <dgm:pt modelId="{F27B7904-C2B8-45A2-A7E1-8B05B99797E4}" type="pres">
      <dgm:prSet presAssocID="{22A831CC-F0EE-4FA0-9B9A-A4ED2F2F647A}" presName="connTx" presStyleLbl="sibTrans2D1" presStyleIdx="3" presStyleCnt="5"/>
      <dgm:spPr/>
      <dgm:t>
        <a:bodyPr/>
        <a:lstStyle/>
        <a:p>
          <a:endParaRPr lang="en-US"/>
        </a:p>
      </dgm:t>
    </dgm:pt>
    <dgm:pt modelId="{5C2264CF-0775-417B-8859-274550BE55ED}" type="pres">
      <dgm:prSet presAssocID="{9D46301D-234A-4BC6-9377-F0D139AC0BF1}" presName="composite" presStyleCnt="0"/>
      <dgm:spPr/>
    </dgm:pt>
    <dgm:pt modelId="{307DE1C6-CAF9-4B19-9DAA-01387F9F0D99}" type="pres">
      <dgm:prSet presAssocID="{9D46301D-234A-4BC6-9377-F0D139AC0BF1}" presName="parTx" presStyleLbl="node1" presStyleIdx="3" presStyleCnt="6">
        <dgm:presLayoutVars>
          <dgm:chMax val="0"/>
          <dgm:chPref val="0"/>
          <dgm:bulletEnabled val="1"/>
        </dgm:presLayoutVars>
      </dgm:prSet>
      <dgm:spPr/>
      <dgm:t>
        <a:bodyPr/>
        <a:lstStyle/>
        <a:p>
          <a:endParaRPr lang="en-US"/>
        </a:p>
      </dgm:t>
    </dgm:pt>
    <dgm:pt modelId="{4D1FC40A-EB51-4443-8895-6E480E71AEA9}" type="pres">
      <dgm:prSet presAssocID="{9D46301D-234A-4BC6-9377-F0D139AC0BF1}" presName="parSh" presStyleLbl="node1" presStyleIdx="4" presStyleCnt="6"/>
      <dgm:spPr/>
      <dgm:t>
        <a:bodyPr/>
        <a:lstStyle/>
        <a:p>
          <a:endParaRPr lang="en-US"/>
        </a:p>
      </dgm:t>
    </dgm:pt>
    <dgm:pt modelId="{C5B276BB-91B4-4B9A-8553-2CFE2CBD66E8}" type="pres">
      <dgm:prSet presAssocID="{9D46301D-234A-4BC6-9377-F0D139AC0BF1}" presName="desTx" presStyleLbl="fgAcc1" presStyleIdx="4" presStyleCnt="6" custScaleY="82812">
        <dgm:presLayoutVars>
          <dgm:bulletEnabled val="1"/>
        </dgm:presLayoutVars>
      </dgm:prSet>
      <dgm:spPr/>
      <dgm:t>
        <a:bodyPr/>
        <a:lstStyle/>
        <a:p>
          <a:endParaRPr lang="en-US"/>
        </a:p>
      </dgm:t>
    </dgm:pt>
    <dgm:pt modelId="{4652B943-35FA-4C2A-969E-2C461A91BFC8}" type="pres">
      <dgm:prSet presAssocID="{13AE25EE-4A56-4C84-BA80-488ADADB0C60}" presName="sibTrans" presStyleLbl="sibTrans2D1" presStyleIdx="4" presStyleCnt="5"/>
      <dgm:spPr/>
      <dgm:t>
        <a:bodyPr/>
        <a:lstStyle/>
        <a:p>
          <a:endParaRPr lang="en-US"/>
        </a:p>
      </dgm:t>
    </dgm:pt>
    <dgm:pt modelId="{1F32FDB1-75A9-4EC5-8570-24807E6A4EB5}" type="pres">
      <dgm:prSet presAssocID="{13AE25EE-4A56-4C84-BA80-488ADADB0C60}" presName="connTx" presStyleLbl="sibTrans2D1" presStyleIdx="4" presStyleCnt="5"/>
      <dgm:spPr/>
      <dgm:t>
        <a:bodyPr/>
        <a:lstStyle/>
        <a:p>
          <a:endParaRPr lang="en-US"/>
        </a:p>
      </dgm:t>
    </dgm:pt>
    <dgm:pt modelId="{A76FAC4F-AA67-43FE-9821-FE6D86943AF3}" type="pres">
      <dgm:prSet presAssocID="{C74F4AA1-4D7E-4925-83D1-80F633CBC9AB}" presName="composite" presStyleCnt="0"/>
      <dgm:spPr/>
    </dgm:pt>
    <dgm:pt modelId="{7A38CB78-1C09-4C64-9E2A-D5EA81ADB37D}" type="pres">
      <dgm:prSet presAssocID="{C74F4AA1-4D7E-4925-83D1-80F633CBC9AB}" presName="parTx" presStyleLbl="node1" presStyleIdx="4" presStyleCnt="6">
        <dgm:presLayoutVars>
          <dgm:chMax val="0"/>
          <dgm:chPref val="0"/>
          <dgm:bulletEnabled val="1"/>
        </dgm:presLayoutVars>
      </dgm:prSet>
      <dgm:spPr/>
      <dgm:t>
        <a:bodyPr/>
        <a:lstStyle/>
        <a:p>
          <a:endParaRPr lang="en-US"/>
        </a:p>
      </dgm:t>
    </dgm:pt>
    <dgm:pt modelId="{2E699A2E-1E83-41F0-A8AE-FC92D2981D28}" type="pres">
      <dgm:prSet presAssocID="{C74F4AA1-4D7E-4925-83D1-80F633CBC9AB}" presName="parSh" presStyleLbl="node1" presStyleIdx="5" presStyleCnt="6"/>
      <dgm:spPr/>
      <dgm:t>
        <a:bodyPr/>
        <a:lstStyle/>
        <a:p>
          <a:endParaRPr lang="en-US"/>
        </a:p>
      </dgm:t>
    </dgm:pt>
    <dgm:pt modelId="{1BF0BAE5-1C7A-4567-9EC2-A948FADADF76}" type="pres">
      <dgm:prSet presAssocID="{C74F4AA1-4D7E-4925-83D1-80F633CBC9AB}" presName="desTx" presStyleLbl="fgAcc1" presStyleIdx="5" presStyleCnt="6" custScaleY="82812">
        <dgm:presLayoutVars>
          <dgm:bulletEnabled val="1"/>
        </dgm:presLayoutVars>
      </dgm:prSet>
      <dgm:spPr>
        <a:noFill/>
        <a:ln>
          <a:noFill/>
        </a:ln>
      </dgm:spPr>
      <dgm:t>
        <a:bodyPr/>
        <a:lstStyle/>
        <a:p>
          <a:endParaRPr lang="en-US"/>
        </a:p>
      </dgm:t>
    </dgm:pt>
  </dgm:ptLst>
  <dgm:cxnLst>
    <dgm:cxn modelId="{A3A582BC-6E2E-4EDF-9AF5-7583FF741147}" srcId="{3B69AC03-AF02-45A1-9D1B-CF0E81533B00}" destId="{2F88EE82-DD2E-47A4-AB96-B89D62915B0E}" srcOrd="0" destOrd="0" parTransId="{FF8051F4-C9F6-41E5-BDDF-3D6F39402F84}" sibTransId="{49D9A2BB-790D-4290-9E88-72597AD3E64C}"/>
    <dgm:cxn modelId="{F0F2C025-24F5-44A1-A86F-2E1EEDCE7B33}" type="presOf" srcId="{33E983C4-5946-4AEA-83DE-B31596EA6FD1}" destId="{2AECDD91-AEC6-453E-827A-E9F9040D833D}" srcOrd="0" destOrd="0" presId="urn:microsoft.com/office/officeart/2005/8/layout/process3"/>
    <dgm:cxn modelId="{74BA11F0-D654-4A51-87D6-848656785DE8}" type="presOf" srcId="{C74F4AA1-4D7E-4925-83D1-80F633CBC9AB}" destId="{7A38CB78-1C09-4C64-9E2A-D5EA81ADB37D}" srcOrd="0" destOrd="0" presId="urn:microsoft.com/office/officeart/2005/8/layout/process3"/>
    <dgm:cxn modelId="{F868F4BB-7445-4FD0-A3A7-8AF373874D7C}" type="presOf" srcId="{13AE25EE-4A56-4C84-BA80-488ADADB0C60}" destId="{1F32FDB1-75A9-4EC5-8570-24807E6A4EB5}" srcOrd="1" destOrd="0" presId="urn:microsoft.com/office/officeart/2005/8/layout/process3"/>
    <dgm:cxn modelId="{BD1D27CF-3E48-40A8-8301-1731DDF27D27}" type="presOf" srcId="{22A831CC-F0EE-4FA0-9B9A-A4ED2F2F647A}" destId="{F27B7904-C2B8-45A2-A7E1-8B05B99797E4}" srcOrd="1" destOrd="0" presId="urn:microsoft.com/office/officeart/2005/8/layout/process3"/>
    <dgm:cxn modelId="{CB73CE59-F97C-4532-BDDE-B35EAC6D9163}" type="presOf" srcId="{DD53E24C-DEDE-4655-BC60-499287E19983}" destId="{5ACD505A-2ADA-46EF-8021-2E413312DDD2}" srcOrd="1" destOrd="0" presId="urn:microsoft.com/office/officeart/2005/8/layout/process3"/>
    <dgm:cxn modelId="{37D3F478-408A-4708-87B2-07B850A51BFA}" srcId="{33E983C4-5946-4AEA-83DE-B31596EA6FD1}" destId="{DD53E24C-DEDE-4655-BC60-499287E19983}" srcOrd="2" destOrd="0" parTransId="{BB7735C6-5786-424B-B70A-99E9E26270C8}" sibTransId="{8E8E9ED7-CED2-459B-AEEE-3D719B0EC882}"/>
    <dgm:cxn modelId="{E4E6C153-1AD3-4B47-A23C-AB40E18EC19D}" type="presOf" srcId="{3B69AC03-AF02-45A1-9D1B-CF0E81533B00}" destId="{719206D7-A9B6-45E7-BB19-FED0DB4CA783}" srcOrd="1" destOrd="0" presId="urn:microsoft.com/office/officeart/2005/8/layout/process3"/>
    <dgm:cxn modelId="{9617F85D-0678-4460-ABB9-4A52DB01AE37}" srcId="{DD53E24C-DEDE-4655-BC60-499287E19983}" destId="{D97FC950-7372-4B87-AA06-561919F75144}" srcOrd="0" destOrd="0" parTransId="{F1F87FFD-A674-4D6D-832D-E5D731CAC3BD}" sibTransId="{9EDC4AFE-2413-482A-AE67-24FD491C2780}"/>
    <dgm:cxn modelId="{C9A52478-7EE3-403E-8131-0FB92EA76DCC}" type="presOf" srcId="{2F88EE82-DD2E-47A4-AB96-B89D62915B0E}" destId="{D6FD7344-5EE3-401E-95FF-E9B9AC47C307}" srcOrd="0" destOrd="0" presId="urn:microsoft.com/office/officeart/2005/8/layout/process3"/>
    <dgm:cxn modelId="{AFE42E22-D0B8-4942-9E13-838B89E2CED4}" type="presOf" srcId="{4D6D3754-3C3D-4A4C-B7C2-C685F3790B1B}" destId="{C5B276BB-91B4-4B9A-8553-2CFE2CBD66E8}" srcOrd="0" destOrd="0" presId="urn:microsoft.com/office/officeart/2005/8/layout/process3"/>
    <dgm:cxn modelId="{957E0C66-E3FD-485E-BC8F-91E28917ECF5}" type="presOf" srcId="{8E8E9ED7-CED2-459B-AEEE-3D719B0EC882}" destId="{46C2214F-F9EB-427B-ADDB-772FA95E22C6}" srcOrd="0" destOrd="0" presId="urn:microsoft.com/office/officeart/2005/8/layout/process3"/>
    <dgm:cxn modelId="{38D32288-A2B3-4A43-9107-1DAF6356BF6A}" srcId="{9D46301D-234A-4BC6-9377-F0D139AC0BF1}" destId="{4D6D3754-3C3D-4A4C-B7C2-C685F3790B1B}" srcOrd="0" destOrd="0" parTransId="{31F1B339-F64A-485C-873E-294246B3F950}" sibTransId="{591363E0-54B8-4A1B-AC41-FF7EFBEB7600}"/>
    <dgm:cxn modelId="{4AD9AFAD-5670-4730-9927-74661E11FFF8}" type="presOf" srcId="{3A7F00F8-1A8E-47E6-AEEF-3926919F3B8C}" destId="{278C9C3D-D6C3-4B96-996F-4985074E2342}" srcOrd="1" destOrd="0" presId="urn:microsoft.com/office/officeart/2005/8/layout/process3"/>
    <dgm:cxn modelId="{224F3DC9-0770-4163-8568-14714468F234}" type="presOf" srcId="{8E8E9ED7-CED2-459B-AEEE-3D719B0EC882}" destId="{0F949E02-EA62-4446-A25D-1BCF4996FBF2}" srcOrd="1" destOrd="0" presId="urn:microsoft.com/office/officeart/2005/8/layout/process3"/>
    <dgm:cxn modelId="{9228922D-B885-4E4C-A393-566EEDBF47C8}" type="presOf" srcId="{DD53E24C-DEDE-4655-BC60-499287E19983}" destId="{4EE9B0C6-0030-4E63-9BE1-EDF549F69DFF}" srcOrd="0" destOrd="0" presId="urn:microsoft.com/office/officeart/2005/8/layout/process3"/>
    <dgm:cxn modelId="{B00D0ED9-BA6A-4919-B993-896D081CF784}" type="presOf" srcId="{C3372ECD-C58E-46E0-B1AA-6E7A379E0053}" destId="{D14E6E46-8AA6-45E0-A380-51B1011134A8}" srcOrd="0" destOrd="0" presId="urn:microsoft.com/office/officeart/2005/8/layout/process3"/>
    <dgm:cxn modelId="{D1FC6D74-29B5-416D-83E1-008EEC8B4203}" type="presOf" srcId="{D3D5E5C2-8623-4C07-AB30-12AA2C651935}" destId="{C30A9AAE-C863-4ACB-8231-F0F8E73C3B63}" srcOrd="1" destOrd="0" presId="urn:microsoft.com/office/officeart/2005/8/layout/process3"/>
    <dgm:cxn modelId="{E310B4A7-2C22-49F6-8E45-BB2C23D72A00}" srcId="{33E983C4-5946-4AEA-83DE-B31596EA6FD1}" destId="{9DFB5E76-E439-474B-892F-EB332AE76F1D}" srcOrd="3" destOrd="0" parTransId="{2BE26F8B-28B1-41D2-BF8D-E90411DD1A40}" sibTransId="{22A831CC-F0EE-4FA0-9B9A-A4ED2F2F647A}"/>
    <dgm:cxn modelId="{E55C4240-3046-48E9-BD5A-16E67A7669CA}" srcId="{C3372ECD-C58E-46E0-B1AA-6E7A379E0053}" destId="{C22022ED-7EC6-4A66-96B4-751EB05D10E2}" srcOrd="0" destOrd="0" parTransId="{4F5BDCE5-D022-41E8-A38B-7440B40FC9EC}" sibTransId="{CF51808D-BA94-4056-9945-49268F8FDC76}"/>
    <dgm:cxn modelId="{33500BEF-1CF8-4C6C-8DC9-83B06A2B29BD}" type="presOf" srcId="{3B69AC03-AF02-45A1-9D1B-CF0E81533B00}" destId="{90C75E82-6069-4DDE-8D95-2D953530532A}" srcOrd="0" destOrd="0" presId="urn:microsoft.com/office/officeart/2005/8/layout/process3"/>
    <dgm:cxn modelId="{67197C87-8F1D-4811-A4A8-E2A84090C72A}" type="presOf" srcId="{AAD48FE2-22D7-4A7A-A830-DFB95809AA4A}" destId="{97D0A306-099D-43D5-9068-792B3D776C3A}" srcOrd="0" destOrd="0" presId="urn:microsoft.com/office/officeart/2005/8/layout/process3"/>
    <dgm:cxn modelId="{1307C0C7-1963-4E82-9DDA-B4B631F788F8}" type="presOf" srcId="{C3372ECD-C58E-46E0-B1AA-6E7A379E0053}" destId="{EA3BC00B-3992-43B5-8545-D3132BAEFA03}" srcOrd="1" destOrd="0" presId="urn:microsoft.com/office/officeart/2005/8/layout/process3"/>
    <dgm:cxn modelId="{36BAC5A2-1095-438E-BFB4-9EDCAF33A64D}" srcId="{33E983C4-5946-4AEA-83DE-B31596EA6FD1}" destId="{C3372ECD-C58E-46E0-B1AA-6E7A379E0053}" srcOrd="0" destOrd="0" parTransId="{6692B3AB-1FF5-442E-B21B-6B1021CD94BC}" sibTransId="{3A7F00F8-1A8E-47E6-AEEF-3926919F3B8C}"/>
    <dgm:cxn modelId="{CAB914AD-430F-4AAC-A2D3-123903755F1A}" srcId="{9DFB5E76-E439-474B-892F-EB332AE76F1D}" destId="{AAD48FE2-22D7-4A7A-A830-DFB95809AA4A}" srcOrd="0" destOrd="0" parTransId="{08BAA0C7-488A-4092-8D7B-E80AFEE93898}" sibTransId="{9F0BA42F-8DA7-4AF5-A2FA-CE449CD180C1}"/>
    <dgm:cxn modelId="{7C906CE1-A2F3-4CAC-8772-555A5D74FE51}" type="presOf" srcId="{22A831CC-F0EE-4FA0-9B9A-A4ED2F2F647A}" destId="{EA7AC1E7-D477-4D44-8E61-270E04A5DA20}" srcOrd="0" destOrd="0" presId="urn:microsoft.com/office/officeart/2005/8/layout/process3"/>
    <dgm:cxn modelId="{8D269E7C-E260-430B-87BE-11F105D07002}" type="presOf" srcId="{D97FC950-7372-4B87-AA06-561919F75144}" destId="{6ACCA7DA-BDED-4750-A14F-C478A6C5AB8B}" srcOrd="0" destOrd="0" presId="urn:microsoft.com/office/officeart/2005/8/layout/process3"/>
    <dgm:cxn modelId="{1DC44C42-865F-4049-96DA-053135BD9949}" type="presOf" srcId="{9D46301D-234A-4BC6-9377-F0D139AC0BF1}" destId="{4D1FC40A-EB51-4443-8895-6E480E71AEA9}" srcOrd="1" destOrd="0" presId="urn:microsoft.com/office/officeart/2005/8/layout/process3"/>
    <dgm:cxn modelId="{9BC28E5F-86B6-4C4F-8355-BE3B3D7A5E22}" srcId="{33E983C4-5946-4AEA-83DE-B31596EA6FD1}" destId="{C74F4AA1-4D7E-4925-83D1-80F633CBC9AB}" srcOrd="5" destOrd="0" parTransId="{3BEFF62F-3A09-4A16-A052-93278DE3E873}" sibTransId="{9C4FAABD-6B45-4BFC-87DD-DE6E7407E253}"/>
    <dgm:cxn modelId="{583A1A78-FB92-49A1-B57E-25085F3EFE77}" srcId="{33E983C4-5946-4AEA-83DE-B31596EA6FD1}" destId="{3B69AC03-AF02-45A1-9D1B-CF0E81533B00}" srcOrd="1" destOrd="0" parTransId="{396B4400-0E64-47DD-81FB-534E1438A20C}" sibTransId="{D3D5E5C2-8623-4C07-AB30-12AA2C651935}"/>
    <dgm:cxn modelId="{8F1B4628-E9F1-4451-8CDE-1EFDB36F6240}" type="presOf" srcId="{C22022ED-7EC6-4A66-96B4-751EB05D10E2}" destId="{07EB31F5-BE93-4025-9529-3B5C83217D00}" srcOrd="0" destOrd="0" presId="urn:microsoft.com/office/officeart/2005/8/layout/process3"/>
    <dgm:cxn modelId="{2638E71E-6631-4923-84DC-429E87FF89DB}" type="presOf" srcId="{3A7F00F8-1A8E-47E6-AEEF-3926919F3B8C}" destId="{73CAB626-CF08-4D5B-9614-B5AD8517C860}" srcOrd="0" destOrd="0" presId="urn:microsoft.com/office/officeart/2005/8/layout/process3"/>
    <dgm:cxn modelId="{5B682D13-2605-4A13-8E63-AB8967B58030}" type="presOf" srcId="{D3D5E5C2-8623-4C07-AB30-12AA2C651935}" destId="{5FC78137-44E8-45EF-814E-14A26BFC9BED}" srcOrd="0" destOrd="0" presId="urn:microsoft.com/office/officeart/2005/8/layout/process3"/>
    <dgm:cxn modelId="{E3241B95-718F-4436-92DA-3F73C96101F0}" type="presOf" srcId="{13AE25EE-4A56-4C84-BA80-488ADADB0C60}" destId="{4652B943-35FA-4C2A-969E-2C461A91BFC8}" srcOrd="0" destOrd="0" presId="urn:microsoft.com/office/officeart/2005/8/layout/process3"/>
    <dgm:cxn modelId="{F104C60A-64AA-467B-9FD7-7C4266F5F981}" srcId="{33E983C4-5946-4AEA-83DE-B31596EA6FD1}" destId="{9D46301D-234A-4BC6-9377-F0D139AC0BF1}" srcOrd="4" destOrd="0" parTransId="{9A280E44-6167-4056-A40C-B199C6E3625F}" sibTransId="{13AE25EE-4A56-4C84-BA80-488ADADB0C60}"/>
    <dgm:cxn modelId="{360D506D-5AEE-474C-9B7B-A24E35470BE0}" type="presOf" srcId="{C74F4AA1-4D7E-4925-83D1-80F633CBC9AB}" destId="{2E699A2E-1E83-41F0-A8AE-FC92D2981D28}" srcOrd="1" destOrd="0" presId="urn:microsoft.com/office/officeart/2005/8/layout/process3"/>
    <dgm:cxn modelId="{00C4BFBA-958F-4753-9097-B76A5ABCD12F}" type="presOf" srcId="{9DFB5E76-E439-474B-892F-EB332AE76F1D}" destId="{34A9ADF9-A74B-4A1A-B24C-B5FBD4BFF7CC}" srcOrd="1" destOrd="0" presId="urn:microsoft.com/office/officeart/2005/8/layout/process3"/>
    <dgm:cxn modelId="{CB38A4CC-CC52-48DF-99F8-C27C26BDDEFB}" type="presOf" srcId="{9D46301D-234A-4BC6-9377-F0D139AC0BF1}" destId="{307DE1C6-CAF9-4B19-9DAA-01387F9F0D99}" srcOrd="0" destOrd="0" presId="urn:microsoft.com/office/officeart/2005/8/layout/process3"/>
    <dgm:cxn modelId="{AE305CD6-A7AE-4A98-8847-DBCB7005DAC9}" type="presOf" srcId="{9DFB5E76-E439-474B-892F-EB332AE76F1D}" destId="{FC36C633-1E36-44BD-BBF5-A92C951F0F80}" srcOrd="0" destOrd="0" presId="urn:microsoft.com/office/officeart/2005/8/layout/process3"/>
    <dgm:cxn modelId="{9C7F52C7-A12F-4CB2-9D34-E70C80D6774A}" type="presParOf" srcId="{2AECDD91-AEC6-453E-827A-E9F9040D833D}" destId="{A6CCE871-74B8-47B4-B687-17F214FB91D2}" srcOrd="0" destOrd="0" presId="urn:microsoft.com/office/officeart/2005/8/layout/process3"/>
    <dgm:cxn modelId="{E7DD7EFE-F6B1-4C90-9302-B72D7D64C6B9}" type="presParOf" srcId="{A6CCE871-74B8-47B4-B687-17F214FB91D2}" destId="{D14E6E46-8AA6-45E0-A380-51B1011134A8}" srcOrd="0" destOrd="0" presId="urn:microsoft.com/office/officeart/2005/8/layout/process3"/>
    <dgm:cxn modelId="{AB802EB9-0BCE-49D9-9C00-B1A3A8D4C2D0}" type="presParOf" srcId="{A6CCE871-74B8-47B4-B687-17F214FB91D2}" destId="{EA3BC00B-3992-43B5-8545-D3132BAEFA03}" srcOrd="1" destOrd="0" presId="urn:microsoft.com/office/officeart/2005/8/layout/process3"/>
    <dgm:cxn modelId="{9A3C2224-E16C-4EE0-890E-EAE8F5523111}" type="presParOf" srcId="{A6CCE871-74B8-47B4-B687-17F214FB91D2}" destId="{07EB31F5-BE93-4025-9529-3B5C83217D00}" srcOrd="2" destOrd="0" presId="urn:microsoft.com/office/officeart/2005/8/layout/process3"/>
    <dgm:cxn modelId="{6EEE4855-AC6E-4A10-B934-229937E37A0E}" type="presParOf" srcId="{2AECDD91-AEC6-453E-827A-E9F9040D833D}" destId="{73CAB626-CF08-4D5B-9614-B5AD8517C860}" srcOrd="1" destOrd="0" presId="urn:microsoft.com/office/officeart/2005/8/layout/process3"/>
    <dgm:cxn modelId="{3890717E-FE4D-4AC6-965B-1ADCA899625F}" type="presParOf" srcId="{73CAB626-CF08-4D5B-9614-B5AD8517C860}" destId="{278C9C3D-D6C3-4B96-996F-4985074E2342}" srcOrd="0" destOrd="0" presId="urn:microsoft.com/office/officeart/2005/8/layout/process3"/>
    <dgm:cxn modelId="{AA1997EC-A765-4BC4-A454-79E934C59931}" type="presParOf" srcId="{2AECDD91-AEC6-453E-827A-E9F9040D833D}" destId="{7BE2CD40-8775-427F-9D9E-9B19DEC48649}" srcOrd="2" destOrd="0" presId="urn:microsoft.com/office/officeart/2005/8/layout/process3"/>
    <dgm:cxn modelId="{9C2AE9C6-742C-45CB-BE4F-F20FB5B4358B}" type="presParOf" srcId="{7BE2CD40-8775-427F-9D9E-9B19DEC48649}" destId="{90C75E82-6069-4DDE-8D95-2D953530532A}" srcOrd="0" destOrd="0" presId="urn:microsoft.com/office/officeart/2005/8/layout/process3"/>
    <dgm:cxn modelId="{7B993C11-DB13-4FA6-8E67-E5296C736C6F}" type="presParOf" srcId="{7BE2CD40-8775-427F-9D9E-9B19DEC48649}" destId="{719206D7-A9B6-45E7-BB19-FED0DB4CA783}" srcOrd="1" destOrd="0" presId="urn:microsoft.com/office/officeart/2005/8/layout/process3"/>
    <dgm:cxn modelId="{9C24AC1F-5AE5-415C-98F7-84BA6275AF85}" type="presParOf" srcId="{7BE2CD40-8775-427F-9D9E-9B19DEC48649}" destId="{D6FD7344-5EE3-401E-95FF-E9B9AC47C307}" srcOrd="2" destOrd="0" presId="urn:microsoft.com/office/officeart/2005/8/layout/process3"/>
    <dgm:cxn modelId="{815BA61E-A52C-48F4-B25C-5B6AF3DDC3EB}" type="presParOf" srcId="{2AECDD91-AEC6-453E-827A-E9F9040D833D}" destId="{5FC78137-44E8-45EF-814E-14A26BFC9BED}" srcOrd="3" destOrd="0" presId="urn:microsoft.com/office/officeart/2005/8/layout/process3"/>
    <dgm:cxn modelId="{641E321D-C55F-4181-804D-38261CF2BCC3}" type="presParOf" srcId="{5FC78137-44E8-45EF-814E-14A26BFC9BED}" destId="{C30A9AAE-C863-4ACB-8231-F0F8E73C3B63}" srcOrd="0" destOrd="0" presId="urn:microsoft.com/office/officeart/2005/8/layout/process3"/>
    <dgm:cxn modelId="{B47DB745-20CA-4C04-BD0C-A996D8A93502}" type="presParOf" srcId="{2AECDD91-AEC6-453E-827A-E9F9040D833D}" destId="{FFF99C38-BDFA-4AA6-B2A9-B36F91168BF7}" srcOrd="4" destOrd="0" presId="urn:microsoft.com/office/officeart/2005/8/layout/process3"/>
    <dgm:cxn modelId="{ABA13F85-0023-4E2B-9E7F-1388883CD65D}" type="presParOf" srcId="{FFF99C38-BDFA-4AA6-B2A9-B36F91168BF7}" destId="{4EE9B0C6-0030-4E63-9BE1-EDF549F69DFF}" srcOrd="0" destOrd="0" presId="urn:microsoft.com/office/officeart/2005/8/layout/process3"/>
    <dgm:cxn modelId="{CF055596-86F7-498C-A844-8F41AC9EFACB}" type="presParOf" srcId="{FFF99C38-BDFA-4AA6-B2A9-B36F91168BF7}" destId="{5ACD505A-2ADA-46EF-8021-2E413312DDD2}" srcOrd="1" destOrd="0" presId="urn:microsoft.com/office/officeart/2005/8/layout/process3"/>
    <dgm:cxn modelId="{DCB60A21-433A-4AC2-B1FB-CF639C58CCD0}" type="presParOf" srcId="{FFF99C38-BDFA-4AA6-B2A9-B36F91168BF7}" destId="{6ACCA7DA-BDED-4750-A14F-C478A6C5AB8B}" srcOrd="2" destOrd="0" presId="urn:microsoft.com/office/officeart/2005/8/layout/process3"/>
    <dgm:cxn modelId="{C0CC4E08-6589-4671-AF27-0C955C651BFB}" type="presParOf" srcId="{2AECDD91-AEC6-453E-827A-E9F9040D833D}" destId="{46C2214F-F9EB-427B-ADDB-772FA95E22C6}" srcOrd="5" destOrd="0" presId="urn:microsoft.com/office/officeart/2005/8/layout/process3"/>
    <dgm:cxn modelId="{AB4CEE48-6E07-4A08-A400-2C8F70BF54EC}" type="presParOf" srcId="{46C2214F-F9EB-427B-ADDB-772FA95E22C6}" destId="{0F949E02-EA62-4446-A25D-1BCF4996FBF2}" srcOrd="0" destOrd="0" presId="urn:microsoft.com/office/officeart/2005/8/layout/process3"/>
    <dgm:cxn modelId="{FB119EB9-9643-4F7E-B030-D9A303A3A2A1}" type="presParOf" srcId="{2AECDD91-AEC6-453E-827A-E9F9040D833D}" destId="{7E955C31-4414-4029-B767-31BD8B68C17B}" srcOrd="6" destOrd="0" presId="urn:microsoft.com/office/officeart/2005/8/layout/process3"/>
    <dgm:cxn modelId="{4F0E2735-C7A2-4CD9-8A82-150F03813F7F}" type="presParOf" srcId="{7E955C31-4414-4029-B767-31BD8B68C17B}" destId="{FC36C633-1E36-44BD-BBF5-A92C951F0F80}" srcOrd="0" destOrd="0" presId="urn:microsoft.com/office/officeart/2005/8/layout/process3"/>
    <dgm:cxn modelId="{4ABCB3A7-374A-4F43-9067-DF0265A49726}" type="presParOf" srcId="{7E955C31-4414-4029-B767-31BD8B68C17B}" destId="{34A9ADF9-A74B-4A1A-B24C-B5FBD4BFF7CC}" srcOrd="1" destOrd="0" presId="urn:microsoft.com/office/officeart/2005/8/layout/process3"/>
    <dgm:cxn modelId="{BA073F32-6573-4E98-B49E-50A1009877F7}" type="presParOf" srcId="{7E955C31-4414-4029-B767-31BD8B68C17B}" destId="{97D0A306-099D-43D5-9068-792B3D776C3A}" srcOrd="2" destOrd="0" presId="urn:microsoft.com/office/officeart/2005/8/layout/process3"/>
    <dgm:cxn modelId="{27BECA5F-EB53-4BB5-B48C-E70B7A238272}" type="presParOf" srcId="{2AECDD91-AEC6-453E-827A-E9F9040D833D}" destId="{EA7AC1E7-D477-4D44-8E61-270E04A5DA20}" srcOrd="7" destOrd="0" presId="urn:microsoft.com/office/officeart/2005/8/layout/process3"/>
    <dgm:cxn modelId="{1DC24233-762D-40FA-B408-CBE3459993A2}" type="presParOf" srcId="{EA7AC1E7-D477-4D44-8E61-270E04A5DA20}" destId="{F27B7904-C2B8-45A2-A7E1-8B05B99797E4}" srcOrd="0" destOrd="0" presId="urn:microsoft.com/office/officeart/2005/8/layout/process3"/>
    <dgm:cxn modelId="{209143E8-43F5-4338-A7A9-DEF1A68A82BF}" type="presParOf" srcId="{2AECDD91-AEC6-453E-827A-E9F9040D833D}" destId="{5C2264CF-0775-417B-8859-274550BE55ED}" srcOrd="8" destOrd="0" presId="urn:microsoft.com/office/officeart/2005/8/layout/process3"/>
    <dgm:cxn modelId="{17522040-A539-42B9-809B-88C742882780}" type="presParOf" srcId="{5C2264CF-0775-417B-8859-274550BE55ED}" destId="{307DE1C6-CAF9-4B19-9DAA-01387F9F0D99}" srcOrd="0" destOrd="0" presId="urn:microsoft.com/office/officeart/2005/8/layout/process3"/>
    <dgm:cxn modelId="{9419F186-12A3-42AF-9936-5B2B4ADBB67F}" type="presParOf" srcId="{5C2264CF-0775-417B-8859-274550BE55ED}" destId="{4D1FC40A-EB51-4443-8895-6E480E71AEA9}" srcOrd="1" destOrd="0" presId="urn:microsoft.com/office/officeart/2005/8/layout/process3"/>
    <dgm:cxn modelId="{0A94F1F7-ED5B-4754-9EA0-40081C7ECE8D}" type="presParOf" srcId="{5C2264CF-0775-417B-8859-274550BE55ED}" destId="{C5B276BB-91B4-4B9A-8553-2CFE2CBD66E8}" srcOrd="2" destOrd="0" presId="urn:microsoft.com/office/officeart/2005/8/layout/process3"/>
    <dgm:cxn modelId="{319E3DEE-C839-4305-B04A-BFD773901FC3}" type="presParOf" srcId="{2AECDD91-AEC6-453E-827A-E9F9040D833D}" destId="{4652B943-35FA-4C2A-969E-2C461A91BFC8}" srcOrd="9" destOrd="0" presId="urn:microsoft.com/office/officeart/2005/8/layout/process3"/>
    <dgm:cxn modelId="{ED456CC1-46D5-4167-A89F-49CC1465FEBA}" type="presParOf" srcId="{4652B943-35FA-4C2A-969E-2C461A91BFC8}" destId="{1F32FDB1-75A9-4EC5-8570-24807E6A4EB5}" srcOrd="0" destOrd="0" presId="urn:microsoft.com/office/officeart/2005/8/layout/process3"/>
    <dgm:cxn modelId="{AC071DD0-7532-4A2B-B8D6-9C6DE24CF9F6}" type="presParOf" srcId="{2AECDD91-AEC6-453E-827A-E9F9040D833D}" destId="{A76FAC4F-AA67-43FE-9821-FE6D86943AF3}" srcOrd="10" destOrd="0" presId="urn:microsoft.com/office/officeart/2005/8/layout/process3"/>
    <dgm:cxn modelId="{1F540EE2-5E17-481C-8DC7-08E25D72B1EA}" type="presParOf" srcId="{A76FAC4F-AA67-43FE-9821-FE6D86943AF3}" destId="{7A38CB78-1C09-4C64-9E2A-D5EA81ADB37D}" srcOrd="0" destOrd="0" presId="urn:microsoft.com/office/officeart/2005/8/layout/process3"/>
    <dgm:cxn modelId="{CF5731BE-C79D-4C7D-A621-667913ABB18C}" type="presParOf" srcId="{A76FAC4F-AA67-43FE-9821-FE6D86943AF3}" destId="{2E699A2E-1E83-41F0-A8AE-FC92D2981D28}" srcOrd="1" destOrd="0" presId="urn:microsoft.com/office/officeart/2005/8/layout/process3"/>
    <dgm:cxn modelId="{CDB1D1B4-275C-4DE9-AC11-6665FE4053E3}" type="presParOf" srcId="{A76FAC4F-AA67-43FE-9821-FE6D86943AF3}" destId="{1BF0BAE5-1C7A-4567-9EC2-A948FADADF76}" srcOrd="2" destOrd="0" presId="urn:microsoft.com/office/officeart/2005/8/layout/process3"/>
  </dgm:cxnLst>
  <dgm:bg/>
  <dgm:whole/>
  <dgm:extLst>
    <a:ext uri="http://schemas.microsoft.com/office/drawing/2008/diagram">
      <dsp:dataModelExt xmlns:dsp="http://schemas.microsoft.com/office/drawing/2008/diagram" relId="rId3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E7E0A6-02BE-4C5D-AB83-E811606D8A4A}">
      <dsp:nvSpPr>
        <dsp:cNvPr id="0" name=""/>
        <dsp:cNvSpPr/>
      </dsp:nvSpPr>
      <dsp:spPr>
        <a:xfrm>
          <a:off x="4480" y="44761"/>
          <a:ext cx="1388907" cy="1707379"/>
        </a:xfrm>
        <a:prstGeom prst="roundRect">
          <a:avLst>
            <a:gd name="adj" fmla="val 10000"/>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en-US" sz="1400" b="1" kern="1200"/>
            <a:t>Pre-Plan</a:t>
          </a:r>
        </a:p>
        <a:p>
          <a:pPr marL="57150" lvl="1" indent="-57150" algn="l" defTabSz="488950">
            <a:lnSpc>
              <a:spcPct val="90000"/>
            </a:lnSpc>
            <a:spcBef>
              <a:spcPct val="0"/>
            </a:spcBef>
            <a:spcAft>
              <a:spcPct val="15000"/>
            </a:spcAft>
            <a:buChar char="••"/>
          </a:pPr>
          <a:r>
            <a:rPr lang="en-US" sz="1100" kern="1200"/>
            <a:t>Determine major tasks and roles</a:t>
          </a:r>
        </a:p>
      </dsp:txBody>
      <dsp:txXfrm>
        <a:off x="45160" y="85441"/>
        <a:ext cx="1307547" cy="1626019"/>
      </dsp:txXfrm>
    </dsp:sp>
    <dsp:sp modelId="{E8D79C9B-C6C6-44AF-BB64-768112AE4F6F}">
      <dsp:nvSpPr>
        <dsp:cNvPr id="0" name=""/>
        <dsp:cNvSpPr/>
      </dsp:nvSpPr>
      <dsp:spPr>
        <a:xfrm>
          <a:off x="1532278" y="726226"/>
          <a:ext cx="294448" cy="34444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1532278" y="795116"/>
        <a:ext cx="206114" cy="206669"/>
      </dsp:txXfrm>
    </dsp:sp>
    <dsp:sp modelId="{680F43C4-4E66-4EE8-BF14-AE069205142E}">
      <dsp:nvSpPr>
        <dsp:cNvPr id="0" name=""/>
        <dsp:cNvSpPr/>
      </dsp:nvSpPr>
      <dsp:spPr>
        <a:xfrm>
          <a:off x="1948950" y="44761"/>
          <a:ext cx="1388907" cy="1707379"/>
        </a:xfrm>
        <a:prstGeom prst="roundRect">
          <a:avLst>
            <a:gd name="adj" fmla="val 10000"/>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en-US" sz="1400" b="1" kern="1200"/>
            <a:t>Gather</a:t>
          </a:r>
        </a:p>
        <a:p>
          <a:pPr marL="57150" lvl="1" indent="-57150" algn="l" defTabSz="488950">
            <a:lnSpc>
              <a:spcPct val="90000"/>
            </a:lnSpc>
            <a:spcBef>
              <a:spcPct val="0"/>
            </a:spcBef>
            <a:spcAft>
              <a:spcPct val="15000"/>
            </a:spcAft>
            <a:buChar char="••"/>
          </a:pPr>
          <a:r>
            <a:rPr lang="en-US" sz="1100" kern="1200"/>
            <a:t>Data</a:t>
          </a:r>
        </a:p>
        <a:p>
          <a:pPr marL="57150" lvl="1" indent="-57150" algn="l" defTabSz="488950">
            <a:lnSpc>
              <a:spcPct val="90000"/>
            </a:lnSpc>
            <a:spcBef>
              <a:spcPct val="0"/>
            </a:spcBef>
            <a:spcAft>
              <a:spcPct val="15000"/>
            </a:spcAft>
            <a:buChar char="••"/>
          </a:pPr>
          <a:r>
            <a:rPr lang="en-US" sz="1100" kern="1200"/>
            <a:t>Stakeholder input</a:t>
          </a:r>
        </a:p>
      </dsp:txBody>
      <dsp:txXfrm>
        <a:off x="1989630" y="85441"/>
        <a:ext cx="1307547" cy="1626019"/>
      </dsp:txXfrm>
    </dsp:sp>
    <dsp:sp modelId="{587D382D-6DBB-4766-BB8F-AEE425095FAC}">
      <dsp:nvSpPr>
        <dsp:cNvPr id="0" name=""/>
        <dsp:cNvSpPr/>
      </dsp:nvSpPr>
      <dsp:spPr>
        <a:xfrm>
          <a:off x="3476749" y="726226"/>
          <a:ext cx="294448" cy="34444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3476749" y="795116"/>
        <a:ext cx="206114" cy="206669"/>
      </dsp:txXfrm>
    </dsp:sp>
    <dsp:sp modelId="{A88756ED-37A9-4889-A8C2-137715DE80AF}">
      <dsp:nvSpPr>
        <dsp:cNvPr id="0" name=""/>
        <dsp:cNvSpPr/>
      </dsp:nvSpPr>
      <dsp:spPr>
        <a:xfrm>
          <a:off x="3893421" y="44761"/>
          <a:ext cx="1388907" cy="1707379"/>
        </a:xfrm>
        <a:prstGeom prst="roundRect">
          <a:avLst>
            <a:gd name="adj" fmla="val 10000"/>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en-US" sz="1400" b="1" kern="1200"/>
            <a:t>Analyze</a:t>
          </a:r>
        </a:p>
        <a:p>
          <a:pPr marL="57150" lvl="1" indent="-57150" algn="l" defTabSz="488950">
            <a:lnSpc>
              <a:spcPct val="90000"/>
            </a:lnSpc>
            <a:spcBef>
              <a:spcPct val="0"/>
            </a:spcBef>
            <a:spcAft>
              <a:spcPct val="15000"/>
            </a:spcAft>
            <a:buChar char="••"/>
          </a:pPr>
          <a:r>
            <a:rPr lang="en-US" sz="1100" kern="1200"/>
            <a:t>Process, display, interpret, analyze, verify, and determine root causes</a:t>
          </a:r>
        </a:p>
      </dsp:txBody>
      <dsp:txXfrm>
        <a:off x="3934101" y="85441"/>
        <a:ext cx="1307547" cy="1626019"/>
      </dsp:txXfrm>
    </dsp:sp>
    <dsp:sp modelId="{321869D6-5B83-4E7A-84D9-08D295BCFE20}">
      <dsp:nvSpPr>
        <dsp:cNvPr id="0" name=""/>
        <dsp:cNvSpPr/>
      </dsp:nvSpPr>
      <dsp:spPr>
        <a:xfrm>
          <a:off x="5421219" y="726226"/>
          <a:ext cx="294448" cy="34444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5421219" y="795116"/>
        <a:ext cx="206114" cy="206669"/>
      </dsp:txXfrm>
    </dsp:sp>
    <dsp:sp modelId="{5CB9BD2D-A595-4F0D-AEE5-DB388966ABCE}">
      <dsp:nvSpPr>
        <dsp:cNvPr id="0" name=""/>
        <dsp:cNvSpPr/>
      </dsp:nvSpPr>
      <dsp:spPr>
        <a:xfrm>
          <a:off x="5837891" y="44761"/>
          <a:ext cx="1388907" cy="1707379"/>
        </a:xfrm>
        <a:prstGeom prst="roundRect">
          <a:avLst>
            <a:gd name="adj" fmla="val 10000"/>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en-US" sz="1400" b="1" kern="1200"/>
            <a:t>Prioritize</a:t>
          </a:r>
        </a:p>
        <a:p>
          <a:pPr marL="57150" lvl="1" indent="-57150" algn="l" defTabSz="488950">
            <a:lnSpc>
              <a:spcPct val="90000"/>
            </a:lnSpc>
            <a:spcBef>
              <a:spcPct val="0"/>
            </a:spcBef>
            <a:spcAft>
              <a:spcPct val="15000"/>
            </a:spcAft>
            <a:buChar char="••"/>
          </a:pPr>
          <a:r>
            <a:rPr lang="en-US" sz="1100" kern="1200"/>
            <a:t>Assess the importance and achievabilty of the needs</a:t>
          </a:r>
        </a:p>
      </dsp:txBody>
      <dsp:txXfrm>
        <a:off x="5878571" y="85441"/>
        <a:ext cx="1307547" cy="1626019"/>
      </dsp:txXfrm>
    </dsp:sp>
    <dsp:sp modelId="{A58277CD-06EF-41D3-9EBA-245303593F78}">
      <dsp:nvSpPr>
        <dsp:cNvPr id="0" name=""/>
        <dsp:cNvSpPr/>
      </dsp:nvSpPr>
      <dsp:spPr>
        <a:xfrm>
          <a:off x="7365689" y="726226"/>
          <a:ext cx="294448" cy="34444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7365689" y="795116"/>
        <a:ext cx="206114" cy="206669"/>
      </dsp:txXfrm>
    </dsp:sp>
    <dsp:sp modelId="{8942BF4E-2E6A-4A7B-8AFA-103E9B250D8E}">
      <dsp:nvSpPr>
        <dsp:cNvPr id="0" name=""/>
        <dsp:cNvSpPr/>
      </dsp:nvSpPr>
      <dsp:spPr>
        <a:xfrm>
          <a:off x="7782362" y="44761"/>
          <a:ext cx="1388907" cy="1707379"/>
        </a:xfrm>
        <a:prstGeom prst="roundRect">
          <a:avLst>
            <a:gd name="adj" fmla="val 10000"/>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en-US" sz="1400" b="1" kern="1200"/>
            <a:t>Plan</a:t>
          </a:r>
        </a:p>
        <a:p>
          <a:pPr marL="57150" lvl="1" indent="-57150" algn="l" defTabSz="488950">
            <a:lnSpc>
              <a:spcPct val="90000"/>
            </a:lnSpc>
            <a:spcBef>
              <a:spcPct val="0"/>
            </a:spcBef>
            <a:spcAft>
              <a:spcPct val="15000"/>
            </a:spcAft>
            <a:buChar char="••"/>
          </a:pPr>
          <a:r>
            <a:rPr lang="en-US" sz="1100" kern="1200"/>
            <a:t>In the Perkins Request for Application, create both short and long term plans.  Align budgetary expenses to support these plans. </a:t>
          </a:r>
        </a:p>
      </dsp:txBody>
      <dsp:txXfrm>
        <a:off x="7823042" y="85441"/>
        <a:ext cx="1307547" cy="162601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1FF22B-6D2A-463F-800C-344242695A15}">
      <dsp:nvSpPr>
        <dsp:cNvPr id="0" name=""/>
        <dsp:cNvSpPr/>
      </dsp:nvSpPr>
      <dsp:spPr>
        <a:xfrm>
          <a:off x="1304252" y="347472"/>
          <a:ext cx="916061" cy="65917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t>Consult Stakeholders</a:t>
          </a:r>
        </a:p>
      </dsp:txBody>
      <dsp:txXfrm>
        <a:off x="1304252" y="347472"/>
        <a:ext cx="916061" cy="659174"/>
      </dsp:txXfrm>
    </dsp:sp>
    <dsp:sp modelId="{0D72AC70-A094-4BE0-93FE-025D77EF2715}">
      <dsp:nvSpPr>
        <dsp:cNvPr id="0" name=""/>
        <dsp:cNvSpPr/>
      </dsp:nvSpPr>
      <dsp:spPr>
        <a:xfrm>
          <a:off x="546338" y="-537"/>
          <a:ext cx="1355195" cy="1355195"/>
        </a:xfrm>
        <a:prstGeom prst="circularArrow">
          <a:avLst>
            <a:gd name="adj1" fmla="val 9485"/>
            <a:gd name="adj2" fmla="val 685148"/>
            <a:gd name="adj3" fmla="val 7849837"/>
            <a:gd name="adj4" fmla="val 2265015"/>
            <a:gd name="adj5" fmla="val 11066"/>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A3B949D-7704-46C4-A016-E44F081B1A1D}">
      <dsp:nvSpPr>
        <dsp:cNvPr id="0" name=""/>
        <dsp:cNvSpPr/>
      </dsp:nvSpPr>
      <dsp:spPr>
        <a:xfrm>
          <a:off x="356001" y="347472"/>
          <a:ext cx="659174" cy="65917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t>Gather Data</a:t>
          </a:r>
        </a:p>
      </dsp:txBody>
      <dsp:txXfrm>
        <a:off x="356001" y="347472"/>
        <a:ext cx="659174" cy="659174"/>
      </dsp:txXfrm>
    </dsp:sp>
    <dsp:sp modelId="{D8996F10-0BDF-40E7-8BAB-7C833561F343}">
      <dsp:nvSpPr>
        <dsp:cNvPr id="0" name=""/>
        <dsp:cNvSpPr/>
      </dsp:nvSpPr>
      <dsp:spPr>
        <a:xfrm>
          <a:off x="546338" y="-537"/>
          <a:ext cx="1355195" cy="1355195"/>
        </a:xfrm>
        <a:prstGeom prst="circularArrow">
          <a:avLst>
            <a:gd name="adj1" fmla="val 9485"/>
            <a:gd name="adj2" fmla="val 685148"/>
            <a:gd name="adj3" fmla="val 18649837"/>
            <a:gd name="adj4" fmla="val 13065015"/>
            <a:gd name="adj5" fmla="val 11066"/>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0434A0-B254-4DE1-AFA9-A77E5600E169}">
      <dsp:nvSpPr>
        <dsp:cNvPr id="0" name=""/>
        <dsp:cNvSpPr/>
      </dsp:nvSpPr>
      <dsp:spPr>
        <a:xfrm>
          <a:off x="1300607" y="0"/>
          <a:ext cx="1561147" cy="1561147"/>
        </a:xfrm>
        <a:prstGeom prst="triangle">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t>Local Data</a:t>
          </a:r>
          <a:endParaRPr lang="en-US" sz="2000" b="1" kern="1200"/>
        </a:p>
      </dsp:txBody>
      <dsp:txXfrm>
        <a:off x="1690894" y="780574"/>
        <a:ext cx="780573" cy="780573"/>
      </dsp:txXfrm>
    </dsp:sp>
    <dsp:sp modelId="{9BC8C55F-35D4-4D4D-868A-F12C4A779F2E}">
      <dsp:nvSpPr>
        <dsp:cNvPr id="0" name=""/>
        <dsp:cNvSpPr/>
      </dsp:nvSpPr>
      <dsp:spPr>
        <a:xfrm>
          <a:off x="445488" y="1561147"/>
          <a:ext cx="1710237" cy="1561147"/>
        </a:xfrm>
        <a:prstGeom prst="triangle">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t>Evidence-Based Research</a:t>
          </a:r>
        </a:p>
      </dsp:txBody>
      <dsp:txXfrm>
        <a:off x="873047" y="2341721"/>
        <a:ext cx="855119" cy="780573"/>
      </dsp:txXfrm>
    </dsp:sp>
    <dsp:sp modelId="{CFBDF89F-8484-462A-943C-FDB4DC46612E}">
      <dsp:nvSpPr>
        <dsp:cNvPr id="0" name=""/>
        <dsp:cNvSpPr/>
      </dsp:nvSpPr>
      <dsp:spPr>
        <a:xfrm rot="10800000">
          <a:off x="1300607" y="1561147"/>
          <a:ext cx="1561147" cy="1561147"/>
        </a:xfrm>
        <a:prstGeom prst="triangle">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t>Identified Need</a:t>
          </a:r>
          <a:endParaRPr lang="en-US" sz="1100" b="1" kern="1200"/>
        </a:p>
      </dsp:txBody>
      <dsp:txXfrm rot="10800000">
        <a:off x="1690894" y="1561147"/>
        <a:ext cx="780573" cy="780573"/>
      </dsp:txXfrm>
    </dsp:sp>
    <dsp:sp modelId="{2DE118B0-9D07-41B0-ADEA-49525DB2666A}">
      <dsp:nvSpPr>
        <dsp:cNvPr id="0" name=""/>
        <dsp:cNvSpPr/>
      </dsp:nvSpPr>
      <dsp:spPr>
        <a:xfrm>
          <a:off x="2071977" y="1590372"/>
          <a:ext cx="1579553" cy="1531922"/>
        </a:xfrm>
        <a:prstGeom prst="triangle">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Stakeholder Input</a:t>
          </a:r>
        </a:p>
      </dsp:txBody>
      <dsp:txXfrm>
        <a:off x="2466865" y="2356333"/>
        <a:ext cx="789777" cy="76596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3BC00B-3992-43B5-8545-D3132BAEFA03}">
      <dsp:nvSpPr>
        <dsp:cNvPr id="0" name=""/>
        <dsp:cNvSpPr/>
      </dsp:nvSpPr>
      <dsp:spPr>
        <a:xfrm>
          <a:off x="2429" y="58437"/>
          <a:ext cx="1030818" cy="691200"/>
        </a:xfrm>
        <a:prstGeom prst="roundRect">
          <a:avLst>
            <a:gd name="adj" fmla="val 10000"/>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53340" numCol="1" spcCol="1270" anchor="t" anchorCtr="0">
          <a:noAutofit/>
        </a:bodyPr>
        <a:lstStyle/>
        <a:p>
          <a:pPr lvl="0" algn="l" defTabSz="622300">
            <a:lnSpc>
              <a:spcPct val="90000"/>
            </a:lnSpc>
            <a:spcBef>
              <a:spcPct val="0"/>
            </a:spcBef>
            <a:spcAft>
              <a:spcPct val="35000"/>
            </a:spcAft>
          </a:pPr>
          <a:r>
            <a:rPr lang="en-US" sz="1400" kern="1200"/>
            <a:t>Identified Need</a:t>
          </a:r>
        </a:p>
      </dsp:txBody>
      <dsp:txXfrm>
        <a:off x="2429" y="58437"/>
        <a:ext cx="1030818" cy="412327"/>
      </dsp:txXfrm>
    </dsp:sp>
    <dsp:sp modelId="{07EB31F5-BE93-4025-9529-3B5C83217D00}">
      <dsp:nvSpPr>
        <dsp:cNvPr id="0" name=""/>
        <dsp:cNvSpPr/>
      </dsp:nvSpPr>
      <dsp:spPr>
        <a:xfrm>
          <a:off x="213560" y="549967"/>
          <a:ext cx="1030818" cy="763195"/>
        </a:xfrm>
        <a:prstGeom prst="roundRect">
          <a:avLst>
            <a:gd name="adj" fmla="val 10000"/>
          </a:avLst>
        </a:prstGeom>
        <a:solidFill>
          <a:schemeClr val="lt1">
            <a:alpha val="90000"/>
            <a:hueOff val="0"/>
            <a:satOff val="0"/>
            <a:lumOff val="0"/>
            <a:alphaOff val="0"/>
          </a:schemeClr>
        </a:solidFill>
        <a:ln w="12700" cap="flat" cmpd="sng" algn="ctr">
          <a:solidFill>
            <a:srgbClr val="00206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113792" rIns="113792" bIns="113792" numCol="1" spcCol="1270" anchor="t" anchorCtr="0">
          <a:noAutofit/>
        </a:bodyPr>
        <a:lstStyle/>
        <a:p>
          <a:pPr marL="171450" lvl="1" indent="-171450" algn="l" defTabSz="711200">
            <a:lnSpc>
              <a:spcPct val="90000"/>
            </a:lnSpc>
            <a:spcBef>
              <a:spcPct val="0"/>
            </a:spcBef>
            <a:spcAft>
              <a:spcPct val="15000"/>
            </a:spcAft>
            <a:buChar char="••"/>
          </a:pPr>
          <a:r>
            <a:rPr lang="en-US" sz="1600" kern="1200"/>
            <a:t>Why?</a:t>
          </a:r>
        </a:p>
      </dsp:txBody>
      <dsp:txXfrm>
        <a:off x="235913" y="572320"/>
        <a:ext cx="986112" cy="718489"/>
      </dsp:txXfrm>
    </dsp:sp>
    <dsp:sp modelId="{73CAB626-CF08-4D5B-9614-B5AD8517C860}">
      <dsp:nvSpPr>
        <dsp:cNvPr id="0" name=""/>
        <dsp:cNvSpPr/>
      </dsp:nvSpPr>
      <dsp:spPr>
        <a:xfrm>
          <a:off x="1189516" y="136279"/>
          <a:ext cx="331288" cy="25664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1189516" y="187608"/>
        <a:ext cx="254295" cy="153986"/>
      </dsp:txXfrm>
    </dsp:sp>
    <dsp:sp modelId="{719206D7-A9B6-45E7-BB19-FED0DB4CA783}">
      <dsp:nvSpPr>
        <dsp:cNvPr id="0" name=""/>
        <dsp:cNvSpPr/>
      </dsp:nvSpPr>
      <dsp:spPr>
        <a:xfrm>
          <a:off x="1658321" y="58437"/>
          <a:ext cx="1030818" cy="691200"/>
        </a:xfrm>
        <a:prstGeom prst="roundRect">
          <a:avLst>
            <a:gd name="adj" fmla="val 10000"/>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60960" numCol="1" spcCol="1270" anchor="t" anchorCtr="0">
          <a:noAutofit/>
        </a:bodyPr>
        <a:lstStyle/>
        <a:p>
          <a:pPr lvl="0" algn="l" defTabSz="711200">
            <a:lnSpc>
              <a:spcPct val="90000"/>
            </a:lnSpc>
            <a:spcBef>
              <a:spcPct val="0"/>
            </a:spcBef>
            <a:spcAft>
              <a:spcPct val="35000"/>
            </a:spcAft>
          </a:pPr>
          <a:r>
            <a:rPr lang="en-US" sz="1600" kern="1200"/>
            <a:t>Because</a:t>
          </a:r>
        </a:p>
      </dsp:txBody>
      <dsp:txXfrm>
        <a:off x="1658321" y="58437"/>
        <a:ext cx="1030818" cy="412327"/>
      </dsp:txXfrm>
    </dsp:sp>
    <dsp:sp modelId="{D6FD7344-5EE3-401E-95FF-E9B9AC47C307}">
      <dsp:nvSpPr>
        <dsp:cNvPr id="0" name=""/>
        <dsp:cNvSpPr/>
      </dsp:nvSpPr>
      <dsp:spPr>
        <a:xfrm>
          <a:off x="1869453" y="549967"/>
          <a:ext cx="1030818" cy="763195"/>
        </a:xfrm>
        <a:prstGeom prst="roundRect">
          <a:avLst>
            <a:gd name="adj" fmla="val 10000"/>
          </a:avLst>
        </a:prstGeom>
        <a:solidFill>
          <a:schemeClr val="lt1">
            <a:alpha val="90000"/>
            <a:hueOff val="0"/>
            <a:satOff val="0"/>
            <a:lumOff val="0"/>
            <a:alphaOff val="0"/>
          </a:schemeClr>
        </a:solidFill>
        <a:ln w="12700" cap="flat" cmpd="sng" algn="ctr">
          <a:solidFill>
            <a:srgbClr val="00206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113792" rIns="113792" bIns="113792" numCol="1" spcCol="1270" anchor="t" anchorCtr="0">
          <a:noAutofit/>
        </a:bodyPr>
        <a:lstStyle/>
        <a:p>
          <a:pPr marL="171450" lvl="1" indent="-171450" algn="l" defTabSz="711200">
            <a:lnSpc>
              <a:spcPct val="90000"/>
            </a:lnSpc>
            <a:spcBef>
              <a:spcPct val="0"/>
            </a:spcBef>
            <a:spcAft>
              <a:spcPct val="15000"/>
            </a:spcAft>
            <a:buChar char="••"/>
          </a:pPr>
          <a:r>
            <a:rPr lang="en-US" sz="1600" kern="1200"/>
            <a:t>Why?</a:t>
          </a:r>
        </a:p>
      </dsp:txBody>
      <dsp:txXfrm>
        <a:off x="1891806" y="572320"/>
        <a:ext cx="986112" cy="718489"/>
      </dsp:txXfrm>
    </dsp:sp>
    <dsp:sp modelId="{5FC78137-44E8-45EF-814E-14A26BFC9BED}">
      <dsp:nvSpPr>
        <dsp:cNvPr id="0" name=""/>
        <dsp:cNvSpPr/>
      </dsp:nvSpPr>
      <dsp:spPr>
        <a:xfrm>
          <a:off x="2845408" y="136279"/>
          <a:ext cx="331288" cy="25664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2845408" y="187608"/>
        <a:ext cx="254295" cy="153986"/>
      </dsp:txXfrm>
    </dsp:sp>
    <dsp:sp modelId="{5ACD505A-2ADA-46EF-8021-2E413312DDD2}">
      <dsp:nvSpPr>
        <dsp:cNvPr id="0" name=""/>
        <dsp:cNvSpPr/>
      </dsp:nvSpPr>
      <dsp:spPr>
        <a:xfrm>
          <a:off x="3314213" y="58437"/>
          <a:ext cx="1030818" cy="691200"/>
        </a:xfrm>
        <a:prstGeom prst="roundRect">
          <a:avLst>
            <a:gd name="adj" fmla="val 10000"/>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60960" numCol="1" spcCol="1270" anchor="t" anchorCtr="0">
          <a:noAutofit/>
        </a:bodyPr>
        <a:lstStyle/>
        <a:p>
          <a:pPr lvl="0" algn="l" defTabSz="711200">
            <a:lnSpc>
              <a:spcPct val="90000"/>
            </a:lnSpc>
            <a:spcBef>
              <a:spcPct val="0"/>
            </a:spcBef>
            <a:spcAft>
              <a:spcPct val="35000"/>
            </a:spcAft>
          </a:pPr>
          <a:r>
            <a:rPr lang="en-US" sz="1600" kern="1200"/>
            <a:t>Because</a:t>
          </a:r>
        </a:p>
      </dsp:txBody>
      <dsp:txXfrm>
        <a:off x="3314213" y="58437"/>
        <a:ext cx="1030818" cy="412327"/>
      </dsp:txXfrm>
    </dsp:sp>
    <dsp:sp modelId="{6ACCA7DA-BDED-4750-A14F-C478A6C5AB8B}">
      <dsp:nvSpPr>
        <dsp:cNvPr id="0" name=""/>
        <dsp:cNvSpPr/>
      </dsp:nvSpPr>
      <dsp:spPr>
        <a:xfrm>
          <a:off x="3525345" y="549967"/>
          <a:ext cx="1030818" cy="763195"/>
        </a:xfrm>
        <a:prstGeom prst="roundRect">
          <a:avLst>
            <a:gd name="adj" fmla="val 10000"/>
          </a:avLst>
        </a:prstGeom>
        <a:solidFill>
          <a:schemeClr val="lt1">
            <a:alpha val="90000"/>
            <a:hueOff val="0"/>
            <a:satOff val="0"/>
            <a:lumOff val="0"/>
            <a:alphaOff val="0"/>
          </a:schemeClr>
        </a:solidFill>
        <a:ln w="12700" cap="flat" cmpd="sng" algn="ctr">
          <a:solidFill>
            <a:srgbClr val="00206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113792" rIns="113792" bIns="113792" numCol="1" spcCol="1270" anchor="t" anchorCtr="0">
          <a:noAutofit/>
        </a:bodyPr>
        <a:lstStyle/>
        <a:p>
          <a:pPr marL="171450" lvl="1" indent="-171450" algn="l" defTabSz="711200">
            <a:lnSpc>
              <a:spcPct val="90000"/>
            </a:lnSpc>
            <a:spcBef>
              <a:spcPct val="0"/>
            </a:spcBef>
            <a:spcAft>
              <a:spcPct val="15000"/>
            </a:spcAft>
            <a:buChar char="••"/>
          </a:pPr>
          <a:r>
            <a:rPr lang="en-US" sz="1600" kern="1200"/>
            <a:t>Why?</a:t>
          </a:r>
        </a:p>
      </dsp:txBody>
      <dsp:txXfrm>
        <a:off x="3547698" y="572320"/>
        <a:ext cx="986112" cy="718489"/>
      </dsp:txXfrm>
    </dsp:sp>
    <dsp:sp modelId="{46C2214F-F9EB-427B-ADDB-772FA95E22C6}">
      <dsp:nvSpPr>
        <dsp:cNvPr id="0" name=""/>
        <dsp:cNvSpPr/>
      </dsp:nvSpPr>
      <dsp:spPr>
        <a:xfrm>
          <a:off x="4501300" y="136279"/>
          <a:ext cx="331288" cy="25664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4501300" y="187608"/>
        <a:ext cx="254295" cy="153986"/>
      </dsp:txXfrm>
    </dsp:sp>
    <dsp:sp modelId="{34A9ADF9-A74B-4A1A-B24C-B5FBD4BFF7CC}">
      <dsp:nvSpPr>
        <dsp:cNvPr id="0" name=""/>
        <dsp:cNvSpPr/>
      </dsp:nvSpPr>
      <dsp:spPr>
        <a:xfrm>
          <a:off x="4970106" y="58437"/>
          <a:ext cx="1030818" cy="691200"/>
        </a:xfrm>
        <a:prstGeom prst="roundRect">
          <a:avLst>
            <a:gd name="adj" fmla="val 10000"/>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60960" numCol="1" spcCol="1270" anchor="t" anchorCtr="0">
          <a:noAutofit/>
        </a:bodyPr>
        <a:lstStyle/>
        <a:p>
          <a:pPr lvl="0" algn="l" defTabSz="711200">
            <a:lnSpc>
              <a:spcPct val="90000"/>
            </a:lnSpc>
            <a:spcBef>
              <a:spcPct val="0"/>
            </a:spcBef>
            <a:spcAft>
              <a:spcPct val="35000"/>
            </a:spcAft>
          </a:pPr>
          <a:r>
            <a:rPr lang="en-US" sz="1600" kern="1200"/>
            <a:t>Because</a:t>
          </a:r>
        </a:p>
      </dsp:txBody>
      <dsp:txXfrm>
        <a:off x="4970106" y="58437"/>
        <a:ext cx="1030818" cy="412327"/>
      </dsp:txXfrm>
    </dsp:sp>
    <dsp:sp modelId="{97D0A306-099D-43D5-9068-792B3D776C3A}">
      <dsp:nvSpPr>
        <dsp:cNvPr id="0" name=""/>
        <dsp:cNvSpPr/>
      </dsp:nvSpPr>
      <dsp:spPr>
        <a:xfrm>
          <a:off x="5181237" y="549967"/>
          <a:ext cx="1030818" cy="763195"/>
        </a:xfrm>
        <a:prstGeom prst="roundRect">
          <a:avLst>
            <a:gd name="adj" fmla="val 10000"/>
          </a:avLst>
        </a:prstGeom>
        <a:solidFill>
          <a:schemeClr val="lt1">
            <a:alpha val="90000"/>
            <a:hueOff val="0"/>
            <a:satOff val="0"/>
            <a:lumOff val="0"/>
            <a:alphaOff val="0"/>
          </a:schemeClr>
        </a:solidFill>
        <a:ln w="12700" cap="flat" cmpd="sng" algn="ctr">
          <a:solidFill>
            <a:srgbClr val="00206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113792" rIns="113792" bIns="113792" numCol="1" spcCol="1270" anchor="t" anchorCtr="0">
          <a:noAutofit/>
        </a:bodyPr>
        <a:lstStyle/>
        <a:p>
          <a:pPr marL="171450" lvl="1" indent="-171450" algn="l" defTabSz="711200">
            <a:lnSpc>
              <a:spcPct val="90000"/>
            </a:lnSpc>
            <a:spcBef>
              <a:spcPct val="0"/>
            </a:spcBef>
            <a:spcAft>
              <a:spcPct val="15000"/>
            </a:spcAft>
            <a:buChar char="••"/>
          </a:pPr>
          <a:r>
            <a:rPr lang="en-US" sz="1600" kern="1200"/>
            <a:t>Why?</a:t>
          </a:r>
        </a:p>
      </dsp:txBody>
      <dsp:txXfrm>
        <a:off x="5203590" y="572320"/>
        <a:ext cx="986112" cy="718489"/>
      </dsp:txXfrm>
    </dsp:sp>
    <dsp:sp modelId="{EA7AC1E7-D477-4D44-8E61-270E04A5DA20}">
      <dsp:nvSpPr>
        <dsp:cNvPr id="0" name=""/>
        <dsp:cNvSpPr/>
      </dsp:nvSpPr>
      <dsp:spPr>
        <a:xfrm>
          <a:off x="6157193" y="136279"/>
          <a:ext cx="331288" cy="25664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6157193" y="187608"/>
        <a:ext cx="254295" cy="153986"/>
      </dsp:txXfrm>
    </dsp:sp>
    <dsp:sp modelId="{4D1FC40A-EB51-4443-8895-6E480E71AEA9}">
      <dsp:nvSpPr>
        <dsp:cNvPr id="0" name=""/>
        <dsp:cNvSpPr/>
      </dsp:nvSpPr>
      <dsp:spPr>
        <a:xfrm>
          <a:off x="6625998" y="58437"/>
          <a:ext cx="1030818" cy="691200"/>
        </a:xfrm>
        <a:prstGeom prst="roundRect">
          <a:avLst>
            <a:gd name="adj" fmla="val 10000"/>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60960" numCol="1" spcCol="1270" anchor="t" anchorCtr="0">
          <a:noAutofit/>
        </a:bodyPr>
        <a:lstStyle/>
        <a:p>
          <a:pPr lvl="0" algn="l" defTabSz="711200">
            <a:lnSpc>
              <a:spcPct val="90000"/>
            </a:lnSpc>
            <a:spcBef>
              <a:spcPct val="0"/>
            </a:spcBef>
            <a:spcAft>
              <a:spcPct val="35000"/>
            </a:spcAft>
          </a:pPr>
          <a:r>
            <a:rPr lang="en-US" sz="1600" kern="1200"/>
            <a:t>Because</a:t>
          </a:r>
        </a:p>
      </dsp:txBody>
      <dsp:txXfrm>
        <a:off x="6625998" y="58437"/>
        <a:ext cx="1030818" cy="412327"/>
      </dsp:txXfrm>
    </dsp:sp>
    <dsp:sp modelId="{C5B276BB-91B4-4B9A-8553-2CFE2CBD66E8}">
      <dsp:nvSpPr>
        <dsp:cNvPr id="0" name=""/>
        <dsp:cNvSpPr/>
      </dsp:nvSpPr>
      <dsp:spPr>
        <a:xfrm>
          <a:off x="6837129" y="549967"/>
          <a:ext cx="1030818" cy="763195"/>
        </a:xfrm>
        <a:prstGeom prst="roundRect">
          <a:avLst>
            <a:gd name="adj" fmla="val 10000"/>
          </a:avLst>
        </a:prstGeom>
        <a:solidFill>
          <a:schemeClr val="lt1">
            <a:alpha val="90000"/>
            <a:hueOff val="0"/>
            <a:satOff val="0"/>
            <a:lumOff val="0"/>
            <a:alphaOff val="0"/>
          </a:schemeClr>
        </a:solidFill>
        <a:ln w="12700" cap="flat" cmpd="sng" algn="ctr">
          <a:solidFill>
            <a:srgbClr val="00206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113792" rIns="113792" bIns="113792" numCol="1" spcCol="1270" anchor="t" anchorCtr="0">
          <a:noAutofit/>
        </a:bodyPr>
        <a:lstStyle/>
        <a:p>
          <a:pPr marL="171450" lvl="1" indent="-171450" algn="l" defTabSz="711200">
            <a:lnSpc>
              <a:spcPct val="90000"/>
            </a:lnSpc>
            <a:spcBef>
              <a:spcPct val="0"/>
            </a:spcBef>
            <a:spcAft>
              <a:spcPct val="15000"/>
            </a:spcAft>
            <a:buChar char="••"/>
          </a:pPr>
          <a:r>
            <a:rPr lang="en-US" sz="1600" kern="1200"/>
            <a:t>Why?</a:t>
          </a:r>
        </a:p>
      </dsp:txBody>
      <dsp:txXfrm>
        <a:off x="6859482" y="572320"/>
        <a:ext cx="986112" cy="718489"/>
      </dsp:txXfrm>
    </dsp:sp>
    <dsp:sp modelId="{4652B943-35FA-4C2A-969E-2C461A91BFC8}">
      <dsp:nvSpPr>
        <dsp:cNvPr id="0" name=""/>
        <dsp:cNvSpPr/>
      </dsp:nvSpPr>
      <dsp:spPr>
        <a:xfrm>
          <a:off x="7813085" y="136279"/>
          <a:ext cx="331288" cy="25664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7813085" y="187608"/>
        <a:ext cx="254295" cy="153986"/>
      </dsp:txXfrm>
    </dsp:sp>
    <dsp:sp modelId="{2E699A2E-1E83-41F0-A8AE-FC92D2981D28}">
      <dsp:nvSpPr>
        <dsp:cNvPr id="0" name=""/>
        <dsp:cNvSpPr/>
      </dsp:nvSpPr>
      <dsp:spPr>
        <a:xfrm>
          <a:off x="8281890" y="58437"/>
          <a:ext cx="1030818" cy="691200"/>
        </a:xfrm>
        <a:prstGeom prst="roundRect">
          <a:avLst>
            <a:gd name="adj" fmla="val 10000"/>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60960" numCol="1" spcCol="1270" anchor="t" anchorCtr="0">
          <a:noAutofit/>
        </a:bodyPr>
        <a:lstStyle/>
        <a:p>
          <a:pPr lvl="0" algn="l" defTabSz="711200">
            <a:lnSpc>
              <a:spcPct val="90000"/>
            </a:lnSpc>
            <a:spcBef>
              <a:spcPct val="0"/>
            </a:spcBef>
            <a:spcAft>
              <a:spcPct val="35000"/>
            </a:spcAft>
          </a:pPr>
          <a:r>
            <a:rPr lang="en-US" sz="1600" kern="1200"/>
            <a:t>Root Cause</a:t>
          </a:r>
        </a:p>
      </dsp:txBody>
      <dsp:txXfrm>
        <a:off x="8281890" y="58437"/>
        <a:ext cx="1030818" cy="412327"/>
      </dsp:txXfrm>
    </dsp:sp>
    <dsp:sp modelId="{1BF0BAE5-1C7A-4567-9EC2-A948FADADF76}">
      <dsp:nvSpPr>
        <dsp:cNvPr id="0" name=""/>
        <dsp:cNvSpPr/>
      </dsp:nvSpPr>
      <dsp:spPr>
        <a:xfrm>
          <a:off x="8493022" y="549967"/>
          <a:ext cx="1030818" cy="763195"/>
        </a:xfrm>
        <a:prstGeom prst="roundRect">
          <a:avLst>
            <a:gd name="adj" fmla="val 1000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layout4.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5AB1A-C135-428A-AF3A-74BB912A4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42</Pages>
  <Words>13847</Words>
  <Characters>78933</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92595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Chipps-Walton, Lee</dc:creator>
  <cp:keywords/>
  <dc:description/>
  <cp:lastModifiedBy>Chipps-Walton, Lee</cp:lastModifiedBy>
  <cp:revision>12</cp:revision>
  <cp:lastPrinted>2019-09-10T13:27:00Z</cp:lastPrinted>
  <dcterms:created xsi:type="dcterms:W3CDTF">2019-09-17T12:30:00Z</dcterms:created>
  <dcterms:modified xsi:type="dcterms:W3CDTF">2019-09-17T12:50:00Z</dcterms:modified>
</cp:coreProperties>
</file>