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42D0" w14:textId="7637EDFA" w:rsidR="002F12B0" w:rsidRDefault="00005B4C" w:rsidP="00653033">
      <w:pPr>
        <w:pStyle w:val="NoSpacing"/>
        <w:rPr>
          <w:rFonts w:cs="Times New Roman"/>
        </w:rPr>
      </w:pPr>
      <w:r>
        <w:rPr>
          <w:rFonts w:cs="Times New Roman"/>
          <w:noProof/>
        </w:rPr>
        <w:drawing>
          <wp:anchor distT="0" distB="0" distL="114300" distR="114300" simplePos="0" relativeHeight="251658240" behindDoc="0" locked="0" layoutInCell="1" allowOverlap="1" wp14:anchorId="16D0D7C7" wp14:editId="4FDBED15">
            <wp:simplePos x="0" y="0"/>
            <wp:positionH relativeFrom="margin">
              <wp:posOffset>428625</wp:posOffset>
            </wp:positionH>
            <wp:positionV relativeFrom="margin">
              <wp:posOffset>-295275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297487" cy="6955158"/>
                    </a:xfrm>
                    <a:prstGeom prst="rect">
                      <a:avLst/>
                    </a:prstGeom>
                  </pic:spPr>
                </pic:pic>
              </a:graphicData>
            </a:graphic>
            <wp14:sizeRelH relativeFrom="page">
              <wp14:pctWidth>0</wp14:pctWidth>
            </wp14:sizeRelH>
            <wp14:sizeRelV relativeFrom="page">
              <wp14:pctHeight>0</wp14:pctHeight>
            </wp14:sizeRelV>
          </wp:anchor>
        </w:drawing>
      </w:r>
    </w:p>
    <w:p w14:paraId="62D26C4A" w14:textId="51B3B51D" w:rsidR="00E276F2" w:rsidRDefault="00E276F2" w:rsidP="00653033">
      <w:pPr>
        <w:pStyle w:val="NoSpacing"/>
        <w:rPr>
          <w:rFonts w:cs="Times New Roman"/>
        </w:rPr>
      </w:pPr>
    </w:p>
    <w:p w14:paraId="3D9140A7" w14:textId="77777777" w:rsidR="00E276F2" w:rsidRDefault="00E276F2" w:rsidP="00653033">
      <w:pPr>
        <w:pStyle w:val="NoSpacing"/>
        <w:rPr>
          <w:rFonts w:cs="Times New Roman"/>
        </w:rPr>
      </w:pPr>
    </w:p>
    <w:p w14:paraId="086A247B" w14:textId="77777777" w:rsidR="00E276F2" w:rsidRDefault="00E276F2" w:rsidP="00653033">
      <w:pPr>
        <w:pStyle w:val="NoSpacing"/>
        <w:rPr>
          <w:rFonts w:cs="Times New Roman"/>
        </w:rPr>
      </w:pPr>
    </w:p>
    <w:p w14:paraId="763FE865" w14:textId="77777777" w:rsidR="00E276F2" w:rsidRDefault="00E276F2" w:rsidP="00653033">
      <w:pPr>
        <w:pStyle w:val="NoSpacing"/>
        <w:rPr>
          <w:rFonts w:cs="Times New Roman"/>
        </w:rPr>
      </w:pPr>
    </w:p>
    <w:p w14:paraId="0CC35338" w14:textId="77777777" w:rsidR="00E276F2" w:rsidRDefault="00E276F2" w:rsidP="00653033">
      <w:pPr>
        <w:pStyle w:val="NoSpacing"/>
        <w:rPr>
          <w:rFonts w:cs="Times New Roman"/>
        </w:rPr>
      </w:pPr>
    </w:p>
    <w:p w14:paraId="3C5C4DCE" w14:textId="77777777" w:rsidR="00E276F2" w:rsidRDefault="00E276F2" w:rsidP="00653033">
      <w:pPr>
        <w:pStyle w:val="NoSpacing"/>
        <w:rPr>
          <w:rFonts w:cs="Times New Roman"/>
        </w:rPr>
      </w:pPr>
    </w:p>
    <w:p w14:paraId="3C21B619" w14:textId="77777777" w:rsidR="00E276F2" w:rsidRDefault="00E276F2" w:rsidP="00653033">
      <w:pPr>
        <w:pStyle w:val="NoSpacing"/>
        <w:rPr>
          <w:rFonts w:cs="Times New Roman"/>
        </w:rPr>
      </w:pPr>
    </w:p>
    <w:p w14:paraId="7453A3E3" w14:textId="77777777" w:rsidR="00E276F2" w:rsidRDefault="00E276F2" w:rsidP="00653033">
      <w:pPr>
        <w:pStyle w:val="NoSpacing"/>
        <w:rPr>
          <w:rFonts w:cs="Times New Roman"/>
        </w:rPr>
      </w:pPr>
    </w:p>
    <w:p w14:paraId="47C32E41" w14:textId="77777777" w:rsidR="00E276F2" w:rsidRDefault="00E276F2" w:rsidP="00653033">
      <w:pPr>
        <w:pStyle w:val="NoSpacing"/>
        <w:rPr>
          <w:rFonts w:cs="Times New Roman"/>
        </w:rPr>
      </w:pPr>
    </w:p>
    <w:p w14:paraId="25D257F2" w14:textId="77777777" w:rsidR="00E276F2" w:rsidRDefault="00E276F2" w:rsidP="00653033">
      <w:pPr>
        <w:pStyle w:val="NoSpacing"/>
        <w:rPr>
          <w:rFonts w:cs="Times New Roman"/>
        </w:rPr>
      </w:pPr>
    </w:p>
    <w:p w14:paraId="11849AB6" w14:textId="77777777" w:rsidR="00E276F2" w:rsidRDefault="00E276F2" w:rsidP="00653033">
      <w:pPr>
        <w:pStyle w:val="NoSpacing"/>
        <w:rPr>
          <w:rFonts w:cs="Times New Roman"/>
        </w:rPr>
      </w:pPr>
    </w:p>
    <w:p w14:paraId="272FE9A6" w14:textId="77777777" w:rsidR="00E276F2" w:rsidRDefault="00E276F2" w:rsidP="00653033">
      <w:pPr>
        <w:pStyle w:val="NoSpacing"/>
        <w:rPr>
          <w:rFonts w:cs="Times New Roman"/>
        </w:rPr>
      </w:pPr>
    </w:p>
    <w:p w14:paraId="74233B40" w14:textId="77777777" w:rsidR="00E276F2" w:rsidRDefault="00E276F2" w:rsidP="00653033">
      <w:pPr>
        <w:pStyle w:val="NoSpacing"/>
        <w:rPr>
          <w:rFonts w:cs="Times New Roman"/>
        </w:rPr>
      </w:pPr>
    </w:p>
    <w:p w14:paraId="06A4FE10" w14:textId="77777777" w:rsidR="00E276F2" w:rsidRDefault="00E276F2" w:rsidP="00653033">
      <w:pPr>
        <w:pStyle w:val="NoSpacing"/>
        <w:rPr>
          <w:rFonts w:cs="Times New Roman"/>
        </w:rPr>
      </w:pPr>
    </w:p>
    <w:p w14:paraId="02B37060" w14:textId="77777777" w:rsidR="00E276F2" w:rsidRDefault="00E276F2" w:rsidP="00653033">
      <w:pPr>
        <w:pStyle w:val="NoSpacing"/>
        <w:rPr>
          <w:rFonts w:cs="Times New Roman"/>
        </w:rPr>
      </w:pPr>
    </w:p>
    <w:p w14:paraId="38EACE12" w14:textId="77777777" w:rsidR="00E276F2" w:rsidRDefault="00E276F2" w:rsidP="00653033">
      <w:pPr>
        <w:pStyle w:val="NoSpacing"/>
        <w:rPr>
          <w:rFonts w:cs="Times New Roman"/>
        </w:rPr>
      </w:pPr>
    </w:p>
    <w:p w14:paraId="22F04F0D" w14:textId="77777777" w:rsidR="00E276F2" w:rsidRDefault="00E276F2" w:rsidP="00653033">
      <w:pPr>
        <w:pStyle w:val="NoSpacing"/>
        <w:rPr>
          <w:rFonts w:cs="Times New Roman"/>
        </w:rPr>
      </w:pPr>
    </w:p>
    <w:p w14:paraId="78156D47" w14:textId="77777777" w:rsidR="00E276F2" w:rsidRDefault="00E276F2" w:rsidP="00653033">
      <w:pPr>
        <w:pStyle w:val="NoSpacing"/>
        <w:rPr>
          <w:rFonts w:cs="Times New Roman"/>
        </w:rPr>
      </w:pPr>
    </w:p>
    <w:p w14:paraId="690E288A" w14:textId="77777777" w:rsidR="00E276F2" w:rsidRDefault="00E276F2" w:rsidP="00653033">
      <w:pPr>
        <w:pStyle w:val="NoSpacing"/>
        <w:rPr>
          <w:rFonts w:cs="Times New Roman"/>
        </w:rPr>
      </w:pPr>
    </w:p>
    <w:p w14:paraId="5F3617C3" w14:textId="77777777" w:rsidR="00E276F2" w:rsidRDefault="00E276F2" w:rsidP="00653033">
      <w:pPr>
        <w:pStyle w:val="NoSpacing"/>
        <w:rPr>
          <w:rFonts w:cs="Times New Roman"/>
        </w:rPr>
      </w:pPr>
    </w:p>
    <w:p w14:paraId="393A87AE" w14:textId="77777777" w:rsidR="00E276F2" w:rsidRDefault="00E276F2" w:rsidP="00653033">
      <w:pPr>
        <w:pStyle w:val="NoSpacing"/>
        <w:rPr>
          <w:rFonts w:cs="Times New Roman"/>
        </w:rPr>
      </w:pPr>
    </w:p>
    <w:p w14:paraId="1573F102" w14:textId="77777777" w:rsidR="00E276F2" w:rsidRDefault="00E276F2" w:rsidP="00653033">
      <w:pPr>
        <w:pStyle w:val="NoSpacing"/>
        <w:rPr>
          <w:rFonts w:cs="Times New Roman"/>
        </w:rPr>
      </w:pPr>
    </w:p>
    <w:p w14:paraId="1BF1A88E" w14:textId="77777777" w:rsidR="00E276F2" w:rsidRDefault="00E276F2" w:rsidP="00653033">
      <w:pPr>
        <w:pStyle w:val="NoSpacing"/>
        <w:rPr>
          <w:rFonts w:cs="Times New Roman"/>
        </w:rPr>
      </w:pPr>
    </w:p>
    <w:p w14:paraId="20DC065C" w14:textId="77777777" w:rsidR="00E276F2" w:rsidRDefault="00E276F2" w:rsidP="00653033">
      <w:pPr>
        <w:pStyle w:val="NoSpacing"/>
        <w:rPr>
          <w:rFonts w:cs="Times New Roman"/>
        </w:rPr>
      </w:pPr>
    </w:p>
    <w:p w14:paraId="33ECC8CC" w14:textId="77777777" w:rsidR="00E276F2" w:rsidRDefault="00E276F2" w:rsidP="00653033">
      <w:pPr>
        <w:pStyle w:val="NoSpacing"/>
        <w:rPr>
          <w:rFonts w:cs="Times New Roman"/>
        </w:rPr>
      </w:pPr>
    </w:p>
    <w:p w14:paraId="22AD5B9B" w14:textId="77777777" w:rsidR="00E276F2" w:rsidRDefault="00E276F2" w:rsidP="00653033">
      <w:pPr>
        <w:pStyle w:val="NoSpacing"/>
        <w:rPr>
          <w:rFonts w:cs="Times New Roman"/>
        </w:rPr>
      </w:pPr>
    </w:p>
    <w:p w14:paraId="32A142DA" w14:textId="0FAD4A45" w:rsidR="00E276F2" w:rsidRDefault="00E276F2" w:rsidP="00653033">
      <w:pPr>
        <w:pStyle w:val="NoSpacing"/>
        <w:rPr>
          <w:rFonts w:cs="Times New Roman"/>
        </w:rPr>
      </w:pPr>
    </w:p>
    <w:p w14:paraId="6FA01668" w14:textId="77777777" w:rsidR="00E276F2" w:rsidRDefault="00E276F2" w:rsidP="00653033">
      <w:pPr>
        <w:pStyle w:val="NoSpacing"/>
        <w:rPr>
          <w:rFonts w:cs="Times New Roman"/>
        </w:rPr>
      </w:pPr>
    </w:p>
    <w:p w14:paraId="6B889076" w14:textId="77777777" w:rsidR="00E276F2" w:rsidRDefault="00E276F2" w:rsidP="00653033">
      <w:pPr>
        <w:pStyle w:val="NoSpacing"/>
        <w:rPr>
          <w:rFonts w:cs="Times New Roman"/>
        </w:rPr>
      </w:pPr>
    </w:p>
    <w:p w14:paraId="711AE24B" w14:textId="77777777" w:rsidR="00E276F2" w:rsidRDefault="00E276F2" w:rsidP="00653033">
      <w:pPr>
        <w:pStyle w:val="NoSpacing"/>
        <w:rPr>
          <w:rFonts w:cs="Times New Roman"/>
        </w:rPr>
      </w:pPr>
    </w:p>
    <w:p w14:paraId="2F6858F3" w14:textId="77777777" w:rsidR="00E276F2" w:rsidRDefault="00E276F2" w:rsidP="00653033">
      <w:pPr>
        <w:pStyle w:val="NoSpacing"/>
        <w:rPr>
          <w:rFonts w:cs="Times New Roman"/>
        </w:rPr>
      </w:pPr>
    </w:p>
    <w:p w14:paraId="512925F0" w14:textId="77777777" w:rsidR="00E276F2" w:rsidRDefault="00E276F2" w:rsidP="00653033">
      <w:pPr>
        <w:pStyle w:val="NoSpacing"/>
        <w:rPr>
          <w:rFonts w:cs="Times New Roman"/>
        </w:rPr>
      </w:pPr>
    </w:p>
    <w:p w14:paraId="5CB0150E" w14:textId="77777777" w:rsidR="002F12B0" w:rsidRDefault="002F12B0" w:rsidP="00653033">
      <w:pPr>
        <w:pStyle w:val="NoSpacing"/>
        <w:rPr>
          <w:rFonts w:cs="Times New Roman"/>
        </w:rPr>
      </w:pPr>
    </w:p>
    <w:p w14:paraId="5104E943" w14:textId="77777777" w:rsidR="00E276F2" w:rsidRDefault="00E276F2" w:rsidP="00653033">
      <w:pPr>
        <w:pStyle w:val="NoSpacing"/>
        <w:rPr>
          <w:rFonts w:cs="Times New Roman"/>
        </w:rPr>
      </w:pPr>
    </w:p>
    <w:p w14:paraId="4475800A" w14:textId="77777777" w:rsidR="00E276F2" w:rsidRDefault="00E276F2" w:rsidP="00653033">
      <w:pPr>
        <w:pStyle w:val="NoSpacing"/>
        <w:rPr>
          <w:rFonts w:cs="Times New Roman"/>
        </w:rPr>
      </w:pPr>
    </w:p>
    <w:p w14:paraId="5D4E5C62" w14:textId="77777777" w:rsidR="00837583" w:rsidRDefault="00837583" w:rsidP="00653033">
      <w:pPr>
        <w:pStyle w:val="NoSpacing"/>
        <w:rPr>
          <w:rFonts w:cs="Times New Roman"/>
        </w:rPr>
      </w:pPr>
    </w:p>
    <w:p w14:paraId="223B0D0C" w14:textId="77777777" w:rsidR="00837583" w:rsidRDefault="00837583" w:rsidP="00653033">
      <w:pPr>
        <w:pStyle w:val="NoSpacing"/>
        <w:rPr>
          <w:rFonts w:cs="Times New Roman"/>
        </w:rPr>
      </w:pPr>
    </w:p>
    <w:p w14:paraId="055B2130" w14:textId="77777777" w:rsidR="0037588A" w:rsidRDefault="0037588A" w:rsidP="00653033">
      <w:pPr>
        <w:pStyle w:val="NoSpacing"/>
        <w:rPr>
          <w:rFonts w:cs="Times New Roman"/>
        </w:rPr>
      </w:pPr>
    </w:p>
    <w:p w14:paraId="1F4C8797" w14:textId="77777777" w:rsidR="0037588A" w:rsidRDefault="0037588A" w:rsidP="00653033">
      <w:pPr>
        <w:pStyle w:val="NoSpacing"/>
        <w:rPr>
          <w:rFonts w:cs="Times New Roman"/>
        </w:rPr>
      </w:pPr>
    </w:p>
    <w:p w14:paraId="300B027C" w14:textId="77777777" w:rsidR="00A372CC" w:rsidRDefault="00F405C2" w:rsidP="00653033">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53033">
      <w:pPr>
        <w:pStyle w:val="NoSpacing"/>
        <w:jc w:val="right"/>
        <w:rPr>
          <w:rFonts w:cs="Times New Roman"/>
          <w:color w:val="262A63"/>
          <w:sz w:val="44"/>
        </w:rPr>
      </w:pPr>
      <w:r>
        <w:rPr>
          <w:rFonts w:cs="Times New Roman"/>
          <w:color w:val="262A63"/>
          <w:sz w:val="44"/>
        </w:rPr>
        <w:t>Elementary and Secondary School Emergency Relief Fund</w:t>
      </w:r>
    </w:p>
    <w:p w14:paraId="20CF6BC3" w14:textId="77777777" w:rsidR="00005B4C" w:rsidRDefault="00A372CC" w:rsidP="00653033">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r w:rsidR="00005B4C">
        <w:rPr>
          <w:rFonts w:cs="Times New Roman"/>
          <w:color w:val="548DD4" w:themeColor="text2" w:themeTint="99"/>
          <w:sz w:val="44"/>
        </w:rPr>
        <w:t xml:space="preserve"> </w:t>
      </w:r>
    </w:p>
    <w:p w14:paraId="58EA5FDE" w14:textId="5DCB8DDB" w:rsidR="001B2458" w:rsidRPr="00005B4C" w:rsidRDefault="007D0A0F" w:rsidP="00653033">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1A7F0507" w14:textId="18FE5256" w:rsidR="00C13C7C" w:rsidRPr="00C13C7C" w:rsidRDefault="00850FC8" w:rsidP="00653033">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Brevard County Schools – 050</w:t>
      </w:r>
      <w:r w:rsidR="004E58F0">
        <w:rPr>
          <w:rFonts w:eastAsia="Calibri"/>
          <w:b/>
          <w:sz w:val="28"/>
          <w:szCs w:val="24"/>
        </w:rPr>
        <w:t xml:space="preserve">         </w:t>
      </w:r>
      <w:r>
        <w:rPr>
          <w:rFonts w:eastAsia="Calibri"/>
          <w:b/>
          <w:sz w:val="28"/>
          <w:szCs w:val="24"/>
        </w:rPr>
        <w:t xml:space="preserve">  TAPS</w:t>
      </w:r>
      <w:r w:rsidR="004E58F0">
        <w:rPr>
          <w:rFonts w:eastAsia="Calibri"/>
          <w:b/>
          <w:sz w:val="28"/>
          <w:szCs w:val="24"/>
        </w:rPr>
        <w:t>#</w:t>
      </w:r>
      <w:r w:rsidR="00514600">
        <w:rPr>
          <w:rFonts w:eastAsia="Calibri"/>
          <w:b/>
          <w:sz w:val="28"/>
          <w:szCs w:val="24"/>
        </w:rPr>
        <w:t>:</w:t>
      </w:r>
      <w:r w:rsidR="004E58F0">
        <w:rPr>
          <w:rFonts w:eastAsia="Calibri"/>
          <w:b/>
          <w:sz w:val="28"/>
          <w:szCs w:val="24"/>
        </w:rPr>
        <w:t xml:space="preserve"> 22A-175</w:t>
      </w:r>
    </w:p>
    <w:p w14:paraId="6A8EC5CB" w14:textId="77777777" w:rsidR="001446C0" w:rsidRPr="00603551" w:rsidRDefault="001446C0" w:rsidP="00653033">
      <w:pPr>
        <w:shd w:val="clear" w:color="auto" w:fill="DAB154"/>
        <w:spacing w:before="0" w:after="0" w:line="240" w:lineRule="auto"/>
        <w:ind w:left="360" w:hanging="360"/>
        <w:rPr>
          <w:rFonts w:eastAsia="Calibri"/>
          <w:sz w:val="5"/>
          <w:szCs w:val="5"/>
        </w:rPr>
      </w:pPr>
    </w:p>
    <w:p w14:paraId="51E70726" w14:textId="1FE273E1" w:rsidR="0011371B" w:rsidRDefault="0011371B" w:rsidP="00653033">
      <w:pPr>
        <w:spacing w:before="0" w:after="0" w:line="240" w:lineRule="auto"/>
      </w:pPr>
    </w:p>
    <w:p w14:paraId="12FCFAA0" w14:textId="77777777" w:rsidR="0011371B" w:rsidRPr="001B2458" w:rsidRDefault="0011371B" w:rsidP="00653033">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653033">
      <w:pPr>
        <w:shd w:val="clear" w:color="auto" w:fill="8DB3E2"/>
        <w:spacing w:before="0" w:after="0" w:line="240" w:lineRule="auto"/>
        <w:rPr>
          <w:rFonts w:eastAsia="Calibri"/>
          <w:b/>
        </w:rPr>
      </w:pPr>
      <w:r>
        <w:rPr>
          <w:rFonts w:eastAsia="Calibri"/>
          <w:b/>
        </w:rPr>
        <w:t>Purpose</w:t>
      </w:r>
    </w:p>
    <w:p w14:paraId="33E28321" w14:textId="77777777" w:rsidR="00F405C2" w:rsidRDefault="00F405C2" w:rsidP="00653033">
      <w:pPr>
        <w:spacing w:before="0" w:after="0" w:line="240" w:lineRule="auto"/>
      </w:pPr>
      <w:r>
        <w:t xml:space="preserve">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w:t>
      </w:r>
      <w:proofErr w:type="gramStart"/>
      <w:r>
        <w:t>on the basis of</w:t>
      </w:r>
      <w:proofErr w:type="gramEnd"/>
      <w:r>
        <w:t xml:space="preserve"> their respective shares of funds received under Title I, Part A of the Elementary and Secondary Education Act of 1965 (ESEA) in fiscal year (FY) 2020.</w:t>
      </w:r>
    </w:p>
    <w:p w14:paraId="13CD6334" w14:textId="77777777" w:rsidR="00F405C2" w:rsidRDefault="00F405C2" w:rsidP="00653033">
      <w:pPr>
        <w:spacing w:before="0" w:after="0" w:line="240" w:lineRule="auto"/>
      </w:pPr>
    </w:p>
    <w:p w14:paraId="4963900A" w14:textId="2B01F3E7" w:rsidR="00F405C2" w:rsidRDefault="2765D9FD" w:rsidP="00653033">
      <w:pPr>
        <w:spacing w:before="0" w:after="0" w:line="240" w:lineRule="auto"/>
      </w:pPr>
      <w:r>
        <w:t>The purpose of this document is to guide districts to plan for the continued implementation of reopening and recovery through the utilization of the 2021-24 ARP ESSER and to assure federal requirements are met.  Florida utilized the 2020-21 District Reopening Plan and the Spring 2021 Education Plan to respond to and mitigate the impact of the emergency and to promote the health, safety, and welfare of persons connected with Florida’s educational system.</w:t>
      </w:r>
    </w:p>
    <w:p w14:paraId="0B99BAC9" w14:textId="77777777" w:rsidR="00F405C2" w:rsidRDefault="00F405C2" w:rsidP="00653033">
      <w:pPr>
        <w:spacing w:before="0" w:after="0" w:line="240" w:lineRule="auto"/>
        <w:rPr>
          <w:szCs w:val="24"/>
        </w:rPr>
      </w:pPr>
      <w:r w:rsidRPr="00876D48">
        <w:rPr>
          <w:szCs w:val="24"/>
        </w:rPr>
        <w:t xml:space="preserve"> </w:t>
      </w:r>
    </w:p>
    <w:p w14:paraId="239F5AC2" w14:textId="316DFBDA" w:rsidR="00F405C2" w:rsidRPr="00620D97" w:rsidRDefault="00F405C2" w:rsidP="00653033">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653033">
      <w:pPr>
        <w:spacing w:before="0" w:after="0" w:line="240" w:lineRule="auto"/>
        <w:rPr>
          <w:rStyle w:val="Normal1"/>
          <w:b/>
          <w:shd w:val="clear" w:color="auto" w:fill="DAB154"/>
        </w:rPr>
      </w:pPr>
    </w:p>
    <w:p w14:paraId="3208E266" w14:textId="54124DC8" w:rsidR="00F405C2" w:rsidRPr="001B2458" w:rsidRDefault="00F405C2" w:rsidP="00653033">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653033">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653033">
      <w:pPr>
        <w:pStyle w:val="ListParagraph"/>
        <w:spacing w:before="0" w:after="0" w:line="240" w:lineRule="auto"/>
        <w:ind w:left="0"/>
        <w:rPr>
          <w:szCs w:val="24"/>
        </w:rPr>
      </w:pPr>
    </w:p>
    <w:p w14:paraId="081E93E4" w14:textId="1F9D55F6" w:rsidR="0096022A" w:rsidRDefault="0096022A" w:rsidP="00653033">
      <w:pPr>
        <w:pStyle w:val="ListParagraph"/>
        <w:numPr>
          <w:ilvl w:val="0"/>
          <w:numId w:val="31"/>
        </w:numPr>
        <w:spacing w:before="0" w:after="0" w:line="240" w:lineRule="auto"/>
        <w:rPr>
          <w:szCs w:val="24"/>
        </w:rPr>
      </w:pPr>
      <w:r w:rsidRPr="0096022A">
        <w:rPr>
          <w:szCs w:val="24"/>
        </w:rPr>
        <w:t>LEA ARP ESSER Plan, Application and Assurances</w:t>
      </w:r>
      <w:r>
        <w:rPr>
          <w:szCs w:val="24"/>
        </w:rPr>
        <w:t xml:space="preserve"> utilizing this </w:t>
      </w:r>
      <w:proofErr w:type="gramStart"/>
      <w:r>
        <w:rPr>
          <w:szCs w:val="24"/>
        </w:rPr>
        <w:t>template;</w:t>
      </w:r>
      <w:proofErr w:type="gramEnd"/>
    </w:p>
    <w:p w14:paraId="4D69AD29" w14:textId="4D22B842" w:rsidR="0096022A" w:rsidRDefault="0096022A" w:rsidP="00653033">
      <w:pPr>
        <w:pStyle w:val="ListParagraph"/>
        <w:numPr>
          <w:ilvl w:val="0"/>
          <w:numId w:val="31"/>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653033">
      <w:pPr>
        <w:pStyle w:val="ListParagraph"/>
        <w:numPr>
          <w:ilvl w:val="0"/>
          <w:numId w:val="31"/>
        </w:numPr>
        <w:spacing w:before="0" w:after="0" w:line="240" w:lineRule="auto"/>
        <w:rPr>
          <w:szCs w:val="24"/>
        </w:rPr>
      </w:pPr>
      <w:r w:rsidRPr="0096022A">
        <w:rPr>
          <w:szCs w:val="24"/>
        </w:rPr>
        <w:t>DOE 101 Budget Narrative Form.</w:t>
      </w:r>
    </w:p>
    <w:p w14:paraId="544A8BC2" w14:textId="77777777" w:rsidR="00A372CC" w:rsidRDefault="00A372CC" w:rsidP="00653033">
      <w:pPr>
        <w:pStyle w:val="ListParagraph"/>
        <w:spacing w:before="0" w:after="0" w:line="240" w:lineRule="auto"/>
        <w:ind w:left="0"/>
        <w:rPr>
          <w:szCs w:val="24"/>
        </w:rPr>
      </w:pPr>
    </w:p>
    <w:p w14:paraId="64B5263C" w14:textId="361E3D40" w:rsidR="00F405C2" w:rsidRPr="00620D97" w:rsidRDefault="0096022A" w:rsidP="00653033">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rsidP="00653033">
      <w:pPr>
        <w:spacing w:before="0" w:after="0" w:line="240" w:lineRule="auto"/>
        <w:rPr>
          <w:rStyle w:val="Normal1"/>
          <w:b/>
          <w:shd w:val="clear" w:color="auto" w:fill="DAB154"/>
        </w:rPr>
      </w:pPr>
      <w:r>
        <w:rPr>
          <w:rStyle w:val="Normal1"/>
          <w:b/>
          <w:shd w:val="clear" w:color="auto" w:fill="DAB154"/>
        </w:rPr>
        <w:br w:type="page"/>
      </w:r>
    </w:p>
    <w:p w14:paraId="33F334E5" w14:textId="77777777" w:rsidR="00F405C2" w:rsidRDefault="00F405C2" w:rsidP="00653033">
      <w:pPr>
        <w:spacing w:before="0" w:after="0" w:line="240" w:lineRule="auto"/>
        <w:rPr>
          <w:rStyle w:val="Normal1"/>
          <w:b/>
          <w:shd w:val="clear" w:color="auto" w:fill="DAB154"/>
        </w:rPr>
      </w:pPr>
    </w:p>
    <w:p w14:paraId="59B839AF" w14:textId="7DB42CA0" w:rsidR="00F405C2" w:rsidRPr="001B2458" w:rsidRDefault="00F405C2" w:rsidP="00653033">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653033">
      <w:pPr>
        <w:spacing w:before="0" w:after="0" w:line="240" w:lineRule="auto"/>
        <w:rPr>
          <w:rStyle w:val="Normal1"/>
          <w:b/>
          <w:shd w:val="clear" w:color="auto" w:fill="DAB154"/>
        </w:rPr>
      </w:pPr>
    </w:p>
    <w:p w14:paraId="0FAAC08A" w14:textId="77777777" w:rsidR="00244BEC" w:rsidRPr="004020B1" w:rsidRDefault="00950D32" w:rsidP="00653033">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653033">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653033">
      <w:pPr>
        <w:spacing w:before="0" w:after="0" w:line="240" w:lineRule="auto"/>
        <w:ind w:left="360"/>
        <w:rPr>
          <w:rStyle w:val="Normal1"/>
          <w:b/>
          <w:shd w:val="clear" w:color="auto" w:fill="DAB154"/>
        </w:rPr>
      </w:pPr>
    </w:p>
    <w:p w14:paraId="42DB96FD" w14:textId="68027E65" w:rsidR="00F405C2" w:rsidRPr="00C35122" w:rsidRDefault="00244BEC" w:rsidP="00653033">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Pr="001A46A2" w:rsidRDefault="00F405C2" w:rsidP="00653033">
      <w:pPr>
        <w:spacing w:before="0" w:after="0" w:line="240" w:lineRule="auto"/>
        <w:ind w:left="360"/>
        <w:rPr>
          <w:rStyle w:val="Normal1"/>
          <w:rFonts w:ascii="Calibri" w:eastAsia="Calibri" w:hAnsi="Calibri" w:cs="Calibri"/>
          <w:b/>
          <w:bCs/>
          <w:sz w:val="22"/>
          <w:shd w:val="clear" w:color="auto" w:fill="DAB154"/>
        </w:rPr>
      </w:pPr>
    </w:p>
    <w:p w14:paraId="6A2BF433" w14:textId="23203594" w:rsidR="00862BD5" w:rsidRDefault="79A59195" w:rsidP="00653033">
      <w:pPr>
        <w:pStyle w:val="NoSpacing"/>
        <w:numPr>
          <w:ilvl w:val="0"/>
          <w:numId w:val="18"/>
        </w:numPr>
        <w:rPr>
          <w:rFonts w:ascii="Calibri" w:eastAsia="Calibri" w:hAnsi="Calibri" w:cs="Calibri"/>
          <w:sz w:val="22"/>
          <w:szCs w:val="22"/>
        </w:rPr>
      </w:pPr>
      <w:r w:rsidRPr="5BF8BC4C">
        <w:rPr>
          <w:rFonts w:ascii="Calibri" w:eastAsia="Calibri" w:hAnsi="Calibri" w:cs="Calibri"/>
          <w:b/>
          <w:bCs/>
          <w:sz w:val="22"/>
          <w:szCs w:val="22"/>
        </w:rPr>
        <w:t xml:space="preserve">School year academic support </w:t>
      </w:r>
      <w:r w:rsidRPr="5BF8BC4C">
        <w:rPr>
          <w:rFonts w:ascii="Calibri" w:eastAsia="Calibri" w:hAnsi="Calibri" w:cs="Calibri"/>
          <w:sz w:val="22"/>
          <w:szCs w:val="22"/>
        </w:rPr>
        <w:t>for before, during, and after school tutoring to include evening Zoom hours as appropriate</w:t>
      </w:r>
      <w:r w:rsidR="004E259D">
        <w:rPr>
          <w:rFonts w:ascii="Calibri" w:eastAsia="Calibri" w:hAnsi="Calibri" w:cs="Calibri"/>
          <w:sz w:val="22"/>
          <w:szCs w:val="22"/>
        </w:rPr>
        <w:t>,</w:t>
      </w:r>
      <w:r w:rsidR="77A8F723" w:rsidRPr="5BF8BC4C">
        <w:rPr>
          <w:rFonts w:ascii="Calibri" w:eastAsia="Calibri" w:hAnsi="Calibri" w:cs="Calibri"/>
          <w:sz w:val="22"/>
          <w:szCs w:val="22"/>
        </w:rPr>
        <w:t xml:space="preserve"> plus additional services for ESE students requiring compensatory education and additional support to meet goals</w:t>
      </w:r>
      <w:r w:rsidR="734132FD" w:rsidRPr="5BF8BC4C">
        <w:rPr>
          <w:rFonts w:ascii="Calibri" w:eastAsia="Calibri" w:hAnsi="Calibri" w:cs="Calibri"/>
          <w:sz w:val="22"/>
          <w:szCs w:val="22"/>
        </w:rPr>
        <w:t xml:space="preserve">. </w:t>
      </w:r>
      <w:r w:rsidRPr="5BF8BC4C">
        <w:rPr>
          <w:rFonts w:ascii="Calibri" w:eastAsia="Calibri" w:hAnsi="Calibri" w:cs="Calibri"/>
          <w:sz w:val="22"/>
          <w:szCs w:val="22"/>
        </w:rPr>
        <w:t xml:space="preserve">Proportionately distributed to each school for teacher, counselor, </w:t>
      </w:r>
      <w:r w:rsidR="3779CAD1" w:rsidRPr="5BF8BC4C">
        <w:rPr>
          <w:rFonts w:ascii="Calibri" w:eastAsia="Calibri" w:hAnsi="Calibri" w:cs="Calibri"/>
          <w:sz w:val="22"/>
          <w:szCs w:val="22"/>
        </w:rPr>
        <w:t xml:space="preserve">instructional assistant, </w:t>
      </w:r>
      <w:r w:rsidRPr="5BF8BC4C">
        <w:rPr>
          <w:rFonts w:ascii="Calibri" w:eastAsia="Calibri" w:hAnsi="Calibri" w:cs="Calibri"/>
          <w:sz w:val="22"/>
          <w:szCs w:val="22"/>
        </w:rPr>
        <w:t>and social worker additional hours</w:t>
      </w:r>
      <w:r w:rsidR="2C4D9EED" w:rsidRPr="5BF8BC4C">
        <w:rPr>
          <w:rFonts w:ascii="Calibri" w:eastAsia="Calibri" w:hAnsi="Calibri" w:cs="Calibri"/>
          <w:sz w:val="22"/>
          <w:szCs w:val="22"/>
        </w:rPr>
        <w:t xml:space="preserve"> SY 23 and SY 24</w:t>
      </w:r>
      <w:r w:rsidR="6FA0C8C4" w:rsidRPr="5BF8BC4C">
        <w:rPr>
          <w:rFonts w:ascii="Calibri" w:eastAsia="Calibri" w:hAnsi="Calibri" w:cs="Calibri"/>
          <w:sz w:val="22"/>
          <w:szCs w:val="22"/>
        </w:rPr>
        <w:t xml:space="preserve"> (in ESSER II for SY 22).</w:t>
      </w:r>
      <w:r w:rsidR="16E255B0" w:rsidRPr="5BF8BC4C">
        <w:rPr>
          <w:rFonts w:ascii="Calibri" w:eastAsia="Calibri" w:hAnsi="Calibri" w:cs="Calibri"/>
          <w:sz w:val="22"/>
          <w:szCs w:val="22"/>
        </w:rPr>
        <w:t xml:space="preserve"> </w:t>
      </w:r>
      <w:r w:rsidR="366EDA8F" w:rsidRPr="5BF8BC4C">
        <w:rPr>
          <w:rFonts w:ascii="Calibri" w:eastAsia="Calibri" w:hAnsi="Calibri" w:cs="Calibri"/>
          <w:sz w:val="22"/>
          <w:szCs w:val="22"/>
        </w:rPr>
        <w:t>There are additional funds to immediately utilize Instructional Assistants in the 22 SY as those funds were not allocated through ESSER II and the need quickly became evident</w:t>
      </w:r>
      <w:r w:rsidR="7865ECD8" w:rsidRPr="5BF8BC4C">
        <w:rPr>
          <w:rFonts w:ascii="Calibri" w:eastAsia="Calibri" w:hAnsi="Calibri" w:cs="Calibri"/>
          <w:sz w:val="22"/>
          <w:szCs w:val="22"/>
        </w:rPr>
        <w:t xml:space="preserve">. </w:t>
      </w:r>
      <w:r w:rsidR="16E255B0" w:rsidRPr="5BF8BC4C">
        <w:rPr>
          <w:rFonts w:ascii="Calibri" w:eastAsia="Calibri" w:hAnsi="Calibri" w:cs="Calibri"/>
          <w:sz w:val="22"/>
          <w:szCs w:val="22"/>
        </w:rPr>
        <w:t>All schools will utilize the Early Warning Systems and MTSS data to individually target students for participation while maintaining flexible access to the programs for any student/parent who wishe</w:t>
      </w:r>
      <w:r w:rsidR="271DB188" w:rsidRPr="5BF8BC4C">
        <w:rPr>
          <w:rFonts w:ascii="Calibri" w:eastAsia="Calibri" w:hAnsi="Calibri" w:cs="Calibri"/>
          <w:sz w:val="22"/>
          <w:szCs w:val="22"/>
        </w:rPr>
        <w:t>s services</w:t>
      </w:r>
      <w:r w:rsidR="24401962" w:rsidRPr="5BF8BC4C">
        <w:rPr>
          <w:rFonts w:ascii="Calibri" w:eastAsia="Calibri" w:hAnsi="Calibri" w:cs="Calibri"/>
          <w:sz w:val="22"/>
          <w:szCs w:val="22"/>
        </w:rPr>
        <w:t xml:space="preserve">. </w:t>
      </w:r>
      <w:r w:rsidR="390FB03B" w:rsidRPr="5BF8BC4C">
        <w:rPr>
          <w:rFonts w:ascii="Calibri" w:eastAsia="Calibri" w:hAnsi="Calibri" w:cs="Calibri"/>
          <w:b/>
          <w:bCs/>
          <w:sz w:val="22"/>
          <w:szCs w:val="22"/>
        </w:rPr>
        <w:t>(SS)</w:t>
      </w:r>
    </w:p>
    <w:p w14:paraId="24431D34" w14:textId="17D6BFBA" w:rsidR="00862BD5" w:rsidRDefault="2765D9FD" w:rsidP="00653033">
      <w:pPr>
        <w:pStyle w:val="NoSpacing"/>
        <w:numPr>
          <w:ilvl w:val="0"/>
          <w:numId w:val="18"/>
        </w:numPr>
        <w:rPr>
          <w:rFonts w:ascii="Calibri" w:eastAsia="Calibri" w:hAnsi="Calibri" w:cs="Calibri"/>
          <w:sz w:val="22"/>
          <w:szCs w:val="22"/>
        </w:rPr>
      </w:pPr>
      <w:r w:rsidRPr="5BF8BC4C">
        <w:rPr>
          <w:rFonts w:ascii="Calibri" w:eastAsia="Calibri" w:hAnsi="Calibri" w:cs="Calibri"/>
          <w:b/>
          <w:bCs/>
          <w:sz w:val="22"/>
          <w:szCs w:val="22"/>
        </w:rPr>
        <w:t>Elementary summer recovery programs</w:t>
      </w:r>
      <w:r w:rsidR="004169CA">
        <w:rPr>
          <w:rFonts w:ascii="Calibri" w:eastAsia="Calibri" w:hAnsi="Calibri" w:cs="Calibri"/>
          <w:b/>
          <w:bCs/>
          <w:sz w:val="22"/>
          <w:szCs w:val="22"/>
        </w:rPr>
        <w:t xml:space="preserve"> </w:t>
      </w:r>
      <w:r w:rsidRPr="004169CA">
        <w:rPr>
          <w:rFonts w:ascii="Calibri" w:eastAsia="Calibri" w:hAnsi="Calibri" w:cs="Calibri"/>
          <w:sz w:val="22"/>
          <w:szCs w:val="22"/>
        </w:rPr>
        <w:t>-</w:t>
      </w:r>
      <w:r w:rsidRPr="5BF8BC4C">
        <w:rPr>
          <w:rFonts w:ascii="Calibri" w:eastAsia="Calibri" w:hAnsi="Calibri" w:cs="Calibri"/>
          <w:sz w:val="22"/>
          <w:szCs w:val="22"/>
        </w:rPr>
        <w:t xml:space="preserve"> The summer program will run Monday through Friday for the month of June to include 1 day of teacher planning, 6 hours of professional development, and 6 hours of post-planning. Each of the 15 sites will hire 6 teachers, 2 for each of the 1st, 2nd, and 3rd grade classrooms for a total of 90 teachers</w:t>
      </w:r>
      <w:r w:rsidR="5B76C108" w:rsidRPr="5BF8BC4C">
        <w:rPr>
          <w:rFonts w:ascii="Calibri" w:eastAsia="Calibri" w:hAnsi="Calibri" w:cs="Calibri"/>
          <w:sz w:val="22"/>
          <w:szCs w:val="22"/>
        </w:rPr>
        <w:t xml:space="preserve">. </w:t>
      </w:r>
      <w:r w:rsidRPr="5BF8BC4C">
        <w:rPr>
          <w:rFonts w:ascii="Calibri" w:eastAsia="Calibri" w:hAnsi="Calibri" w:cs="Calibri"/>
          <w:sz w:val="22"/>
          <w:szCs w:val="22"/>
        </w:rPr>
        <w:t>Student hours will be 7:30 - 12:30 and teacher hours will be 7:00 - 1:00. The purpose of the program is to support rising 1st, 2nd and 3rd grade students who need additional instruction in ELA and Math to close instructional learning gaps</w:t>
      </w:r>
      <w:r w:rsidR="5EB6C8FA" w:rsidRPr="5BF8BC4C">
        <w:rPr>
          <w:rFonts w:ascii="Calibri" w:eastAsia="Calibri" w:hAnsi="Calibri" w:cs="Calibri"/>
          <w:sz w:val="22"/>
          <w:szCs w:val="22"/>
        </w:rPr>
        <w:t xml:space="preserve">. </w:t>
      </w:r>
      <w:r w:rsidRPr="5BF8BC4C">
        <w:rPr>
          <w:rFonts w:ascii="Calibri" w:eastAsia="Calibri" w:hAnsi="Calibri" w:cs="Calibri"/>
          <w:sz w:val="22"/>
          <w:szCs w:val="22"/>
        </w:rPr>
        <w:t xml:space="preserve">Rising 1st grade students will be identified on a Running Record Level of 2 or below for ELA and an End of Year </w:t>
      </w:r>
      <w:proofErr w:type="spellStart"/>
      <w:r w:rsidRPr="5BF8BC4C">
        <w:rPr>
          <w:rFonts w:ascii="Calibri" w:eastAsia="Calibri" w:hAnsi="Calibri" w:cs="Calibri"/>
          <w:sz w:val="22"/>
          <w:szCs w:val="22"/>
        </w:rPr>
        <w:t>iReady</w:t>
      </w:r>
      <w:proofErr w:type="spellEnd"/>
      <w:r w:rsidRPr="5BF8BC4C">
        <w:rPr>
          <w:rFonts w:ascii="Calibri" w:eastAsia="Calibri" w:hAnsi="Calibri" w:cs="Calibri"/>
          <w:sz w:val="22"/>
          <w:szCs w:val="22"/>
        </w:rPr>
        <w:t xml:space="preserve"> score within the 45th percentile or below</w:t>
      </w:r>
      <w:r w:rsidR="609328AE" w:rsidRPr="5BF8BC4C">
        <w:rPr>
          <w:rFonts w:ascii="Calibri" w:eastAsia="Calibri" w:hAnsi="Calibri" w:cs="Calibri"/>
          <w:sz w:val="22"/>
          <w:szCs w:val="22"/>
        </w:rPr>
        <w:t xml:space="preserve">. </w:t>
      </w:r>
      <w:r w:rsidRPr="5BF8BC4C">
        <w:rPr>
          <w:rFonts w:ascii="Calibri" w:eastAsia="Calibri" w:hAnsi="Calibri" w:cs="Calibri"/>
          <w:sz w:val="22"/>
          <w:szCs w:val="22"/>
        </w:rPr>
        <w:t xml:space="preserve">Rising 2nd grade students will be identified based on a Running Record Level of 16 or below for ELA and an End of Year </w:t>
      </w:r>
      <w:proofErr w:type="spellStart"/>
      <w:r w:rsidRPr="5BF8BC4C">
        <w:rPr>
          <w:rFonts w:ascii="Calibri" w:eastAsia="Calibri" w:hAnsi="Calibri" w:cs="Calibri"/>
          <w:sz w:val="22"/>
          <w:szCs w:val="22"/>
        </w:rPr>
        <w:t>iReady</w:t>
      </w:r>
      <w:proofErr w:type="spellEnd"/>
      <w:r w:rsidRPr="5BF8BC4C">
        <w:rPr>
          <w:rFonts w:ascii="Calibri" w:eastAsia="Calibri" w:hAnsi="Calibri" w:cs="Calibri"/>
          <w:sz w:val="22"/>
          <w:szCs w:val="22"/>
        </w:rPr>
        <w:t xml:space="preserve"> Scale Score of 45th percentile or below</w:t>
      </w:r>
      <w:r w:rsidR="508C8F80" w:rsidRPr="5BF8BC4C">
        <w:rPr>
          <w:rFonts w:ascii="Calibri" w:eastAsia="Calibri" w:hAnsi="Calibri" w:cs="Calibri"/>
          <w:sz w:val="22"/>
          <w:szCs w:val="22"/>
        </w:rPr>
        <w:t xml:space="preserve">. </w:t>
      </w:r>
      <w:r w:rsidRPr="5BF8BC4C">
        <w:rPr>
          <w:rFonts w:ascii="Calibri" w:eastAsia="Calibri" w:hAnsi="Calibri" w:cs="Calibri"/>
          <w:sz w:val="22"/>
          <w:szCs w:val="22"/>
        </w:rPr>
        <w:t xml:space="preserve">Rising 3rd grade students will be identified on a Running Record Level 24 or below for ELA and an End of Year </w:t>
      </w:r>
      <w:proofErr w:type="spellStart"/>
      <w:r w:rsidRPr="5BF8BC4C">
        <w:rPr>
          <w:rFonts w:ascii="Calibri" w:eastAsia="Calibri" w:hAnsi="Calibri" w:cs="Calibri"/>
          <w:sz w:val="22"/>
          <w:szCs w:val="22"/>
        </w:rPr>
        <w:t>iReady</w:t>
      </w:r>
      <w:proofErr w:type="spellEnd"/>
      <w:r w:rsidRPr="5BF8BC4C">
        <w:rPr>
          <w:rFonts w:ascii="Calibri" w:eastAsia="Calibri" w:hAnsi="Calibri" w:cs="Calibri"/>
          <w:sz w:val="22"/>
          <w:szCs w:val="22"/>
        </w:rPr>
        <w:t xml:space="preserve"> Scale Score of 45th percentile or below</w:t>
      </w:r>
      <w:r w:rsidR="2FCEAD19" w:rsidRPr="5BF8BC4C">
        <w:rPr>
          <w:rFonts w:ascii="Calibri" w:eastAsia="Calibri" w:hAnsi="Calibri" w:cs="Calibri"/>
          <w:sz w:val="22"/>
          <w:szCs w:val="22"/>
        </w:rPr>
        <w:t xml:space="preserve">. </w:t>
      </w:r>
      <w:r w:rsidRPr="5BF8BC4C">
        <w:rPr>
          <w:rFonts w:ascii="Calibri" w:eastAsia="Calibri" w:hAnsi="Calibri" w:cs="Calibri"/>
          <w:sz w:val="22"/>
          <w:szCs w:val="22"/>
        </w:rPr>
        <w:t xml:space="preserve">Evidence-based materials will be used that were purchased from the </w:t>
      </w:r>
      <w:r w:rsidR="00A72BE8" w:rsidRPr="5BF8BC4C">
        <w:rPr>
          <w:rFonts w:ascii="Calibri" w:eastAsia="Calibri" w:hAnsi="Calibri" w:cs="Calibri"/>
          <w:sz w:val="22"/>
          <w:szCs w:val="22"/>
        </w:rPr>
        <w:t>High-Quality</w:t>
      </w:r>
      <w:r w:rsidRPr="5BF8BC4C">
        <w:rPr>
          <w:rFonts w:ascii="Calibri" w:eastAsia="Calibri" w:hAnsi="Calibri" w:cs="Calibri"/>
          <w:sz w:val="22"/>
          <w:szCs w:val="22"/>
        </w:rPr>
        <w:t xml:space="preserve"> Instructional Materials DOE Grant</w:t>
      </w:r>
      <w:r w:rsidR="008247E8">
        <w:rPr>
          <w:rFonts w:ascii="Calibri" w:eastAsia="Calibri" w:hAnsi="Calibri" w:cs="Calibri"/>
          <w:sz w:val="22"/>
          <w:szCs w:val="22"/>
        </w:rPr>
        <w:t>.</w:t>
      </w:r>
      <w:r w:rsidRPr="5BF8BC4C">
        <w:rPr>
          <w:rFonts w:ascii="Calibri" w:eastAsia="Calibri" w:hAnsi="Calibri" w:cs="Calibri"/>
          <w:sz w:val="22"/>
          <w:szCs w:val="22"/>
        </w:rPr>
        <w:t xml:space="preserve"> </w:t>
      </w:r>
      <w:r w:rsidRPr="5BF8BC4C">
        <w:rPr>
          <w:rFonts w:ascii="Calibri" w:eastAsia="Calibri" w:hAnsi="Calibri" w:cs="Calibri"/>
          <w:b/>
          <w:bCs/>
          <w:sz w:val="22"/>
          <w:szCs w:val="22"/>
        </w:rPr>
        <w:t>(JC)</w:t>
      </w:r>
    </w:p>
    <w:p w14:paraId="7A275C62" w14:textId="2BB549D9" w:rsidR="00862BD5" w:rsidRDefault="14A6E935" w:rsidP="00653033">
      <w:pPr>
        <w:pStyle w:val="NoSpacing"/>
        <w:numPr>
          <w:ilvl w:val="0"/>
          <w:numId w:val="18"/>
        </w:numPr>
        <w:rPr>
          <w:rFonts w:ascii="Calibri" w:eastAsia="Calibri" w:hAnsi="Calibri" w:cs="Calibri"/>
          <w:sz w:val="22"/>
          <w:szCs w:val="22"/>
        </w:rPr>
      </w:pPr>
      <w:r w:rsidRPr="5BF8BC4C">
        <w:rPr>
          <w:rFonts w:ascii="Calibri" w:eastAsia="Calibri" w:hAnsi="Calibri" w:cs="Calibri"/>
          <w:b/>
          <w:bCs/>
          <w:sz w:val="22"/>
          <w:szCs w:val="22"/>
        </w:rPr>
        <w:t>Secondary summer program</w:t>
      </w:r>
      <w:r w:rsidRPr="5BF8BC4C">
        <w:rPr>
          <w:rFonts w:ascii="Calibri" w:eastAsia="Calibri" w:hAnsi="Calibri" w:cs="Calibri"/>
          <w:sz w:val="22"/>
          <w:szCs w:val="22"/>
        </w:rPr>
        <w:t xml:space="preserve"> to include supplemental academic instruction, credit retrieval, and acceleration</w:t>
      </w:r>
      <w:r w:rsidR="2F1F3118" w:rsidRPr="5BF8BC4C">
        <w:rPr>
          <w:rFonts w:ascii="Calibri" w:eastAsia="Calibri" w:hAnsi="Calibri" w:cs="Calibri"/>
          <w:sz w:val="22"/>
          <w:szCs w:val="22"/>
        </w:rPr>
        <w:t xml:space="preserve">.  Secondary students who are performing below grade level as indicated by all available data to include course grades, </w:t>
      </w:r>
      <w:proofErr w:type="gramStart"/>
      <w:r w:rsidR="2F1F3118" w:rsidRPr="5BF8BC4C">
        <w:rPr>
          <w:rFonts w:ascii="Calibri" w:eastAsia="Calibri" w:hAnsi="Calibri" w:cs="Calibri"/>
          <w:sz w:val="22"/>
          <w:szCs w:val="22"/>
        </w:rPr>
        <w:t>Read</w:t>
      </w:r>
      <w:proofErr w:type="gramEnd"/>
      <w:r w:rsidR="2F1F3118" w:rsidRPr="5BF8BC4C">
        <w:rPr>
          <w:rFonts w:ascii="Calibri" w:eastAsia="Calibri" w:hAnsi="Calibri" w:cs="Calibri"/>
          <w:sz w:val="22"/>
          <w:szCs w:val="22"/>
        </w:rPr>
        <w:t xml:space="preserve"> 180 progress monitoring, and NWEA MAP growth data will be invited to receive additional direct instruction</w:t>
      </w:r>
      <w:r w:rsidR="4FFED2E0" w:rsidRPr="5BF8BC4C">
        <w:rPr>
          <w:rFonts w:ascii="Calibri" w:eastAsia="Calibri" w:hAnsi="Calibri" w:cs="Calibri"/>
          <w:sz w:val="22"/>
          <w:szCs w:val="22"/>
        </w:rPr>
        <w:t xml:space="preserve"> by E/HE teachers</w:t>
      </w:r>
      <w:r w:rsidR="29CEDC98" w:rsidRPr="5BF8BC4C">
        <w:rPr>
          <w:rFonts w:ascii="Calibri" w:eastAsia="Calibri" w:hAnsi="Calibri" w:cs="Calibri"/>
          <w:sz w:val="22"/>
          <w:szCs w:val="22"/>
        </w:rPr>
        <w:t xml:space="preserve">. </w:t>
      </w:r>
      <w:r w:rsidR="2F1F3118" w:rsidRPr="5BF8BC4C">
        <w:rPr>
          <w:rFonts w:ascii="Calibri" w:eastAsia="Calibri" w:hAnsi="Calibri" w:cs="Calibri"/>
          <w:sz w:val="22"/>
          <w:szCs w:val="22"/>
        </w:rPr>
        <w:t>Students who have failed to earn credits will be afforded the oppor</w:t>
      </w:r>
      <w:r w:rsidR="5D0146A8" w:rsidRPr="5BF8BC4C">
        <w:rPr>
          <w:rFonts w:ascii="Calibri" w:eastAsia="Calibri" w:hAnsi="Calibri" w:cs="Calibri"/>
          <w:sz w:val="22"/>
          <w:szCs w:val="22"/>
        </w:rPr>
        <w:t xml:space="preserve">tunity to complete credit retrieval through </w:t>
      </w:r>
      <w:proofErr w:type="spellStart"/>
      <w:r w:rsidR="5D0146A8" w:rsidRPr="5BF8BC4C">
        <w:rPr>
          <w:rFonts w:ascii="Calibri" w:eastAsia="Calibri" w:hAnsi="Calibri" w:cs="Calibri"/>
          <w:sz w:val="22"/>
          <w:szCs w:val="22"/>
        </w:rPr>
        <w:t>Edgenuity</w:t>
      </w:r>
      <w:proofErr w:type="spellEnd"/>
      <w:r w:rsidR="5D0146A8" w:rsidRPr="5BF8BC4C">
        <w:rPr>
          <w:rFonts w:ascii="Calibri" w:eastAsia="Calibri" w:hAnsi="Calibri" w:cs="Calibri"/>
          <w:sz w:val="22"/>
          <w:szCs w:val="22"/>
        </w:rPr>
        <w:t xml:space="preserve"> courses, and students will have the opportunity to participate in enrichment programs for the arts,</w:t>
      </w:r>
      <w:r w:rsidR="1EC95DF1" w:rsidRPr="5BF8BC4C">
        <w:rPr>
          <w:rFonts w:ascii="Calibri" w:eastAsia="Calibri" w:hAnsi="Calibri" w:cs="Calibri"/>
          <w:sz w:val="22"/>
          <w:szCs w:val="22"/>
        </w:rPr>
        <w:t xml:space="preserve"> world languages,</w:t>
      </w:r>
      <w:r w:rsidR="5D0146A8" w:rsidRPr="5BF8BC4C">
        <w:rPr>
          <w:rFonts w:ascii="Calibri" w:eastAsia="Calibri" w:hAnsi="Calibri" w:cs="Calibri"/>
          <w:sz w:val="22"/>
          <w:szCs w:val="22"/>
        </w:rPr>
        <w:t xml:space="preserve"> science research, math acceleration, SAT/ACT preparatory classe</w:t>
      </w:r>
      <w:r w:rsidR="2B4C097C" w:rsidRPr="5BF8BC4C">
        <w:rPr>
          <w:rFonts w:ascii="Calibri" w:eastAsia="Calibri" w:hAnsi="Calibri" w:cs="Calibri"/>
          <w:sz w:val="22"/>
          <w:szCs w:val="22"/>
        </w:rPr>
        <w:t>s, STEM programming,</w:t>
      </w:r>
      <w:r w:rsidR="3B2149ED" w:rsidRPr="5BF8BC4C">
        <w:rPr>
          <w:rFonts w:ascii="Calibri" w:eastAsia="Calibri" w:hAnsi="Calibri" w:cs="Calibri"/>
          <w:sz w:val="22"/>
          <w:szCs w:val="22"/>
        </w:rPr>
        <w:t xml:space="preserve"> CTE</w:t>
      </w:r>
      <w:r w:rsidR="2B4C097C" w:rsidRPr="5BF8BC4C">
        <w:rPr>
          <w:rFonts w:ascii="Calibri" w:eastAsia="Calibri" w:hAnsi="Calibri" w:cs="Calibri"/>
          <w:sz w:val="22"/>
          <w:szCs w:val="22"/>
        </w:rPr>
        <w:t xml:space="preserve"> and other similar academic programming</w:t>
      </w:r>
      <w:r w:rsidR="126E3F22" w:rsidRPr="5BF8BC4C">
        <w:rPr>
          <w:rFonts w:ascii="Calibri" w:eastAsia="Calibri" w:hAnsi="Calibri" w:cs="Calibri"/>
          <w:sz w:val="22"/>
          <w:szCs w:val="22"/>
        </w:rPr>
        <w:t xml:space="preserve">. </w:t>
      </w:r>
      <w:r w:rsidR="2B4C097C" w:rsidRPr="5BF8BC4C">
        <w:rPr>
          <w:rFonts w:ascii="Calibri" w:eastAsia="Calibri" w:hAnsi="Calibri" w:cs="Calibri"/>
          <w:sz w:val="22"/>
          <w:szCs w:val="22"/>
        </w:rPr>
        <w:t>Students transitioning to middle school or high school will be abl</w:t>
      </w:r>
      <w:r w:rsidR="5B56380C" w:rsidRPr="5BF8BC4C">
        <w:rPr>
          <w:rFonts w:ascii="Calibri" w:eastAsia="Calibri" w:hAnsi="Calibri" w:cs="Calibri"/>
          <w:sz w:val="22"/>
          <w:szCs w:val="22"/>
        </w:rPr>
        <w:t>e to participate in academic readiness programs</w:t>
      </w:r>
      <w:r w:rsidR="0DF07DD8" w:rsidRPr="5BF8BC4C">
        <w:rPr>
          <w:rFonts w:ascii="Calibri" w:eastAsia="Calibri" w:hAnsi="Calibri" w:cs="Calibri"/>
          <w:sz w:val="22"/>
          <w:szCs w:val="22"/>
        </w:rPr>
        <w:t xml:space="preserve">. </w:t>
      </w:r>
      <w:r w:rsidR="5B56380C" w:rsidRPr="5BF8BC4C">
        <w:rPr>
          <w:rFonts w:ascii="Calibri" w:eastAsia="Calibri" w:hAnsi="Calibri" w:cs="Calibri"/>
          <w:sz w:val="22"/>
          <w:szCs w:val="22"/>
        </w:rPr>
        <w:t xml:space="preserve">All 28 schools will receive an allocation to provide all three types of programs (academic support, credit </w:t>
      </w:r>
      <w:r w:rsidR="1C39E4D6" w:rsidRPr="5BF8BC4C">
        <w:rPr>
          <w:rFonts w:ascii="Calibri" w:eastAsia="Calibri" w:hAnsi="Calibri" w:cs="Calibri"/>
          <w:sz w:val="22"/>
          <w:szCs w:val="22"/>
        </w:rPr>
        <w:t>retrieval</w:t>
      </w:r>
      <w:r w:rsidR="5B56380C" w:rsidRPr="5BF8BC4C">
        <w:rPr>
          <w:rFonts w:ascii="Calibri" w:eastAsia="Calibri" w:hAnsi="Calibri" w:cs="Calibri"/>
          <w:sz w:val="22"/>
          <w:szCs w:val="22"/>
        </w:rPr>
        <w:t xml:space="preserve">, </w:t>
      </w:r>
      <w:r w:rsidR="18824E2F" w:rsidRPr="5BF8BC4C">
        <w:rPr>
          <w:rFonts w:ascii="Calibri" w:eastAsia="Calibri" w:hAnsi="Calibri" w:cs="Calibri"/>
          <w:sz w:val="22"/>
          <w:szCs w:val="22"/>
        </w:rPr>
        <w:t xml:space="preserve">and </w:t>
      </w:r>
      <w:r w:rsidR="5B56380C" w:rsidRPr="5BF8BC4C">
        <w:rPr>
          <w:rFonts w:ascii="Calibri" w:eastAsia="Calibri" w:hAnsi="Calibri" w:cs="Calibri"/>
          <w:sz w:val="22"/>
          <w:szCs w:val="22"/>
        </w:rPr>
        <w:t>enrichment)</w:t>
      </w:r>
      <w:r w:rsidR="72D3173D" w:rsidRPr="5BF8BC4C">
        <w:rPr>
          <w:rFonts w:ascii="Calibri" w:eastAsia="Calibri" w:hAnsi="Calibri" w:cs="Calibri"/>
          <w:sz w:val="22"/>
          <w:szCs w:val="22"/>
        </w:rPr>
        <w:t xml:space="preserve">. </w:t>
      </w:r>
      <w:r w:rsidR="3AD6148F" w:rsidRPr="5BF8BC4C">
        <w:rPr>
          <w:rFonts w:ascii="Calibri" w:eastAsia="Calibri" w:hAnsi="Calibri" w:cs="Calibri"/>
          <w:sz w:val="22"/>
          <w:szCs w:val="22"/>
        </w:rPr>
        <w:t xml:space="preserve">Each </w:t>
      </w:r>
      <w:r w:rsidR="3AD6148F" w:rsidRPr="5BF8BC4C">
        <w:rPr>
          <w:rFonts w:ascii="Calibri" w:eastAsia="Calibri" w:hAnsi="Calibri" w:cs="Calibri"/>
          <w:sz w:val="22"/>
          <w:szCs w:val="22"/>
        </w:rPr>
        <w:lastRenderedPageBreak/>
        <w:t>school will be staffed with effective and highly effective teachers, instructional assistants, and school counselors</w:t>
      </w:r>
      <w:r w:rsidR="262933F6" w:rsidRPr="5BF8BC4C">
        <w:rPr>
          <w:rFonts w:ascii="Calibri" w:eastAsia="Calibri" w:hAnsi="Calibri" w:cs="Calibri"/>
          <w:sz w:val="22"/>
          <w:szCs w:val="22"/>
        </w:rPr>
        <w:t xml:space="preserve">. </w:t>
      </w:r>
      <w:r w:rsidR="3AD6148F" w:rsidRPr="5BF8BC4C">
        <w:rPr>
          <w:rFonts w:ascii="Calibri" w:eastAsia="Calibri" w:hAnsi="Calibri" w:cs="Calibri"/>
          <w:sz w:val="22"/>
          <w:szCs w:val="22"/>
        </w:rPr>
        <w:t xml:space="preserve">Additionally </w:t>
      </w:r>
      <w:r w:rsidR="0B1EA497" w:rsidRPr="5BF8BC4C">
        <w:rPr>
          <w:rFonts w:ascii="Calibri" w:eastAsia="Calibri" w:hAnsi="Calibri" w:cs="Calibri"/>
          <w:sz w:val="22"/>
          <w:szCs w:val="22"/>
        </w:rPr>
        <w:t>Social Workers will be assigned by region for additional counseling and resource support</w:t>
      </w:r>
      <w:r w:rsidR="28D49FBE" w:rsidRPr="5BF8BC4C">
        <w:rPr>
          <w:rFonts w:ascii="Calibri" w:eastAsia="Calibri" w:hAnsi="Calibri" w:cs="Calibri"/>
          <w:sz w:val="22"/>
          <w:szCs w:val="22"/>
        </w:rPr>
        <w:t xml:space="preserve">. </w:t>
      </w:r>
      <w:r w:rsidR="6511DA04" w:rsidRPr="5BF8BC4C">
        <w:rPr>
          <w:rFonts w:ascii="Calibri" w:eastAsia="Calibri" w:hAnsi="Calibri" w:cs="Calibri"/>
          <w:sz w:val="22"/>
          <w:szCs w:val="22"/>
        </w:rPr>
        <w:t xml:space="preserve">Specialized instructors for English Language Learners and Students with Disabilities will be assigned at schools where the population indicates </w:t>
      </w:r>
      <w:r w:rsidR="00322DB0">
        <w:rPr>
          <w:rFonts w:ascii="Calibri" w:eastAsia="Calibri" w:hAnsi="Calibri" w:cs="Calibri"/>
          <w:sz w:val="22"/>
          <w:szCs w:val="22"/>
        </w:rPr>
        <w:t>the</w:t>
      </w:r>
      <w:r w:rsidR="6511DA04" w:rsidRPr="5BF8BC4C">
        <w:rPr>
          <w:rFonts w:ascii="Calibri" w:eastAsia="Calibri" w:hAnsi="Calibri" w:cs="Calibri"/>
          <w:sz w:val="22"/>
          <w:szCs w:val="22"/>
        </w:rPr>
        <w:t xml:space="preserve"> need</w:t>
      </w:r>
      <w:r w:rsidR="2C815CB0" w:rsidRPr="5BF8BC4C">
        <w:rPr>
          <w:rFonts w:ascii="Calibri" w:eastAsia="Calibri" w:hAnsi="Calibri" w:cs="Calibri"/>
          <w:sz w:val="22"/>
          <w:szCs w:val="22"/>
        </w:rPr>
        <w:t xml:space="preserve">. </w:t>
      </w:r>
      <w:r w:rsidR="6511DA04" w:rsidRPr="5BF8BC4C">
        <w:rPr>
          <w:rFonts w:ascii="Calibri" w:eastAsia="Calibri" w:hAnsi="Calibri" w:cs="Calibri"/>
          <w:sz w:val="22"/>
          <w:szCs w:val="22"/>
        </w:rPr>
        <w:t>All students will receive transportation, meals, and necessary supplies</w:t>
      </w:r>
      <w:r w:rsidR="73F3E87E" w:rsidRPr="5BF8BC4C">
        <w:rPr>
          <w:rFonts w:ascii="Calibri" w:eastAsia="Calibri" w:hAnsi="Calibri" w:cs="Calibri"/>
          <w:sz w:val="22"/>
          <w:szCs w:val="22"/>
        </w:rPr>
        <w:t xml:space="preserve">. </w:t>
      </w:r>
      <w:r w:rsidR="1D19A89D" w:rsidRPr="5BF8BC4C">
        <w:rPr>
          <w:rFonts w:ascii="Calibri" w:eastAsia="Calibri" w:hAnsi="Calibri" w:cs="Calibri"/>
          <w:b/>
          <w:bCs/>
          <w:sz w:val="22"/>
          <w:szCs w:val="22"/>
        </w:rPr>
        <w:t>(SS)</w:t>
      </w:r>
    </w:p>
    <w:p w14:paraId="182415F7" w14:textId="028E43EC" w:rsidR="00862BD5" w:rsidRDefault="73DDF997" w:rsidP="00653033">
      <w:pPr>
        <w:pStyle w:val="NoSpacing"/>
        <w:numPr>
          <w:ilvl w:val="0"/>
          <w:numId w:val="18"/>
        </w:numPr>
        <w:rPr>
          <w:rFonts w:ascii="Calibri" w:eastAsia="Calibri" w:hAnsi="Calibri" w:cs="Calibri"/>
          <w:sz w:val="22"/>
          <w:szCs w:val="22"/>
        </w:rPr>
      </w:pPr>
      <w:r w:rsidRPr="4899AC2D">
        <w:rPr>
          <w:rFonts w:ascii="Calibri" w:eastAsia="Calibri" w:hAnsi="Calibri" w:cs="Calibri"/>
          <w:b/>
          <w:bCs/>
          <w:sz w:val="22"/>
          <w:szCs w:val="22"/>
        </w:rPr>
        <w:t>Security specialists</w:t>
      </w:r>
      <w:r w:rsidRPr="4899AC2D">
        <w:rPr>
          <w:rFonts w:ascii="Calibri" w:eastAsia="Calibri" w:hAnsi="Calibri" w:cs="Calibri"/>
          <w:sz w:val="22"/>
          <w:szCs w:val="22"/>
        </w:rPr>
        <w:t xml:space="preserve"> for elementary and secondary summer programs – all sites will be covered by either a contracted SRO (other budget) or a security specialist</w:t>
      </w:r>
      <w:r w:rsidR="008302C3">
        <w:rPr>
          <w:rFonts w:ascii="Calibri" w:eastAsia="Calibri" w:hAnsi="Calibri" w:cs="Calibri"/>
          <w:sz w:val="22"/>
          <w:szCs w:val="22"/>
        </w:rPr>
        <w:t>.</w:t>
      </w:r>
      <w:r w:rsidR="566BB123" w:rsidRPr="4899AC2D">
        <w:rPr>
          <w:rFonts w:ascii="Calibri" w:eastAsia="Calibri" w:hAnsi="Calibri" w:cs="Calibri"/>
          <w:sz w:val="22"/>
          <w:szCs w:val="22"/>
        </w:rPr>
        <w:t xml:space="preserve"> </w:t>
      </w:r>
      <w:r w:rsidR="566BB123" w:rsidRPr="4899AC2D">
        <w:rPr>
          <w:rFonts w:ascii="Calibri" w:eastAsia="Calibri" w:hAnsi="Calibri" w:cs="Calibri"/>
          <w:b/>
          <w:bCs/>
          <w:sz w:val="22"/>
          <w:szCs w:val="22"/>
        </w:rPr>
        <w:t>(RN)</w:t>
      </w:r>
    </w:p>
    <w:p w14:paraId="4D57C9DE" w14:textId="5BCD9F3B" w:rsidR="00862BD5" w:rsidRDefault="73DDF997" w:rsidP="00653033">
      <w:pPr>
        <w:pStyle w:val="NoSpacing"/>
        <w:numPr>
          <w:ilvl w:val="0"/>
          <w:numId w:val="18"/>
        </w:numPr>
        <w:rPr>
          <w:rFonts w:ascii="Calibri" w:eastAsia="Calibri" w:hAnsi="Calibri" w:cs="Calibri"/>
          <w:sz w:val="22"/>
          <w:szCs w:val="22"/>
        </w:rPr>
      </w:pPr>
      <w:r w:rsidRPr="5BF8BC4C">
        <w:rPr>
          <w:rFonts w:ascii="Calibri" w:eastAsia="Calibri" w:hAnsi="Calibri" w:cs="Calibri"/>
          <w:b/>
          <w:bCs/>
          <w:sz w:val="22"/>
          <w:szCs w:val="22"/>
        </w:rPr>
        <w:t xml:space="preserve">Transportation for summer programming </w:t>
      </w:r>
      <w:r w:rsidRPr="5BF8BC4C">
        <w:rPr>
          <w:rFonts w:ascii="Calibri" w:eastAsia="Calibri" w:hAnsi="Calibri" w:cs="Calibri"/>
          <w:sz w:val="22"/>
          <w:szCs w:val="22"/>
        </w:rPr>
        <w:t>– diesel and driver costs</w:t>
      </w:r>
      <w:r w:rsidR="3097A6A8" w:rsidRPr="5BF8BC4C">
        <w:rPr>
          <w:rFonts w:ascii="Calibri" w:eastAsia="Calibri" w:hAnsi="Calibri" w:cs="Calibri"/>
          <w:sz w:val="22"/>
          <w:szCs w:val="22"/>
        </w:rPr>
        <w:t xml:space="preserve">. </w:t>
      </w:r>
      <w:r w:rsidRPr="5BF8BC4C">
        <w:rPr>
          <w:rFonts w:ascii="Calibri" w:eastAsia="Calibri" w:hAnsi="Calibri" w:cs="Calibri"/>
          <w:sz w:val="22"/>
          <w:szCs w:val="22"/>
        </w:rPr>
        <w:t xml:space="preserve">All students will be eligible for transportation.  </w:t>
      </w:r>
      <w:r w:rsidR="65D781FF" w:rsidRPr="5BF8BC4C">
        <w:rPr>
          <w:rFonts w:ascii="Calibri" w:eastAsia="Calibri" w:hAnsi="Calibri" w:cs="Calibri"/>
          <w:b/>
          <w:bCs/>
          <w:sz w:val="22"/>
          <w:szCs w:val="22"/>
        </w:rPr>
        <w:t>(RN)</w:t>
      </w:r>
    </w:p>
    <w:p w14:paraId="40559940" w14:textId="17A19B79" w:rsidR="00862BD5" w:rsidRDefault="3EBA07F3" w:rsidP="00653033">
      <w:pPr>
        <w:pStyle w:val="NoSpacing"/>
        <w:numPr>
          <w:ilvl w:val="0"/>
          <w:numId w:val="18"/>
        </w:numPr>
        <w:rPr>
          <w:rFonts w:ascii="Calibri" w:eastAsia="Calibri" w:hAnsi="Calibri" w:cs="Calibri"/>
          <w:sz w:val="22"/>
          <w:szCs w:val="22"/>
        </w:rPr>
      </w:pPr>
      <w:r w:rsidRPr="4899AC2D">
        <w:rPr>
          <w:rFonts w:ascii="Calibri" w:eastAsia="Calibri" w:hAnsi="Calibri" w:cs="Calibri"/>
          <w:b/>
          <w:bCs/>
          <w:sz w:val="22"/>
          <w:szCs w:val="22"/>
        </w:rPr>
        <w:t>Extended School Day</w:t>
      </w:r>
      <w:r w:rsidRPr="4899AC2D">
        <w:rPr>
          <w:rFonts w:ascii="Calibri" w:eastAsia="Calibri" w:hAnsi="Calibri" w:cs="Calibri"/>
          <w:sz w:val="22"/>
          <w:szCs w:val="22"/>
        </w:rPr>
        <w:t xml:space="preserve"> for the lowest performing elementary schools</w:t>
      </w:r>
      <w:r w:rsidR="51809030" w:rsidRPr="4899AC2D">
        <w:rPr>
          <w:rFonts w:ascii="Calibri" w:eastAsia="Calibri" w:hAnsi="Calibri" w:cs="Calibri"/>
          <w:sz w:val="22"/>
          <w:szCs w:val="22"/>
        </w:rPr>
        <w:t xml:space="preserve"> to address learning loss. An additional hour of instruction will be provided to assist intervention and acceleration efforts. Progress monitoring data and observational data will be collected and monitored to ensure instructional time is maximized. District administration will oversee the design of the instructional schedule and monitor the fidelity to the designed schedule.</w:t>
      </w:r>
      <w:r w:rsidR="1FBE188D" w:rsidRPr="4899AC2D">
        <w:rPr>
          <w:rFonts w:ascii="Calibri" w:eastAsia="Calibri" w:hAnsi="Calibri" w:cs="Calibri"/>
          <w:sz w:val="22"/>
          <w:szCs w:val="22"/>
        </w:rPr>
        <w:t xml:space="preserve"> </w:t>
      </w:r>
      <w:r w:rsidR="1FBE188D" w:rsidRPr="4899AC2D">
        <w:rPr>
          <w:rFonts w:ascii="Calibri" w:eastAsia="Calibri" w:hAnsi="Calibri" w:cs="Calibri"/>
          <w:b/>
          <w:bCs/>
          <w:sz w:val="22"/>
          <w:szCs w:val="22"/>
        </w:rPr>
        <w:t>(JC)</w:t>
      </w:r>
    </w:p>
    <w:p w14:paraId="019CBF6F" w14:textId="02FB6CEC" w:rsidR="00862BD5" w:rsidRDefault="63100244" w:rsidP="00653033">
      <w:pPr>
        <w:pStyle w:val="NoSpacing"/>
        <w:numPr>
          <w:ilvl w:val="0"/>
          <w:numId w:val="18"/>
        </w:numPr>
        <w:rPr>
          <w:rFonts w:ascii="Calibri" w:eastAsia="Calibri" w:hAnsi="Calibri" w:cs="Calibri"/>
          <w:sz w:val="22"/>
          <w:szCs w:val="22"/>
        </w:rPr>
      </w:pPr>
      <w:r w:rsidRPr="5BF8BC4C">
        <w:rPr>
          <w:rFonts w:ascii="Calibri" w:eastAsia="Calibri" w:hAnsi="Calibri" w:cs="Calibri"/>
          <w:b/>
          <w:bCs/>
          <w:sz w:val="22"/>
          <w:szCs w:val="22"/>
        </w:rPr>
        <w:t>Contracted Services for supplemental tutoring</w:t>
      </w:r>
      <w:r w:rsidR="0D1E0D9F" w:rsidRPr="5BF8BC4C">
        <w:rPr>
          <w:rFonts w:ascii="Calibri" w:eastAsia="Calibri" w:hAnsi="Calibri" w:cs="Calibri"/>
          <w:b/>
          <w:bCs/>
          <w:sz w:val="22"/>
          <w:szCs w:val="22"/>
        </w:rPr>
        <w:t xml:space="preserve"> </w:t>
      </w:r>
      <w:r w:rsidR="0D1E0D9F" w:rsidRPr="004169CA">
        <w:rPr>
          <w:rFonts w:ascii="Calibri" w:eastAsia="Calibri" w:hAnsi="Calibri" w:cs="Calibri"/>
          <w:sz w:val="22"/>
          <w:szCs w:val="22"/>
        </w:rPr>
        <w:t>-</w:t>
      </w:r>
      <w:r w:rsidRPr="5BF8BC4C">
        <w:rPr>
          <w:rFonts w:ascii="Calibri" w:eastAsia="Calibri" w:hAnsi="Calibri" w:cs="Calibri"/>
          <w:sz w:val="22"/>
          <w:szCs w:val="22"/>
        </w:rPr>
        <w:t xml:space="preserve"> In SY 21 and SY 22 the demand for tutoring exceeded the capacity of our instructional staff</w:t>
      </w:r>
      <w:r w:rsidR="18A4B196" w:rsidRPr="5BF8BC4C">
        <w:rPr>
          <w:rFonts w:ascii="Calibri" w:eastAsia="Calibri" w:hAnsi="Calibri" w:cs="Calibri"/>
          <w:sz w:val="22"/>
          <w:szCs w:val="22"/>
        </w:rPr>
        <w:t xml:space="preserve">. </w:t>
      </w:r>
      <w:r w:rsidRPr="5BF8BC4C">
        <w:rPr>
          <w:rFonts w:ascii="Calibri" w:eastAsia="Calibri" w:hAnsi="Calibri" w:cs="Calibri"/>
          <w:sz w:val="22"/>
          <w:szCs w:val="22"/>
        </w:rPr>
        <w:t xml:space="preserve">BPS will engage in the district bid process to contract for additional tutoring services (examples:  </w:t>
      </w:r>
      <w:proofErr w:type="spellStart"/>
      <w:r w:rsidRPr="5BF8BC4C">
        <w:rPr>
          <w:rFonts w:ascii="Calibri" w:eastAsia="Calibri" w:hAnsi="Calibri" w:cs="Calibri"/>
          <w:sz w:val="22"/>
          <w:szCs w:val="22"/>
        </w:rPr>
        <w:t>AirTutor</w:t>
      </w:r>
      <w:proofErr w:type="spellEnd"/>
      <w:r w:rsidRPr="5BF8BC4C">
        <w:rPr>
          <w:rFonts w:ascii="Calibri" w:eastAsia="Calibri" w:hAnsi="Calibri" w:cs="Calibri"/>
          <w:sz w:val="22"/>
          <w:szCs w:val="22"/>
        </w:rPr>
        <w:t xml:space="preserve">, Varsity Tutors, </w:t>
      </w:r>
      <w:r w:rsidR="16F11B3E" w:rsidRPr="5BF8BC4C">
        <w:rPr>
          <w:rFonts w:ascii="Calibri" w:eastAsia="Calibri" w:hAnsi="Calibri" w:cs="Calibri"/>
          <w:sz w:val="22"/>
          <w:szCs w:val="22"/>
        </w:rPr>
        <w:t xml:space="preserve">FEV, </w:t>
      </w:r>
      <w:r w:rsidR="57476C8B" w:rsidRPr="5BF8BC4C">
        <w:rPr>
          <w:rFonts w:ascii="Calibri" w:eastAsia="Calibri" w:hAnsi="Calibri" w:cs="Calibri"/>
          <w:sz w:val="22"/>
          <w:szCs w:val="22"/>
        </w:rPr>
        <w:t>etc.</w:t>
      </w:r>
      <w:r w:rsidR="16F11B3E" w:rsidRPr="5BF8BC4C">
        <w:rPr>
          <w:rFonts w:ascii="Calibri" w:eastAsia="Calibri" w:hAnsi="Calibri" w:cs="Calibri"/>
          <w:sz w:val="22"/>
          <w:szCs w:val="22"/>
        </w:rPr>
        <w:t>)</w:t>
      </w:r>
      <w:r w:rsidR="008302C3">
        <w:rPr>
          <w:rFonts w:ascii="Calibri" w:eastAsia="Calibri" w:hAnsi="Calibri" w:cs="Calibri"/>
          <w:sz w:val="22"/>
          <w:szCs w:val="22"/>
        </w:rPr>
        <w:t>.</w:t>
      </w:r>
      <w:r w:rsidR="3C0568DE" w:rsidRPr="5BF8BC4C">
        <w:rPr>
          <w:rFonts w:ascii="Calibri" w:eastAsia="Calibri" w:hAnsi="Calibri" w:cs="Calibri"/>
          <w:sz w:val="22"/>
          <w:szCs w:val="22"/>
        </w:rPr>
        <w:t xml:space="preserve"> </w:t>
      </w:r>
      <w:r w:rsidR="3C0568DE" w:rsidRPr="5BF8BC4C">
        <w:rPr>
          <w:rFonts w:ascii="Calibri" w:eastAsia="Calibri" w:hAnsi="Calibri" w:cs="Calibri"/>
          <w:b/>
          <w:bCs/>
          <w:sz w:val="22"/>
          <w:szCs w:val="22"/>
        </w:rPr>
        <w:t>(SS/JC)</w:t>
      </w:r>
    </w:p>
    <w:p w14:paraId="25BF5526" w14:textId="69E75B83" w:rsidR="6B7337F6" w:rsidRDefault="7F14ADF6" w:rsidP="00653033">
      <w:pPr>
        <w:pStyle w:val="NoSpacing"/>
        <w:numPr>
          <w:ilvl w:val="0"/>
          <w:numId w:val="18"/>
        </w:numPr>
        <w:rPr>
          <w:rFonts w:ascii="Calibri" w:eastAsia="Calibri" w:hAnsi="Calibri" w:cs="Calibri"/>
          <w:sz w:val="22"/>
          <w:szCs w:val="22"/>
        </w:rPr>
      </w:pPr>
      <w:r w:rsidRPr="5BF8BC4C">
        <w:rPr>
          <w:rFonts w:ascii="Calibri" w:eastAsia="Calibri" w:hAnsi="Calibri" w:cs="Calibri"/>
          <w:b/>
          <w:bCs/>
          <w:sz w:val="22"/>
          <w:szCs w:val="22"/>
        </w:rPr>
        <w:t>Reading Achievement Initiative for Scholastic Excellence (RAISE) Coordinator</w:t>
      </w:r>
      <w:r w:rsidRPr="5BF8BC4C">
        <w:rPr>
          <w:rFonts w:ascii="Calibri" w:eastAsia="Calibri" w:hAnsi="Calibri" w:cs="Calibri"/>
          <w:sz w:val="22"/>
          <w:szCs w:val="22"/>
        </w:rPr>
        <w:t xml:space="preserve"> to support identified schools in improving ELA proficiency to include professional development on evidence-based strategies assisting with implementing data-informed instruction and the use of high quality instructional materials with multi-tiered systems of support; on-going professional development on BEST ELA standards; training and support for district, school administration, and teachers on evidence-based literacy practice; and training in the use of data for PreK through Grade 3, screening and progress monitoring, and data informed assessment systems to meet students’ individual  needs with a sense of urgency and fast response to improve student literacy achievement and close achievement gaps.  In addition, monitoring progress for students in grades Kindergarten through Fifth where 50% or fewer students are scoring ELA proficiency, and designing instructional supports for students PreK - 3 who are not on track to achieve ELA proficiency will be a focus</w:t>
      </w:r>
      <w:r w:rsidR="20DD563A" w:rsidRPr="5BF8BC4C">
        <w:rPr>
          <w:rFonts w:ascii="Calibri" w:eastAsia="Calibri" w:hAnsi="Calibri" w:cs="Calibri"/>
          <w:sz w:val="22"/>
          <w:szCs w:val="22"/>
        </w:rPr>
        <w:t xml:space="preserve">. </w:t>
      </w:r>
      <w:r w:rsidR="2DD649E4" w:rsidRPr="5BF8BC4C">
        <w:rPr>
          <w:rFonts w:ascii="Calibri" w:eastAsia="Calibri" w:hAnsi="Calibri" w:cs="Calibri"/>
          <w:sz w:val="22"/>
          <w:szCs w:val="22"/>
        </w:rPr>
        <w:t>SY 2021</w:t>
      </w:r>
      <w:r w:rsidRPr="5BF8BC4C">
        <w:rPr>
          <w:rFonts w:ascii="Calibri" w:eastAsia="Calibri" w:hAnsi="Calibri" w:cs="Calibri"/>
          <w:sz w:val="22"/>
          <w:szCs w:val="22"/>
        </w:rPr>
        <w:t xml:space="preserve"> identified 29 schools on the Reading Achievement Initiative for Scholastic Excellence (RAISE) list: (13 schools in the Universal Range, 12 schools in the Targeted Range, 4 schools identified as Intensive)</w:t>
      </w:r>
      <w:r w:rsidR="47DF6157" w:rsidRPr="5BF8BC4C">
        <w:rPr>
          <w:rFonts w:ascii="Calibri" w:eastAsia="Calibri" w:hAnsi="Calibri" w:cs="Calibri"/>
          <w:sz w:val="22"/>
          <w:szCs w:val="22"/>
        </w:rPr>
        <w:t xml:space="preserve">. </w:t>
      </w:r>
      <w:r w:rsidR="122642FC" w:rsidRPr="5BF8BC4C">
        <w:rPr>
          <w:rFonts w:ascii="Calibri" w:eastAsia="Calibri" w:hAnsi="Calibri" w:cs="Calibri"/>
          <w:sz w:val="22"/>
          <w:szCs w:val="22"/>
        </w:rPr>
        <w:t>The coordinator will additionally monitor e</w:t>
      </w:r>
      <w:r w:rsidR="122642FC" w:rsidRPr="5BF8BC4C">
        <w:rPr>
          <w:rFonts w:ascii="Calibri" w:eastAsia="Calibri" w:hAnsi="Calibri" w:cs="Calibri"/>
          <w:color w:val="000000" w:themeColor="text1"/>
          <w:sz w:val="22"/>
          <w:szCs w:val="22"/>
        </w:rPr>
        <w:t>ach major racial and ethnic group, children from low-income families, children with disabilities, English learners, gender, migrant students, students experiencing homelessness, and children and youth in foster care; to ensure that barriers to success are mitigated</w:t>
      </w:r>
      <w:r w:rsidR="79F1F705" w:rsidRPr="5BF8BC4C">
        <w:rPr>
          <w:rFonts w:ascii="Calibri" w:eastAsia="Calibri" w:hAnsi="Calibri" w:cs="Calibri"/>
          <w:color w:val="000000" w:themeColor="text1"/>
          <w:sz w:val="22"/>
          <w:szCs w:val="22"/>
        </w:rPr>
        <w:t>.</w:t>
      </w:r>
      <w:r w:rsidR="52F1186E" w:rsidRPr="5BF8BC4C">
        <w:rPr>
          <w:rFonts w:ascii="Calibri" w:eastAsia="Calibri" w:hAnsi="Calibri" w:cs="Calibri"/>
          <w:color w:val="000000" w:themeColor="text1"/>
          <w:sz w:val="22"/>
          <w:szCs w:val="22"/>
        </w:rPr>
        <w:t xml:space="preserve"> </w:t>
      </w:r>
      <w:r w:rsidR="52F1186E" w:rsidRPr="5BF8BC4C">
        <w:rPr>
          <w:rFonts w:ascii="Calibri" w:eastAsia="Calibri" w:hAnsi="Calibri" w:cs="Calibri"/>
          <w:b/>
          <w:bCs/>
          <w:color w:val="000000" w:themeColor="text1"/>
          <w:sz w:val="22"/>
          <w:szCs w:val="22"/>
        </w:rPr>
        <w:t>(JC)</w:t>
      </w:r>
    </w:p>
    <w:p w14:paraId="7AA9234F" w14:textId="46F77B6D" w:rsidR="6863FEB8" w:rsidRDefault="2765D9FD" w:rsidP="00653033">
      <w:pPr>
        <w:pStyle w:val="NoSpacing"/>
        <w:numPr>
          <w:ilvl w:val="0"/>
          <w:numId w:val="18"/>
        </w:numPr>
        <w:rPr>
          <w:rFonts w:ascii="Calibri" w:eastAsia="Calibri" w:hAnsi="Calibri" w:cs="Calibri"/>
          <w:sz w:val="22"/>
          <w:szCs w:val="22"/>
        </w:rPr>
      </w:pPr>
      <w:r w:rsidRPr="5BF8BC4C">
        <w:rPr>
          <w:rFonts w:ascii="Calibri" w:eastAsia="Calibri" w:hAnsi="Calibri" w:cs="Calibri"/>
          <w:b/>
          <w:bCs/>
          <w:sz w:val="22"/>
          <w:szCs w:val="22"/>
        </w:rPr>
        <w:t xml:space="preserve">Primary Instructional Assistants </w:t>
      </w:r>
      <w:r w:rsidRPr="5BF8BC4C">
        <w:rPr>
          <w:rFonts w:ascii="Calibri" w:eastAsia="Calibri" w:hAnsi="Calibri" w:cs="Calibri"/>
          <w:sz w:val="22"/>
          <w:szCs w:val="22"/>
        </w:rPr>
        <w:t>will be hired to support Kindergarten teachers with instruction and social skills with the goal of maintaining an instructional focus</w:t>
      </w:r>
      <w:r w:rsidR="028D2784" w:rsidRPr="5BF8BC4C">
        <w:rPr>
          <w:rFonts w:ascii="Calibri" w:eastAsia="Calibri" w:hAnsi="Calibri" w:cs="Calibri"/>
          <w:sz w:val="22"/>
          <w:szCs w:val="22"/>
        </w:rPr>
        <w:t xml:space="preserve">. </w:t>
      </w:r>
      <w:r w:rsidRPr="5BF8BC4C">
        <w:rPr>
          <w:rFonts w:ascii="Calibri" w:eastAsia="Calibri" w:hAnsi="Calibri" w:cs="Calibri"/>
          <w:sz w:val="22"/>
          <w:szCs w:val="22"/>
        </w:rPr>
        <w:t xml:space="preserve">Research finds positive effects of teacher assistants on achievement outcomes especially for students of color and in raising student achievement, especially in Reading. </w:t>
      </w:r>
      <w:r w:rsidR="173D92DB" w:rsidRPr="5BF8BC4C">
        <w:rPr>
          <w:rFonts w:ascii="Calibri" w:eastAsia="Calibri" w:hAnsi="Calibri" w:cs="Calibri"/>
          <w:b/>
          <w:bCs/>
          <w:sz w:val="22"/>
          <w:szCs w:val="22"/>
        </w:rPr>
        <w:t>(</w:t>
      </w:r>
      <w:r w:rsidRPr="5BF8BC4C">
        <w:rPr>
          <w:rFonts w:ascii="Calibri" w:eastAsia="Calibri" w:hAnsi="Calibri" w:cs="Calibri"/>
          <w:b/>
          <w:bCs/>
          <w:sz w:val="22"/>
          <w:szCs w:val="22"/>
        </w:rPr>
        <w:t>JC)</w:t>
      </w:r>
    </w:p>
    <w:p w14:paraId="48C08E37" w14:textId="7A3FF734" w:rsidR="3F05BE47" w:rsidRDefault="5AD79D24" w:rsidP="00653033">
      <w:pPr>
        <w:pStyle w:val="NoSpacing"/>
        <w:numPr>
          <w:ilvl w:val="0"/>
          <w:numId w:val="18"/>
        </w:numPr>
        <w:rPr>
          <w:rFonts w:ascii="Calibri" w:eastAsia="Calibri" w:hAnsi="Calibri" w:cs="Calibri"/>
          <w:color w:val="000000" w:themeColor="text1"/>
          <w:sz w:val="22"/>
          <w:szCs w:val="22"/>
        </w:rPr>
      </w:pPr>
      <w:r w:rsidRPr="5BF8BC4C">
        <w:rPr>
          <w:rFonts w:ascii="Calibri" w:eastAsia="Calibri" w:hAnsi="Calibri" w:cs="Calibri"/>
          <w:b/>
          <w:bCs/>
          <w:sz w:val="22"/>
          <w:szCs w:val="22"/>
        </w:rPr>
        <w:t xml:space="preserve">Academic </w:t>
      </w:r>
      <w:r w:rsidR="6EEE4DC4" w:rsidRPr="5BF8BC4C">
        <w:rPr>
          <w:rFonts w:ascii="Calibri" w:eastAsia="Calibri" w:hAnsi="Calibri" w:cs="Calibri"/>
          <w:b/>
          <w:bCs/>
          <w:sz w:val="22"/>
          <w:szCs w:val="22"/>
        </w:rPr>
        <w:t xml:space="preserve">Online </w:t>
      </w:r>
      <w:r w:rsidRPr="5BF8BC4C">
        <w:rPr>
          <w:rFonts w:ascii="Calibri" w:eastAsia="Calibri" w:hAnsi="Calibri" w:cs="Calibri"/>
          <w:b/>
          <w:bCs/>
          <w:sz w:val="22"/>
          <w:szCs w:val="22"/>
        </w:rPr>
        <w:t>Subscriptions</w:t>
      </w:r>
      <w:r w:rsidRPr="5BF8BC4C">
        <w:rPr>
          <w:rFonts w:ascii="Calibri" w:eastAsia="Calibri" w:hAnsi="Calibri" w:cs="Calibri"/>
          <w:sz w:val="22"/>
          <w:szCs w:val="22"/>
        </w:rPr>
        <w:t xml:space="preserve"> will be purchased for students to be able to strengthen their skills independently, in small groups, and as supplemental content</w:t>
      </w:r>
      <w:r w:rsidR="35E7C2EE" w:rsidRPr="5BF8BC4C">
        <w:rPr>
          <w:rFonts w:ascii="Calibri" w:eastAsia="Calibri" w:hAnsi="Calibri" w:cs="Calibri"/>
          <w:sz w:val="22"/>
          <w:szCs w:val="22"/>
        </w:rPr>
        <w:t xml:space="preserve">. </w:t>
      </w:r>
      <w:r w:rsidRPr="5BF8BC4C">
        <w:rPr>
          <w:rFonts w:ascii="Calibri" w:eastAsia="Calibri" w:hAnsi="Calibri" w:cs="Calibri"/>
          <w:sz w:val="22"/>
          <w:szCs w:val="22"/>
        </w:rPr>
        <w:t xml:space="preserve">Examples of possible selections </w:t>
      </w:r>
      <w:r w:rsidR="6046CAC1" w:rsidRPr="5BF8BC4C">
        <w:rPr>
          <w:rFonts w:ascii="Calibri" w:eastAsia="Calibri" w:hAnsi="Calibri" w:cs="Calibri"/>
          <w:sz w:val="22"/>
          <w:szCs w:val="22"/>
        </w:rPr>
        <w:t>include</w:t>
      </w:r>
      <w:r w:rsidRPr="5BF8BC4C">
        <w:rPr>
          <w:rFonts w:ascii="Calibri" w:eastAsia="Calibri" w:hAnsi="Calibri" w:cs="Calibri"/>
          <w:sz w:val="22"/>
          <w:szCs w:val="22"/>
        </w:rPr>
        <w:t xml:space="preserve"> Flocabulary, Vocabulary.com</w:t>
      </w:r>
      <w:r w:rsidR="21C8A2AD" w:rsidRPr="5BF8BC4C">
        <w:rPr>
          <w:rFonts w:ascii="Calibri" w:eastAsia="Calibri" w:hAnsi="Calibri" w:cs="Calibri"/>
          <w:sz w:val="22"/>
          <w:szCs w:val="22"/>
        </w:rPr>
        <w:t xml:space="preserve">, Turnitin, No Red Ink, </w:t>
      </w:r>
      <w:r w:rsidR="506F8B42" w:rsidRPr="5BF8BC4C">
        <w:rPr>
          <w:rFonts w:ascii="Calibri" w:eastAsia="Calibri" w:hAnsi="Calibri" w:cs="Calibri"/>
          <w:sz w:val="22"/>
          <w:szCs w:val="22"/>
        </w:rPr>
        <w:t>- selections will be made by curriculum leaders via district procurement processes</w:t>
      </w:r>
      <w:r w:rsidR="008302C3">
        <w:rPr>
          <w:rFonts w:ascii="Calibri" w:eastAsia="Calibri" w:hAnsi="Calibri" w:cs="Calibri"/>
          <w:sz w:val="22"/>
          <w:szCs w:val="22"/>
        </w:rPr>
        <w:t>.</w:t>
      </w:r>
      <w:r w:rsidR="1994F472" w:rsidRPr="5BF8BC4C">
        <w:rPr>
          <w:rFonts w:ascii="Calibri" w:eastAsia="Calibri" w:hAnsi="Calibri" w:cs="Calibri"/>
          <w:sz w:val="22"/>
          <w:szCs w:val="22"/>
        </w:rPr>
        <w:t xml:space="preserve"> </w:t>
      </w:r>
      <w:r w:rsidR="1994F472" w:rsidRPr="5BF8BC4C">
        <w:rPr>
          <w:rFonts w:ascii="Calibri" w:eastAsia="Calibri" w:hAnsi="Calibri" w:cs="Calibri"/>
          <w:b/>
          <w:bCs/>
          <w:sz w:val="22"/>
          <w:szCs w:val="22"/>
        </w:rPr>
        <w:t>(SS)</w:t>
      </w:r>
    </w:p>
    <w:p w14:paraId="092CEDE3" w14:textId="7EEAFC1C" w:rsidR="07518672" w:rsidRDefault="1F41534C" w:rsidP="00653033">
      <w:pPr>
        <w:pStyle w:val="NoSpacing"/>
        <w:numPr>
          <w:ilvl w:val="0"/>
          <w:numId w:val="18"/>
        </w:numPr>
        <w:rPr>
          <w:rFonts w:ascii="Calibri" w:eastAsia="Calibri" w:hAnsi="Calibri" w:cs="Calibri"/>
          <w:color w:val="000000" w:themeColor="text1"/>
          <w:sz w:val="22"/>
          <w:szCs w:val="22"/>
        </w:rPr>
      </w:pPr>
      <w:r w:rsidRPr="5BF8BC4C">
        <w:rPr>
          <w:rFonts w:ascii="Calibri" w:eastAsia="Calibri" w:hAnsi="Calibri" w:cs="Calibri"/>
          <w:b/>
          <w:bCs/>
          <w:sz w:val="22"/>
          <w:szCs w:val="22"/>
        </w:rPr>
        <w:t>Penda Science Instructional Material</w:t>
      </w:r>
      <w:r w:rsidRPr="00B82074">
        <w:rPr>
          <w:rFonts w:ascii="Calibri" w:eastAsia="Calibri" w:hAnsi="Calibri" w:cs="Calibri"/>
          <w:b/>
          <w:bCs/>
          <w:sz w:val="22"/>
          <w:szCs w:val="22"/>
        </w:rPr>
        <w:t>s</w:t>
      </w:r>
      <w:r w:rsidRPr="5BF8BC4C">
        <w:rPr>
          <w:rFonts w:ascii="Calibri" w:eastAsia="Calibri" w:hAnsi="Calibri" w:cs="Calibri"/>
          <w:sz w:val="22"/>
          <w:szCs w:val="22"/>
        </w:rPr>
        <w:t xml:space="preserve"> </w:t>
      </w:r>
      <w:r w:rsidR="004169CA">
        <w:rPr>
          <w:rFonts w:ascii="Calibri" w:eastAsia="Calibri" w:hAnsi="Calibri" w:cs="Calibri"/>
          <w:sz w:val="22"/>
          <w:szCs w:val="22"/>
        </w:rPr>
        <w:t xml:space="preserve">- </w:t>
      </w:r>
      <w:r w:rsidRPr="5BF8BC4C">
        <w:rPr>
          <w:rFonts w:ascii="Calibri" w:eastAsia="Calibri" w:hAnsi="Calibri" w:cs="Calibri"/>
          <w:sz w:val="22"/>
          <w:szCs w:val="22"/>
        </w:rPr>
        <w:t xml:space="preserve">Science mastery is critical for student achievement, but science can be one of the most difficult subjects to teach in blended and distance learning environments. With Penda Learning's online, standards-aligned curriculum, students can continue learning science uninterrupted, whether they are in class or at home. Penda has been proven to raise student achievement and mastery of science concepts by providing rigorous science instruction that engages students through various gaming elements. This motivates students to learn, even when a teacher </w:t>
      </w:r>
      <w:r w:rsidR="47D46D7C" w:rsidRPr="5BF8BC4C">
        <w:rPr>
          <w:rFonts w:ascii="Calibri" w:eastAsia="Calibri" w:hAnsi="Calibri" w:cs="Calibri"/>
          <w:sz w:val="22"/>
          <w:szCs w:val="22"/>
        </w:rPr>
        <w:t>is not</w:t>
      </w:r>
      <w:r w:rsidRPr="5BF8BC4C">
        <w:rPr>
          <w:rFonts w:ascii="Calibri" w:eastAsia="Calibri" w:hAnsi="Calibri" w:cs="Calibri"/>
          <w:sz w:val="22"/>
          <w:szCs w:val="22"/>
        </w:rPr>
        <w:t xml:space="preserve"> in the room</w:t>
      </w:r>
      <w:r w:rsidR="42E65054" w:rsidRPr="5BF8BC4C">
        <w:rPr>
          <w:rFonts w:ascii="Calibri" w:eastAsia="Calibri" w:hAnsi="Calibri" w:cs="Calibri"/>
          <w:sz w:val="22"/>
          <w:szCs w:val="22"/>
        </w:rPr>
        <w:t>. This program was piloted with exceptional results</w:t>
      </w:r>
      <w:r w:rsidR="1BA841D4" w:rsidRPr="5BF8BC4C">
        <w:rPr>
          <w:rFonts w:ascii="Calibri" w:eastAsia="Calibri" w:hAnsi="Calibri" w:cs="Calibri"/>
          <w:sz w:val="22"/>
          <w:szCs w:val="22"/>
        </w:rPr>
        <w:t xml:space="preserve">. </w:t>
      </w:r>
      <w:r w:rsidR="42E65054" w:rsidRPr="5BF8BC4C">
        <w:rPr>
          <w:rFonts w:ascii="Calibri" w:eastAsia="Calibri" w:hAnsi="Calibri" w:cs="Calibri"/>
          <w:sz w:val="22"/>
          <w:szCs w:val="22"/>
        </w:rPr>
        <w:t>This continues subscription from ESSER II into SY 24.</w:t>
      </w:r>
      <w:r w:rsidR="5D6BACBF" w:rsidRPr="5BF8BC4C">
        <w:rPr>
          <w:rFonts w:ascii="Calibri" w:eastAsia="Calibri" w:hAnsi="Calibri" w:cs="Calibri"/>
          <w:sz w:val="22"/>
          <w:szCs w:val="22"/>
        </w:rPr>
        <w:t xml:space="preserve"> </w:t>
      </w:r>
      <w:r w:rsidR="5D6BACBF" w:rsidRPr="5BF8BC4C">
        <w:rPr>
          <w:rFonts w:ascii="Calibri" w:eastAsia="Calibri" w:hAnsi="Calibri" w:cs="Calibri"/>
          <w:b/>
          <w:bCs/>
          <w:sz w:val="22"/>
          <w:szCs w:val="22"/>
        </w:rPr>
        <w:t>(JC)</w:t>
      </w:r>
    </w:p>
    <w:p w14:paraId="1EABA744" w14:textId="57B29D0E" w:rsidR="2AD930E8" w:rsidRDefault="6E9C3EB1" w:rsidP="00653033">
      <w:pPr>
        <w:pStyle w:val="NoSpacing"/>
        <w:numPr>
          <w:ilvl w:val="0"/>
          <w:numId w:val="18"/>
        </w:numPr>
        <w:rPr>
          <w:rFonts w:ascii="Calibri" w:eastAsia="Calibri" w:hAnsi="Calibri" w:cs="Calibri"/>
          <w:color w:val="000000" w:themeColor="text1"/>
          <w:sz w:val="22"/>
          <w:szCs w:val="22"/>
        </w:rPr>
      </w:pPr>
      <w:r w:rsidRPr="5BF8BC4C">
        <w:rPr>
          <w:rFonts w:ascii="Calibri" w:eastAsia="Calibri" w:hAnsi="Calibri" w:cs="Calibri"/>
          <w:b/>
          <w:bCs/>
          <w:sz w:val="22"/>
          <w:szCs w:val="22"/>
        </w:rPr>
        <w:t xml:space="preserve">Intervention Curriculum </w:t>
      </w:r>
      <w:r w:rsidR="2765D9FD" w:rsidRPr="5BF8BC4C">
        <w:rPr>
          <w:rFonts w:ascii="Calibri" w:eastAsia="Calibri" w:hAnsi="Calibri" w:cs="Calibri"/>
          <w:b/>
          <w:bCs/>
          <w:sz w:val="22"/>
          <w:szCs w:val="22"/>
        </w:rPr>
        <w:t>Math and Reading</w:t>
      </w:r>
      <w:r w:rsidR="2765D9FD" w:rsidRPr="5BF8BC4C">
        <w:rPr>
          <w:rFonts w:ascii="Calibri" w:eastAsia="Calibri" w:hAnsi="Calibri" w:cs="Calibri"/>
          <w:sz w:val="22"/>
          <w:szCs w:val="22"/>
        </w:rPr>
        <w:t xml:space="preserve"> </w:t>
      </w:r>
      <w:r w:rsidR="2765D9FD" w:rsidRPr="008302C3">
        <w:rPr>
          <w:rFonts w:ascii="Calibri" w:eastAsia="Calibri" w:hAnsi="Calibri" w:cs="Calibri"/>
          <w:b/>
          <w:bCs/>
          <w:sz w:val="22"/>
          <w:szCs w:val="22"/>
        </w:rPr>
        <w:t>Instructional Materials</w:t>
      </w:r>
      <w:r w:rsidR="5B4C760D" w:rsidRPr="5BF8BC4C">
        <w:rPr>
          <w:rFonts w:ascii="Calibri" w:eastAsia="Calibri" w:hAnsi="Calibri" w:cs="Calibri"/>
          <w:sz w:val="22"/>
          <w:szCs w:val="22"/>
        </w:rPr>
        <w:t xml:space="preserve"> </w:t>
      </w:r>
      <w:r w:rsidR="008302C3">
        <w:rPr>
          <w:rFonts w:ascii="Calibri" w:eastAsia="Calibri" w:hAnsi="Calibri" w:cs="Calibri"/>
          <w:sz w:val="22"/>
          <w:szCs w:val="22"/>
        </w:rPr>
        <w:t xml:space="preserve">- </w:t>
      </w:r>
      <w:r w:rsidR="5B4C760D" w:rsidRPr="5BF8BC4C">
        <w:rPr>
          <w:rFonts w:ascii="Calibri" w:eastAsia="Calibri" w:hAnsi="Calibri" w:cs="Calibri"/>
          <w:sz w:val="22"/>
          <w:szCs w:val="22"/>
        </w:rPr>
        <w:t>This</w:t>
      </w:r>
      <w:r w:rsidR="2765D9FD" w:rsidRPr="5BF8BC4C">
        <w:rPr>
          <w:rFonts w:ascii="Calibri" w:eastAsia="Calibri" w:hAnsi="Calibri" w:cs="Calibri"/>
          <w:sz w:val="22"/>
          <w:szCs w:val="22"/>
        </w:rPr>
        <w:t xml:space="preserve"> request continues to be an expense first utilized with ESSER I, continued with ESSER II and now through SY 24 with ARP ESSER</w:t>
      </w:r>
      <w:r w:rsidR="190DC363" w:rsidRPr="5BF8BC4C">
        <w:rPr>
          <w:rFonts w:ascii="Calibri" w:eastAsia="Calibri" w:hAnsi="Calibri" w:cs="Calibri"/>
          <w:sz w:val="22"/>
          <w:szCs w:val="22"/>
        </w:rPr>
        <w:t xml:space="preserve">. </w:t>
      </w:r>
      <w:proofErr w:type="spellStart"/>
      <w:r w:rsidR="2765D9FD" w:rsidRPr="5BF8BC4C">
        <w:rPr>
          <w:rFonts w:ascii="Calibri" w:eastAsia="Calibri" w:hAnsi="Calibri" w:cs="Calibri"/>
          <w:sz w:val="22"/>
          <w:szCs w:val="22"/>
        </w:rPr>
        <w:t>iReady</w:t>
      </w:r>
      <w:proofErr w:type="spellEnd"/>
      <w:r w:rsidR="2765D9FD" w:rsidRPr="5BF8BC4C">
        <w:rPr>
          <w:rFonts w:ascii="Calibri" w:eastAsia="Calibri" w:hAnsi="Calibri" w:cs="Calibri"/>
          <w:sz w:val="22"/>
          <w:szCs w:val="22"/>
        </w:rPr>
        <w:t xml:space="preserve"> is a high-</w:t>
      </w:r>
      <w:r w:rsidR="2765D9FD" w:rsidRPr="5BF8BC4C">
        <w:rPr>
          <w:rFonts w:ascii="Calibri" w:eastAsia="Calibri" w:hAnsi="Calibri" w:cs="Calibri"/>
          <w:sz w:val="22"/>
          <w:szCs w:val="22"/>
        </w:rPr>
        <w:lastRenderedPageBreak/>
        <w:t>quality tool with high impact</w:t>
      </w:r>
      <w:r w:rsidR="2FEE1EEB" w:rsidRPr="5BF8BC4C">
        <w:rPr>
          <w:rFonts w:ascii="Calibri" w:eastAsia="Calibri" w:hAnsi="Calibri" w:cs="Calibri"/>
          <w:sz w:val="22"/>
          <w:szCs w:val="22"/>
        </w:rPr>
        <w:t xml:space="preserve">. </w:t>
      </w:r>
      <w:r w:rsidR="2765D9FD" w:rsidRPr="5BF8BC4C">
        <w:rPr>
          <w:rFonts w:ascii="Calibri" w:eastAsia="Calibri" w:hAnsi="Calibri" w:cs="Calibri"/>
          <w:sz w:val="22"/>
          <w:szCs w:val="22"/>
        </w:rPr>
        <w:t>This subscription continues the full instructional component for all elementary teachers in the district. Students can easily transition into online learning when necessary and parents can readily monitor student progress</w:t>
      </w:r>
      <w:r w:rsidR="2C23AFD0" w:rsidRPr="5BF8BC4C">
        <w:rPr>
          <w:rFonts w:ascii="Calibri" w:eastAsia="Calibri" w:hAnsi="Calibri" w:cs="Calibri"/>
          <w:sz w:val="22"/>
          <w:szCs w:val="22"/>
        </w:rPr>
        <w:t xml:space="preserve">. </w:t>
      </w:r>
      <w:r w:rsidR="2765D9FD" w:rsidRPr="5BF8BC4C">
        <w:rPr>
          <w:rFonts w:ascii="Calibri" w:eastAsia="Calibri" w:hAnsi="Calibri" w:cs="Calibri"/>
          <w:sz w:val="22"/>
          <w:szCs w:val="22"/>
        </w:rPr>
        <w:t>The instructional component includes tools for grouping students based on the standards and identifies effective teaching strategies for specific strengths and weaknesses</w:t>
      </w:r>
      <w:r w:rsidR="3F9BE476" w:rsidRPr="5BF8BC4C">
        <w:rPr>
          <w:rFonts w:ascii="Calibri" w:eastAsia="Calibri" w:hAnsi="Calibri" w:cs="Calibri"/>
          <w:sz w:val="22"/>
          <w:szCs w:val="22"/>
        </w:rPr>
        <w:t xml:space="preserve">. </w:t>
      </w:r>
      <w:r w:rsidR="2765D9FD" w:rsidRPr="5BF8BC4C">
        <w:rPr>
          <w:rFonts w:ascii="Calibri" w:eastAsia="Calibri" w:hAnsi="Calibri" w:cs="Calibri"/>
          <w:sz w:val="22"/>
          <w:szCs w:val="22"/>
        </w:rPr>
        <w:t>It is aligned to Florida’s B.E.S.T. Standards.</w:t>
      </w:r>
      <w:r w:rsidR="27D32BCB" w:rsidRPr="5BF8BC4C">
        <w:rPr>
          <w:rFonts w:ascii="Calibri" w:eastAsia="Calibri" w:hAnsi="Calibri" w:cs="Calibri"/>
          <w:sz w:val="22"/>
          <w:szCs w:val="22"/>
        </w:rPr>
        <w:t xml:space="preserve"> Depending on the state direction, the vendor may be changed to align with state expectations.</w:t>
      </w:r>
      <w:r w:rsidR="2765D9FD" w:rsidRPr="5BF8BC4C">
        <w:rPr>
          <w:rFonts w:ascii="Calibri" w:eastAsia="Calibri" w:hAnsi="Calibri" w:cs="Calibri"/>
          <w:b/>
          <w:bCs/>
          <w:sz w:val="22"/>
          <w:szCs w:val="22"/>
        </w:rPr>
        <w:t xml:space="preserve"> (JC) </w:t>
      </w:r>
    </w:p>
    <w:p w14:paraId="799F2107" w14:textId="4214A248" w:rsidR="15C440B9" w:rsidRDefault="50B20064" w:rsidP="00653033">
      <w:pPr>
        <w:pStyle w:val="NoSpacing"/>
        <w:numPr>
          <w:ilvl w:val="0"/>
          <w:numId w:val="18"/>
        </w:numPr>
        <w:rPr>
          <w:rFonts w:ascii="Calibri" w:eastAsia="Calibri" w:hAnsi="Calibri" w:cs="Calibri"/>
          <w:color w:val="000000" w:themeColor="text1"/>
          <w:sz w:val="22"/>
          <w:szCs w:val="22"/>
        </w:rPr>
      </w:pPr>
      <w:r w:rsidRPr="5BF8BC4C">
        <w:rPr>
          <w:rFonts w:ascii="Calibri" w:eastAsia="Calibri" w:hAnsi="Calibri" w:cs="Calibri"/>
          <w:b/>
          <w:bCs/>
          <w:sz w:val="22"/>
          <w:szCs w:val="22"/>
        </w:rPr>
        <w:t>Tier 2/3</w:t>
      </w:r>
      <w:r w:rsidR="53382E3B" w:rsidRPr="5BF8BC4C">
        <w:rPr>
          <w:rFonts w:ascii="Calibri" w:eastAsia="Calibri" w:hAnsi="Calibri" w:cs="Calibri"/>
          <w:b/>
          <w:bCs/>
          <w:sz w:val="22"/>
          <w:szCs w:val="22"/>
        </w:rPr>
        <w:t xml:space="preserve"> Elementary</w:t>
      </w:r>
      <w:r w:rsidRPr="5BF8BC4C">
        <w:rPr>
          <w:rFonts w:ascii="Calibri" w:eastAsia="Calibri" w:hAnsi="Calibri" w:cs="Calibri"/>
          <w:b/>
          <w:bCs/>
          <w:sz w:val="22"/>
          <w:szCs w:val="22"/>
        </w:rPr>
        <w:t xml:space="preserve"> Intervention Teachers</w:t>
      </w:r>
      <w:r w:rsidRPr="5BF8BC4C">
        <w:rPr>
          <w:rFonts w:ascii="Calibri" w:eastAsia="Calibri" w:hAnsi="Calibri" w:cs="Calibri"/>
          <w:sz w:val="22"/>
          <w:szCs w:val="22"/>
        </w:rPr>
        <w:t xml:space="preserve"> – we will continue the initiative begun with ESSER II to employ HE/E intervention teachers at the 10 lowest performing elementary schools</w:t>
      </w:r>
      <w:r w:rsidR="1F4FA0F3" w:rsidRPr="5BF8BC4C">
        <w:rPr>
          <w:rFonts w:ascii="Calibri" w:eastAsia="Calibri" w:hAnsi="Calibri" w:cs="Calibri"/>
          <w:sz w:val="22"/>
          <w:szCs w:val="22"/>
        </w:rPr>
        <w:t xml:space="preserve">. </w:t>
      </w:r>
      <w:r w:rsidRPr="5BF8BC4C">
        <w:rPr>
          <w:rFonts w:ascii="Calibri" w:eastAsia="Calibri" w:hAnsi="Calibri" w:cs="Calibri"/>
          <w:sz w:val="22"/>
          <w:szCs w:val="22"/>
        </w:rPr>
        <w:t>Two per the five lowest performing and 1 at each of the next five</w:t>
      </w:r>
      <w:r w:rsidR="3D55DE05" w:rsidRPr="5BF8BC4C">
        <w:rPr>
          <w:rFonts w:ascii="Calibri" w:eastAsia="Calibri" w:hAnsi="Calibri" w:cs="Calibri"/>
          <w:sz w:val="22"/>
          <w:szCs w:val="22"/>
        </w:rPr>
        <w:t xml:space="preserve">. </w:t>
      </w:r>
      <w:r w:rsidRPr="5BF8BC4C">
        <w:rPr>
          <w:rFonts w:ascii="Calibri" w:eastAsia="Calibri" w:hAnsi="Calibri" w:cs="Calibri"/>
          <w:sz w:val="22"/>
          <w:szCs w:val="22"/>
        </w:rPr>
        <w:t>These are above standard allocations for remediation and support</w:t>
      </w:r>
      <w:r w:rsidR="613FF788" w:rsidRPr="5BF8BC4C">
        <w:rPr>
          <w:rFonts w:ascii="Calibri" w:eastAsia="Calibri" w:hAnsi="Calibri" w:cs="Calibri"/>
          <w:sz w:val="22"/>
          <w:szCs w:val="22"/>
        </w:rPr>
        <w:t xml:space="preserve">. </w:t>
      </w:r>
      <w:r w:rsidR="73B2E598" w:rsidRPr="5BF8BC4C">
        <w:rPr>
          <w:rFonts w:ascii="Calibri" w:eastAsia="Calibri" w:hAnsi="Calibri" w:cs="Calibri"/>
          <w:sz w:val="22"/>
          <w:szCs w:val="22"/>
        </w:rPr>
        <w:t>These teachers have been trained to provide small group and individualized instruction in primary classrooms</w:t>
      </w:r>
      <w:r w:rsidR="6D1E9F57" w:rsidRPr="5BF8BC4C">
        <w:rPr>
          <w:rFonts w:ascii="Calibri" w:eastAsia="Calibri" w:hAnsi="Calibri" w:cs="Calibri"/>
          <w:sz w:val="22"/>
          <w:szCs w:val="22"/>
        </w:rPr>
        <w:t xml:space="preserve">. </w:t>
      </w:r>
      <w:r w:rsidR="5A206F53" w:rsidRPr="5BF8BC4C">
        <w:rPr>
          <w:rFonts w:ascii="Calibri" w:eastAsia="Calibri" w:hAnsi="Calibri" w:cs="Calibri"/>
          <w:b/>
          <w:bCs/>
          <w:sz w:val="22"/>
          <w:szCs w:val="22"/>
        </w:rPr>
        <w:t>(JC)</w:t>
      </w:r>
    </w:p>
    <w:p w14:paraId="336592E4" w14:textId="3179802A" w:rsidR="057C7C74" w:rsidRDefault="7C384041" w:rsidP="00653033">
      <w:pPr>
        <w:pStyle w:val="NoSpacing"/>
        <w:numPr>
          <w:ilvl w:val="0"/>
          <w:numId w:val="18"/>
        </w:numPr>
        <w:rPr>
          <w:rFonts w:ascii="Calibri" w:eastAsia="Calibri" w:hAnsi="Calibri" w:cs="Calibri"/>
          <w:color w:val="000000" w:themeColor="text1"/>
          <w:sz w:val="22"/>
          <w:szCs w:val="22"/>
        </w:rPr>
      </w:pPr>
      <w:r w:rsidRPr="5BF8BC4C">
        <w:rPr>
          <w:rFonts w:ascii="Calibri" w:eastAsia="Calibri" w:hAnsi="Calibri" w:cs="Calibri"/>
          <w:b/>
          <w:bCs/>
          <w:sz w:val="22"/>
          <w:szCs w:val="22"/>
        </w:rPr>
        <w:t>Primary Literacy Specialists</w:t>
      </w:r>
      <w:r w:rsidRPr="5BF8BC4C">
        <w:rPr>
          <w:rFonts w:ascii="Calibri" w:eastAsia="Calibri" w:hAnsi="Calibri" w:cs="Calibri"/>
          <w:sz w:val="22"/>
          <w:szCs w:val="22"/>
        </w:rPr>
        <w:t xml:space="preserve"> – continued the positions started in ESSER I for the employment of two Highly Effective teachers working alongside the literacy facilitator to support primary students</w:t>
      </w:r>
      <w:r w:rsidR="4FAC247B" w:rsidRPr="5BF8BC4C">
        <w:rPr>
          <w:rFonts w:ascii="Calibri" w:eastAsia="Calibri" w:hAnsi="Calibri" w:cs="Calibri"/>
          <w:sz w:val="22"/>
          <w:szCs w:val="22"/>
        </w:rPr>
        <w:t xml:space="preserve"> at two low performing schools</w:t>
      </w:r>
      <w:r w:rsidR="6E4514A8" w:rsidRPr="5BF8BC4C">
        <w:rPr>
          <w:rFonts w:ascii="Calibri" w:eastAsia="Calibri" w:hAnsi="Calibri" w:cs="Calibri"/>
          <w:sz w:val="22"/>
          <w:szCs w:val="22"/>
        </w:rPr>
        <w:t xml:space="preserve">. </w:t>
      </w:r>
      <w:r w:rsidR="0788DB96" w:rsidRPr="5BF8BC4C">
        <w:rPr>
          <w:rFonts w:ascii="Calibri" w:eastAsia="Calibri" w:hAnsi="Calibri" w:cs="Calibri"/>
          <w:b/>
          <w:bCs/>
          <w:sz w:val="22"/>
          <w:szCs w:val="22"/>
        </w:rPr>
        <w:t>(JC)</w:t>
      </w:r>
    </w:p>
    <w:p w14:paraId="47EF08CA" w14:textId="32160B91" w:rsidR="070D8BD7" w:rsidRDefault="182E15DA" w:rsidP="00653033">
      <w:pPr>
        <w:pStyle w:val="NoSpacing"/>
        <w:numPr>
          <w:ilvl w:val="0"/>
          <w:numId w:val="18"/>
        </w:numPr>
        <w:rPr>
          <w:rFonts w:ascii="Calibri" w:eastAsia="Calibri" w:hAnsi="Calibri" w:cs="Calibri"/>
          <w:color w:val="000000" w:themeColor="text1"/>
          <w:sz w:val="22"/>
          <w:szCs w:val="22"/>
        </w:rPr>
      </w:pPr>
      <w:r w:rsidRPr="5BF8BC4C">
        <w:rPr>
          <w:rFonts w:ascii="Calibri" w:eastAsia="Calibri" w:hAnsi="Calibri" w:cs="Calibri"/>
          <w:b/>
          <w:bCs/>
          <w:color w:val="000000" w:themeColor="text1"/>
          <w:sz w:val="22"/>
          <w:szCs w:val="22"/>
        </w:rPr>
        <w:t>Home Base</w:t>
      </w:r>
      <w:r w:rsidRPr="5BF8BC4C">
        <w:rPr>
          <w:rFonts w:ascii="Calibri" w:eastAsia="Calibri" w:hAnsi="Calibri" w:cs="Calibri"/>
          <w:color w:val="000000" w:themeColor="text1"/>
          <w:sz w:val="22"/>
          <w:szCs w:val="22"/>
        </w:rPr>
        <w:t xml:space="preserve"> is designed to meet the needs of students with </w:t>
      </w:r>
      <w:r w:rsidR="16A2AD09" w:rsidRPr="5BF8BC4C">
        <w:rPr>
          <w:rFonts w:ascii="Calibri" w:eastAsia="Calibri" w:hAnsi="Calibri" w:cs="Calibri"/>
          <w:color w:val="000000" w:themeColor="text1"/>
          <w:sz w:val="22"/>
          <w:szCs w:val="22"/>
        </w:rPr>
        <w:t>ASD (</w:t>
      </w:r>
      <w:proofErr w:type="gramStart"/>
      <w:r w:rsidR="16A2AD09" w:rsidRPr="5BF8BC4C">
        <w:rPr>
          <w:rFonts w:ascii="Calibri" w:eastAsia="Calibri" w:hAnsi="Calibri" w:cs="Calibri"/>
          <w:color w:val="000000" w:themeColor="text1"/>
          <w:sz w:val="22"/>
          <w:szCs w:val="22"/>
        </w:rPr>
        <w:t>Autism Spectrum Disorder</w:t>
      </w:r>
      <w:proofErr w:type="gramEnd"/>
      <w:r w:rsidR="16A2AD09" w:rsidRPr="5BF8BC4C">
        <w:rPr>
          <w:rFonts w:ascii="Calibri" w:eastAsia="Calibri" w:hAnsi="Calibri" w:cs="Calibri"/>
          <w:color w:val="000000" w:themeColor="text1"/>
          <w:sz w:val="22"/>
          <w:szCs w:val="22"/>
        </w:rPr>
        <w:t>)</w:t>
      </w:r>
      <w:r w:rsidRPr="5BF8BC4C">
        <w:rPr>
          <w:rFonts w:ascii="Calibri" w:eastAsia="Calibri" w:hAnsi="Calibri" w:cs="Calibri"/>
          <w:color w:val="000000" w:themeColor="text1"/>
          <w:sz w:val="22"/>
          <w:szCs w:val="22"/>
        </w:rPr>
        <w:t xml:space="preserve"> or those with similar needs in inclusive general education. It provides direct instruction in Emotional Regulation and Social Communication within a Social Emotional/ Learning Strategies Class along with support facilitation in general education classes. Students who </w:t>
      </w:r>
      <w:r w:rsidR="36BE203E" w:rsidRPr="5BF8BC4C">
        <w:rPr>
          <w:rFonts w:ascii="Calibri" w:eastAsia="Calibri" w:hAnsi="Calibri" w:cs="Calibri"/>
          <w:color w:val="000000" w:themeColor="text1"/>
          <w:sz w:val="22"/>
          <w:szCs w:val="22"/>
        </w:rPr>
        <w:t>become</w:t>
      </w:r>
      <w:r w:rsidR="5A046583"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overwhelm</w:t>
      </w:r>
      <w:r w:rsidR="422A564C" w:rsidRPr="5BF8BC4C">
        <w:rPr>
          <w:rFonts w:ascii="Calibri" w:eastAsia="Calibri" w:hAnsi="Calibri" w:cs="Calibri"/>
          <w:color w:val="000000" w:themeColor="text1"/>
          <w:sz w:val="22"/>
          <w:szCs w:val="22"/>
        </w:rPr>
        <w:t>ed</w:t>
      </w:r>
      <w:r w:rsidRPr="5BF8BC4C">
        <w:rPr>
          <w:rFonts w:ascii="Calibri" w:eastAsia="Calibri" w:hAnsi="Calibri" w:cs="Calibri"/>
          <w:color w:val="000000" w:themeColor="text1"/>
          <w:sz w:val="22"/>
          <w:szCs w:val="22"/>
        </w:rPr>
        <w:t xml:space="preserve"> may return to the Home Base classroom to regroup, reset, and return without penalty. </w:t>
      </w:r>
      <w:r w:rsidR="47472CE4" w:rsidRPr="5BF8BC4C">
        <w:rPr>
          <w:rFonts w:ascii="Calibri" w:eastAsia="Calibri" w:hAnsi="Calibri" w:cs="Calibri"/>
          <w:color w:val="000000" w:themeColor="text1"/>
          <w:sz w:val="22"/>
          <w:szCs w:val="22"/>
        </w:rPr>
        <w:t>Support</w:t>
      </w:r>
      <w:r w:rsidRPr="5BF8BC4C">
        <w:rPr>
          <w:rFonts w:ascii="Calibri" w:eastAsia="Calibri" w:hAnsi="Calibri" w:cs="Calibri"/>
          <w:color w:val="000000" w:themeColor="text1"/>
          <w:sz w:val="22"/>
          <w:szCs w:val="22"/>
        </w:rPr>
        <w:t xml:space="preserve"> and relationships are the primary focus of this model and often lead to both academic and social successes</w:t>
      </w:r>
      <w:r w:rsidR="3037477A"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 xml:space="preserve">We initiated 6 programs with ESSER II, this will continue that initiative and expand to </w:t>
      </w:r>
      <w:r w:rsidR="76FCDFFC" w:rsidRPr="5BF8BC4C">
        <w:rPr>
          <w:rFonts w:ascii="Calibri" w:eastAsia="Calibri" w:hAnsi="Calibri" w:cs="Calibri"/>
          <w:color w:val="000000" w:themeColor="text1"/>
          <w:sz w:val="22"/>
          <w:szCs w:val="22"/>
        </w:rPr>
        <w:t>4</w:t>
      </w:r>
      <w:r w:rsidRPr="5BF8BC4C">
        <w:rPr>
          <w:rFonts w:ascii="Calibri" w:eastAsia="Calibri" w:hAnsi="Calibri" w:cs="Calibri"/>
          <w:color w:val="000000" w:themeColor="text1"/>
          <w:sz w:val="22"/>
          <w:szCs w:val="22"/>
        </w:rPr>
        <w:t xml:space="preserve"> more schools</w:t>
      </w:r>
      <w:r w:rsidR="76F5C373"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 xml:space="preserve">Each site is staffed with </w:t>
      </w:r>
      <w:r w:rsidR="13F96A02" w:rsidRPr="5BF8BC4C">
        <w:rPr>
          <w:rFonts w:ascii="Calibri" w:eastAsia="Calibri" w:hAnsi="Calibri" w:cs="Calibri"/>
          <w:color w:val="000000" w:themeColor="text1"/>
          <w:sz w:val="22"/>
          <w:szCs w:val="22"/>
        </w:rPr>
        <w:t>a HE/E ESE teacher plus an instructional assistant</w:t>
      </w:r>
      <w:r w:rsidR="707933D3" w:rsidRPr="5BF8BC4C">
        <w:rPr>
          <w:rFonts w:ascii="Calibri" w:eastAsia="Calibri" w:hAnsi="Calibri" w:cs="Calibri"/>
          <w:color w:val="000000" w:themeColor="text1"/>
          <w:sz w:val="22"/>
          <w:szCs w:val="22"/>
        </w:rPr>
        <w:t xml:space="preserve">. </w:t>
      </w:r>
      <w:r w:rsidR="5DEC98B1" w:rsidRPr="5BF8BC4C">
        <w:rPr>
          <w:rFonts w:ascii="Calibri" w:eastAsia="Calibri" w:hAnsi="Calibri" w:cs="Calibri"/>
          <w:b/>
          <w:bCs/>
          <w:color w:val="000000" w:themeColor="text1"/>
          <w:sz w:val="22"/>
          <w:szCs w:val="22"/>
        </w:rPr>
        <w:t>(CM)</w:t>
      </w:r>
    </w:p>
    <w:p w14:paraId="289B8236" w14:textId="010F4298" w:rsidR="51BDB6D1" w:rsidRDefault="70F3140C" w:rsidP="00653033">
      <w:pPr>
        <w:pStyle w:val="NoSpacing"/>
        <w:numPr>
          <w:ilvl w:val="0"/>
          <w:numId w:val="18"/>
        </w:numPr>
        <w:rPr>
          <w:rFonts w:ascii="Calibri" w:eastAsia="Calibri" w:hAnsi="Calibri" w:cs="Calibri"/>
          <w:sz w:val="22"/>
          <w:szCs w:val="22"/>
        </w:rPr>
      </w:pPr>
      <w:r w:rsidRPr="4899AC2D">
        <w:rPr>
          <w:rFonts w:ascii="Calibri" w:eastAsia="Calibri" w:hAnsi="Calibri" w:cs="Calibri"/>
          <w:b/>
          <w:bCs/>
          <w:sz w:val="22"/>
          <w:szCs w:val="22"/>
        </w:rPr>
        <w:t xml:space="preserve">Instructional Coaches </w:t>
      </w:r>
      <w:r w:rsidRPr="4899AC2D">
        <w:rPr>
          <w:rFonts w:ascii="Calibri" w:eastAsia="Calibri" w:hAnsi="Calibri" w:cs="Calibri"/>
          <w:sz w:val="22"/>
          <w:szCs w:val="22"/>
        </w:rPr>
        <w:t xml:space="preserve">will be hired to support elementary implementation of BEST Math Benchmarks, the newly adopted math curriculum, data analysis and intervention implementation, and coaching and support for teacher Instructional coaching with performance feedback has been effective for supporting teachers in using evidence-based instructional practices. </w:t>
      </w:r>
      <w:r w:rsidR="1925C680" w:rsidRPr="4899AC2D">
        <w:rPr>
          <w:rFonts w:ascii="Calibri" w:eastAsia="Calibri" w:hAnsi="Calibri" w:cs="Calibri"/>
          <w:b/>
          <w:bCs/>
          <w:sz w:val="22"/>
          <w:szCs w:val="22"/>
        </w:rPr>
        <w:t>(JC)</w:t>
      </w:r>
      <w:r w:rsidRPr="4899AC2D">
        <w:rPr>
          <w:rFonts w:ascii="Calibri" w:eastAsia="Calibri" w:hAnsi="Calibri" w:cs="Calibri"/>
          <w:b/>
          <w:bCs/>
          <w:sz w:val="22"/>
          <w:szCs w:val="22"/>
        </w:rPr>
        <w:t xml:space="preserve">  </w:t>
      </w:r>
    </w:p>
    <w:p w14:paraId="7CAAFF13" w14:textId="575A0A52" w:rsidR="3AFA920A" w:rsidRDefault="412F52E7" w:rsidP="00653033">
      <w:pPr>
        <w:pStyle w:val="NoSpacing"/>
        <w:numPr>
          <w:ilvl w:val="0"/>
          <w:numId w:val="18"/>
        </w:numPr>
        <w:rPr>
          <w:rFonts w:ascii="Calibri" w:eastAsia="Calibri" w:hAnsi="Calibri" w:cs="Calibri"/>
          <w:color w:val="000000" w:themeColor="text1"/>
          <w:sz w:val="22"/>
          <w:szCs w:val="22"/>
        </w:rPr>
      </w:pPr>
      <w:r w:rsidRPr="5BF8BC4C">
        <w:rPr>
          <w:rFonts w:ascii="Calibri" w:eastAsia="Calibri" w:hAnsi="Calibri" w:cs="Calibri"/>
          <w:b/>
          <w:bCs/>
          <w:color w:val="000000" w:themeColor="text1"/>
          <w:sz w:val="22"/>
          <w:szCs w:val="22"/>
        </w:rPr>
        <w:t>Bilingual Instructional Assistants</w:t>
      </w:r>
      <w:r w:rsidR="55D269D9" w:rsidRPr="5BF8BC4C">
        <w:rPr>
          <w:rFonts w:ascii="Calibri" w:eastAsia="Calibri" w:hAnsi="Calibri" w:cs="Calibri"/>
          <w:color w:val="000000" w:themeColor="text1"/>
          <w:sz w:val="22"/>
          <w:szCs w:val="22"/>
        </w:rPr>
        <w:t xml:space="preserve"> </w:t>
      </w:r>
      <w:r w:rsidR="004169CA">
        <w:rPr>
          <w:rFonts w:ascii="Calibri" w:eastAsia="Calibri" w:hAnsi="Calibri" w:cs="Calibri"/>
          <w:color w:val="000000" w:themeColor="text1"/>
          <w:sz w:val="22"/>
          <w:szCs w:val="22"/>
        </w:rPr>
        <w:t xml:space="preserve">- </w:t>
      </w:r>
      <w:r w:rsidR="55D269D9" w:rsidRPr="5BF8BC4C">
        <w:rPr>
          <w:rFonts w:ascii="Calibri" w:eastAsia="Calibri" w:hAnsi="Calibri" w:cs="Calibri"/>
          <w:color w:val="000000" w:themeColor="text1"/>
          <w:sz w:val="22"/>
          <w:szCs w:val="22"/>
        </w:rPr>
        <w:t>To</w:t>
      </w:r>
      <w:r w:rsidR="08651F9E" w:rsidRPr="5BF8BC4C">
        <w:rPr>
          <w:rFonts w:ascii="Calibri" w:eastAsia="Calibri" w:hAnsi="Calibri" w:cs="Calibri"/>
          <w:color w:val="000000" w:themeColor="text1"/>
          <w:sz w:val="22"/>
          <w:szCs w:val="22"/>
        </w:rPr>
        <w:t xml:space="preserve"> support emerging bilingual students in addressing learning loss and increase language support, schools will receive a bilingual assistant allocation at a rate higher than our current allocations</w:t>
      </w:r>
      <w:r w:rsidR="2DC4A5C5" w:rsidRPr="5BF8BC4C">
        <w:rPr>
          <w:rFonts w:ascii="Calibri" w:eastAsia="Calibri" w:hAnsi="Calibri" w:cs="Calibri"/>
          <w:color w:val="000000" w:themeColor="text1"/>
          <w:sz w:val="22"/>
          <w:szCs w:val="22"/>
        </w:rPr>
        <w:t xml:space="preserve">. </w:t>
      </w:r>
      <w:r w:rsidR="08651F9E" w:rsidRPr="5BF8BC4C">
        <w:rPr>
          <w:rFonts w:ascii="Calibri" w:eastAsia="Calibri" w:hAnsi="Calibri" w:cs="Calibri"/>
          <w:color w:val="000000" w:themeColor="text1"/>
          <w:sz w:val="22"/>
          <w:szCs w:val="22"/>
        </w:rPr>
        <w:t>Currently the model supports a bilingual assistant for 15 students of the same language. Bilingual assistants provide native language support to students in math, science, social students, and computer classes to support language and content development</w:t>
      </w:r>
      <w:r w:rsidR="5893EC29" w:rsidRPr="5BF8BC4C">
        <w:rPr>
          <w:rFonts w:ascii="Calibri" w:eastAsia="Calibri" w:hAnsi="Calibri" w:cs="Calibri"/>
          <w:color w:val="000000" w:themeColor="text1"/>
          <w:sz w:val="22"/>
          <w:szCs w:val="22"/>
        </w:rPr>
        <w:t xml:space="preserve">. </w:t>
      </w:r>
      <w:r w:rsidR="514F6252" w:rsidRPr="5BF8BC4C">
        <w:rPr>
          <w:rFonts w:ascii="Calibri" w:eastAsia="Calibri" w:hAnsi="Calibri" w:cs="Calibri"/>
          <w:color w:val="000000" w:themeColor="text1"/>
          <w:sz w:val="22"/>
          <w:szCs w:val="22"/>
        </w:rPr>
        <w:t>This will add an additional 5 assistants for our schools that do not meet the current allocation rate</w:t>
      </w:r>
      <w:r w:rsidR="47A2570F" w:rsidRPr="5BF8BC4C">
        <w:rPr>
          <w:rFonts w:ascii="Calibri" w:eastAsia="Calibri" w:hAnsi="Calibri" w:cs="Calibri"/>
          <w:color w:val="000000" w:themeColor="text1"/>
          <w:sz w:val="22"/>
          <w:szCs w:val="22"/>
        </w:rPr>
        <w:t xml:space="preserve">. </w:t>
      </w:r>
      <w:r w:rsidR="4F81E1BD" w:rsidRPr="5BF8BC4C">
        <w:rPr>
          <w:rFonts w:ascii="Calibri" w:eastAsia="Calibri" w:hAnsi="Calibri" w:cs="Calibri"/>
          <w:b/>
          <w:bCs/>
          <w:color w:val="000000" w:themeColor="text1"/>
          <w:sz w:val="22"/>
          <w:szCs w:val="22"/>
        </w:rPr>
        <w:t>(CM)</w:t>
      </w:r>
    </w:p>
    <w:p w14:paraId="36270BF0" w14:textId="1F9D3C26" w:rsidR="4D043103" w:rsidRDefault="7A820A19" w:rsidP="00653033">
      <w:pPr>
        <w:pStyle w:val="NoSpacing"/>
        <w:numPr>
          <w:ilvl w:val="0"/>
          <w:numId w:val="18"/>
        </w:numPr>
        <w:rPr>
          <w:rFonts w:ascii="Calibri" w:eastAsia="Calibri" w:hAnsi="Calibri" w:cs="Calibri"/>
          <w:sz w:val="22"/>
          <w:szCs w:val="22"/>
        </w:rPr>
      </w:pPr>
      <w:r w:rsidRPr="5BF8BC4C">
        <w:rPr>
          <w:rFonts w:ascii="Calibri" w:eastAsia="Calibri" w:hAnsi="Calibri" w:cs="Calibri"/>
          <w:b/>
          <w:bCs/>
          <w:sz w:val="22"/>
          <w:szCs w:val="22"/>
        </w:rPr>
        <w:t>School Counseling Support</w:t>
      </w:r>
      <w:r w:rsidRPr="5BF8BC4C">
        <w:rPr>
          <w:rFonts w:ascii="Calibri" w:eastAsia="Calibri" w:hAnsi="Calibri" w:cs="Calibri"/>
          <w:sz w:val="22"/>
          <w:szCs w:val="22"/>
        </w:rPr>
        <w:t xml:space="preserve"> for the 8 secondary schools whose data indicates the need for additional services (attendance, discipline, student achievement, </w:t>
      </w:r>
      <w:proofErr w:type="gramStart"/>
      <w:r w:rsidR="530E5E61" w:rsidRPr="5BF8BC4C">
        <w:rPr>
          <w:rFonts w:ascii="Calibri" w:eastAsia="Calibri" w:hAnsi="Calibri" w:cs="Calibri"/>
          <w:sz w:val="22"/>
          <w:szCs w:val="22"/>
        </w:rPr>
        <w:t>college</w:t>
      </w:r>
      <w:proofErr w:type="gramEnd"/>
      <w:r w:rsidRPr="5BF8BC4C">
        <w:rPr>
          <w:rFonts w:ascii="Calibri" w:eastAsia="Calibri" w:hAnsi="Calibri" w:cs="Calibri"/>
          <w:sz w:val="22"/>
          <w:szCs w:val="22"/>
        </w:rPr>
        <w:t xml:space="preserve"> and career access)</w:t>
      </w:r>
      <w:r w:rsidR="09127480" w:rsidRPr="5BF8BC4C">
        <w:rPr>
          <w:rFonts w:ascii="Calibri" w:eastAsia="Calibri" w:hAnsi="Calibri" w:cs="Calibri"/>
          <w:sz w:val="22"/>
          <w:szCs w:val="22"/>
        </w:rPr>
        <w:t xml:space="preserve"> to assist families in addressing issues such as mental health, financial crisis, medical needs, social-emotional struggles, and other circumstances that impact a student’s ability to succeed in school</w:t>
      </w:r>
      <w:r w:rsidR="5F1A3300" w:rsidRPr="5BF8BC4C">
        <w:rPr>
          <w:rFonts w:ascii="Calibri" w:eastAsia="Calibri" w:hAnsi="Calibri" w:cs="Calibri"/>
          <w:sz w:val="22"/>
          <w:szCs w:val="22"/>
        </w:rPr>
        <w:t xml:space="preserve">. </w:t>
      </w:r>
      <w:r w:rsidR="54CC8FC3" w:rsidRPr="5BF8BC4C">
        <w:rPr>
          <w:rFonts w:ascii="Calibri" w:eastAsia="Calibri" w:hAnsi="Calibri" w:cs="Calibri"/>
          <w:b/>
          <w:bCs/>
          <w:sz w:val="22"/>
          <w:szCs w:val="22"/>
        </w:rPr>
        <w:t>(SS)</w:t>
      </w:r>
    </w:p>
    <w:p w14:paraId="2DE3388A" w14:textId="449D7425" w:rsidR="0FACB53D" w:rsidRDefault="42420B78" w:rsidP="00653033">
      <w:pPr>
        <w:pStyle w:val="NoSpacing"/>
        <w:numPr>
          <w:ilvl w:val="0"/>
          <w:numId w:val="18"/>
        </w:numPr>
        <w:rPr>
          <w:rFonts w:ascii="Calibri" w:eastAsia="Calibri" w:hAnsi="Calibri" w:cs="Calibri"/>
          <w:sz w:val="22"/>
          <w:szCs w:val="22"/>
        </w:rPr>
      </w:pPr>
      <w:r w:rsidRPr="5BF8BC4C">
        <w:rPr>
          <w:rFonts w:ascii="Calibri" w:eastAsia="Calibri" w:hAnsi="Calibri" w:cs="Calibri"/>
          <w:b/>
          <w:bCs/>
          <w:sz w:val="22"/>
          <w:szCs w:val="22"/>
        </w:rPr>
        <w:t>Professional Development</w:t>
      </w:r>
      <w:r w:rsidRPr="5BF8BC4C">
        <w:rPr>
          <w:rFonts w:ascii="Calibri" w:eastAsia="Calibri" w:hAnsi="Calibri" w:cs="Calibri"/>
          <w:sz w:val="22"/>
          <w:szCs w:val="22"/>
        </w:rPr>
        <w:t xml:space="preserve"> for elementary teachers in the new math standards and curriculum to ensure that all students have access to high quality instructional materials and teachers who have expertise in the new curriculum</w:t>
      </w:r>
      <w:r w:rsidR="0B4CAD2F" w:rsidRPr="5BF8BC4C">
        <w:rPr>
          <w:rFonts w:ascii="Calibri" w:eastAsia="Calibri" w:hAnsi="Calibri" w:cs="Calibri"/>
          <w:sz w:val="22"/>
          <w:szCs w:val="22"/>
        </w:rPr>
        <w:t xml:space="preserve">. </w:t>
      </w:r>
      <w:r w:rsidRPr="5BF8BC4C">
        <w:rPr>
          <w:rFonts w:ascii="Calibri" w:eastAsia="Calibri" w:hAnsi="Calibri" w:cs="Calibri"/>
          <w:sz w:val="22"/>
          <w:szCs w:val="22"/>
        </w:rPr>
        <w:t xml:space="preserve">Training will </w:t>
      </w:r>
      <w:r w:rsidR="04EFABD3" w:rsidRPr="5BF8BC4C">
        <w:rPr>
          <w:rFonts w:ascii="Calibri" w:eastAsia="Calibri" w:hAnsi="Calibri" w:cs="Calibri"/>
          <w:sz w:val="22"/>
          <w:szCs w:val="22"/>
        </w:rPr>
        <w:t>include strategies in scaffolding and skill development</w:t>
      </w:r>
      <w:r w:rsidR="34B7163C" w:rsidRPr="5BF8BC4C">
        <w:rPr>
          <w:rFonts w:ascii="Calibri" w:eastAsia="Calibri" w:hAnsi="Calibri" w:cs="Calibri"/>
          <w:sz w:val="22"/>
          <w:szCs w:val="22"/>
        </w:rPr>
        <w:t xml:space="preserve">. </w:t>
      </w:r>
      <w:r w:rsidR="7624E661" w:rsidRPr="5BF8BC4C">
        <w:rPr>
          <w:rFonts w:ascii="Calibri" w:eastAsia="Calibri" w:hAnsi="Calibri" w:cs="Calibri"/>
          <w:b/>
          <w:bCs/>
          <w:sz w:val="22"/>
          <w:szCs w:val="22"/>
        </w:rPr>
        <w:t>(JC)</w:t>
      </w:r>
    </w:p>
    <w:p w14:paraId="32B3A9C8" w14:textId="3B9FB1F8" w:rsidR="68DC5B10" w:rsidRPr="00684006" w:rsidRDefault="6C956FDB" w:rsidP="00653033">
      <w:pPr>
        <w:pStyle w:val="NoSpacing"/>
        <w:numPr>
          <w:ilvl w:val="0"/>
          <w:numId w:val="18"/>
        </w:numPr>
        <w:rPr>
          <w:rFonts w:ascii="Calibri" w:eastAsia="Calibri" w:hAnsi="Calibri" w:cs="Calibri"/>
          <w:sz w:val="22"/>
          <w:szCs w:val="22"/>
        </w:rPr>
      </w:pPr>
      <w:r w:rsidRPr="5BF8BC4C">
        <w:rPr>
          <w:rFonts w:ascii="Calibri" w:eastAsia="Calibri" w:hAnsi="Calibri" w:cs="Calibri"/>
          <w:b/>
          <w:bCs/>
          <w:sz w:val="22"/>
          <w:szCs w:val="22"/>
        </w:rPr>
        <w:t>Curriculum Development for CTE teachers</w:t>
      </w:r>
      <w:r w:rsidRPr="5BF8BC4C">
        <w:rPr>
          <w:rFonts w:ascii="Calibri" w:eastAsia="Calibri" w:hAnsi="Calibri" w:cs="Calibri"/>
          <w:sz w:val="22"/>
          <w:szCs w:val="22"/>
        </w:rPr>
        <w:t xml:space="preserve"> to address scaffolding needs, curriculum adjustments for struggling readers, and ways to address the learning needs of ESE and ELL students</w:t>
      </w:r>
      <w:r w:rsidR="1EC1BCFA" w:rsidRPr="5BF8BC4C">
        <w:rPr>
          <w:rFonts w:ascii="Calibri" w:eastAsia="Calibri" w:hAnsi="Calibri" w:cs="Calibri"/>
          <w:sz w:val="22"/>
          <w:szCs w:val="22"/>
        </w:rPr>
        <w:t xml:space="preserve">. </w:t>
      </w:r>
      <w:r w:rsidRPr="5BF8BC4C">
        <w:rPr>
          <w:rFonts w:ascii="Calibri" w:eastAsia="Calibri" w:hAnsi="Calibri" w:cs="Calibri"/>
          <w:sz w:val="22"/>
          <w:szCs w:val="22"/>
        </w:rPr>
        <w:t>The CTE curriculum for most programs is incredibly comple</w:t>
      </w:r>
      <w:r w:rsidR="6D516271" w:rsidRPr="5BF8BC4C">
        <w:rPr>
          <w:rFonts w:ascii="Calibri" w:eastAsia="Calibri" w:hAnsi="Calibri" w:cs="Calibri"/>
          <w:sz w:val="22"/>
          <w:szCs w:val="22"/>
        </w:rPr>
        <w:t>x</w:t>
      </w:r>
      <w:r w:rsidR="10FC37C5" w:rsidRPr="5BF8BC4C">
        <w:rPr>
          <w:rFonts w:ascii="Calibri" w:eastAsia="Calibri" w:hAnsi="Calibri" w:cs="Calibri"/>
          <w:sz w:val="22"/>
          <w:szCs w:val="22"/>
        </w:rPr>
        <w:t xml:space="preserve">. </w:t>
      </w:r>
      <w:r w:rsidR="6D516271" w:rsidRPr="5BF8BC4C">
        <w:rPr>
          <w:rFonts w:ascii="Calibri" w:eastAsia="Calibri" w:hAnsi="Calibri" w:cs="Calibri"/>
          <w:sz w:val="22"/>
          <w:szCs w:val="22"/>
        </w:rPr>
        <w:t>Teachers need time to develop supplemental materials to make the concepts accessible to a diverse group of students so that students can graduate with a viable work option upon completion of the Career program</w:t>
      </w:r>
      <w:r w:rsidR="62760951" w:rsidRPr="5BF8BC4C">
        <w:rPr>
          <w:rFonts w:ascii="Calibri" w:eastAsia="Calibri" w:hAnsi="Calibri" w:cs="Calibri"/>
          <w:sz w:val="22"/>
          <w:szCs w:val="22"/>
        </w:rPr>
        <w:t xml:space="preserve">. </w:t>
      </w:r>
      <w:r w:rsidR="6594D53D" w:rsidRPr="5BF8BC4C">
        <w:rPr>
          <w:rFonts w:ascii="Calibri" w:eastAsia="Calibri" w:hAnsi="Calibri" w:cs="Calibri"/>
          <w:b/>
          <w:bCs/>
          <w:sz w:val="22"/>
          <w:szCs w:val="22"/>
        </w:rPr>
        <w:t>(SS)</w:t>
      </w:r>
    </w:p>
    <w:p w14:paraId="1AD14FF0" w14:textId="77777777" w:rsidR="00684006" w:rsidRDefault="00684006" w:rsidP="00684006">
      <w:pPr>
        <w:pStyle w:val="NoSpacing"/>
        <w:numPr>
          <w:ilvl w:val="0"/>
          <w:numId w:val="18"/>
        </w:numPr>
        <w:rPr>
          <w:rFonts w:ascii="Calibri" w:eastAsia="Calibri" w:hAnsi="Calibri" w:cs="Calibri"/>
          <w:b/>
          <w:bCs/>
          <w:sz w:val="22"/>
          <w:szCs w:val="22"/>
        </w:rPr>
      </w:pPr>
      <w:r w:rsidRPr="5BF8BC4C">
        <w:rPr>
          <w:rFonts w:ascii="Calibri" w:eastAsia="Calibri" w:hAnsi="Calibri" w:cs="Calibri"/>
          <w:b/>
          <w:bCs/>
          <w:color w:val="000000" w:themeColor="text1"/>
          <w:sz w:val="22"/>
          <w:szCs w:val="22"/>
        </w:rPr>
        <w:t xml:space="preserve">Extended School Year Saturday School </w:t>
      </w:r>
      <w:r w:rsidRPr="0086146E">
        <w:rPr>
          <w:rFonts w:ascii="Calibri" w:eastAsia="Calibri" w:hAnsi="Calibri" w:cs="Calibri"/>
          <w:color w:val="000000" w:themeColor="text1"/>
          <w:sz w:val="22"/>
          <w:szCs w:val="22"/>
        </w:rPr>
        <w:t>-</w:t>
      </w:r>
      <w:r>
        <w:rPr>
          <w:rFonts w:ascii="Calibri" w:eastAsia="Calibri" w:hAnsi="Calibri" w:cs="Calibri"/>
          <w:b/>
          <w:bCs/>
          <w:color w:val="000000" w:themeColor="text1"/>
          <w:sz w:val="22"/>
          <w:szCs w:val="22"/>
        </w:rPr>
        <w:t xml:space="preserve"> </w:t>
      </w:r>
      <w:r w:rsidRPr="00612C48">
        <w:rPr>
          <w:rFonts w:ascii="Calibri" w:eastAsia="Calibri" w:hAnsi="Calibri" w:cs="Calibri"/>
          <w:color w:val="000000" w:themeColor="text1"/>
          <w:sz w:val="22"/>
          <w:szCs w:val="22"/>
        </w:rPr>
        <w:t>To</w:t>
      </w:r>
      <w:r w:rsidRPr="5BF8BC4C">
        <w:rPr>
          <w:rFonts w:ascii="Calibri" w:eastAsia="Calibri" w:hAnsi="Calibri" w:cs="Calibri"/>
          <w:color w:val="000000" w:themeColor="text1"/>
          <w:sz w:val="22"/>
          <w:szCs w:val="22"/>
        </w:rPr>
        <w:t xml:space="preserve"> address the loss of learning and missed services for students with disabilities, funds to develop an Extended School Year (ESY) program and compensatory education services. A project manager would be funded to support the ESY program and gather data collection on the student’s progress during the ESY program. The project manager will also track the provision of compensatory educations services. Funding will include the ESE teachers (to include Speech and Language Pathologists, Occupational and Physical Therapists), curriculum, transportation, food services and technology for the students participating in ESY and/or compensatory education</w:t>
      </w:r>
      <w:r>
        <w:rPr>
          <w:rFonts w:ascii="Calibri" w:eastAsia="Calibri" w:hAnsi="Calibri" w:cs="Calibri"/>
          <w:color w:val="000000" w:themeColor="text1"/>
          <w:sz w:val="22"/>
          <w:szCs w:val="22"/>
        </w:rPr>
        <w:t>.</w:t>
      </w:r>
      <w:r w:rsidRPr="5BF8BC4C">
        <w:rPr>
          <w:rFonts w:ascii="Calibri" w:eastAsia="Calibri" w:hAnsi="Calibri" w:cs="Calibri"/>
          <w:color w:val="000000" w:themeColor="text1"/>
          <w:sz w:val="22"/>
          <w:szCs w:val="22"/>
        </w:rPr>
        <w:t xml:space="preserve"> </w:t>
      </w:r>
      <w:r w:rsidRPr="5BF8BC4C">
        <w:rPr>
          <w:rFonts w:ascii="Calibri" w:eastAsia="Calibri" w:hAnsi="Calibri" w:cs="Calibri"/>
          <w:b/>
          <w:bCs/>
          <w:color w:val="000000" w:themeColor="text1"/>
          <w:sz w:val="22"/>
          <w:szCs w:val="22"/>
        </w:rPr>
        <w:t>(CM)</w:t>
      </w:r>
    </w:p>
    <w:p w14:paraId="6AF4598A" w14:textId="77777777" w:rsidR="00684006" w:rsidRDefault="00684006" w:rsidP="00684006">
      <w:pPr>
        <w:pStyle w:val="NoSpacing"/>
        <w:numPr>
          <w:ilvl w:val="0"/>
          <w:numId w:val="18"/>
        </w:numPr>
        <w:rPr>
          <w:rFonts w:ascii="Calibri" w:eastAsia="Calibri" w:hAnsi="Calibri" w:cs="Calibri"/>
          <w:b/>
          <w:bCs/>
          <w:color w:val="000000" w:themeColor="text1"/>
          <w:sz w:val="22"/>
          <w:szCs w:val="22"/>
        </w:rPr>
      </w:pPr>
      <w:r w:rsidRPr="4899AC2D">
        <w:rPr>
          <w:rFonts w:ascii="Calibri" w:eastAsia="Calibri" w:hAnsi="Calibri" w:cs="Calibri"/>
          <w:b/>
          <w:bCs/>
          <w:color w:val="000000" w:themeColor="text1"/>
          <w:sz w:val="22"/>
          <w:szCs w:val="22"/>
        </w:rPr>
        <w:lastRenderedPageBreak/>
        <w:t>Contracted ESE Teachers/Service Providers</w:t>
      </w:r>
      <w:r w:rsidRPr="4899AC2D">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w:t>
      </w:r>
      <w:r w:rsidRPr="4899AC2D">
        <w:rPr>
          <w:rFonts w:ascii="Calibri" w:eastAsia="Calibri" w:hAnsi="Calibri" w:cs="Calibri"/>
          <w:color w:val="000000" w:themeColor="text1"/>
          <w:sz w:val="22"/>
          <w:szCs w:val="22"/>
        </w:rPr>
        <w:t xml:space="preserve"> </w:t>
      </w:r>
      <w:proofErr w:type="gramStart"/>
      <w:r w:rsidRPr="4899AC2D">
        <w:rPr>
          <w:rFonts w:ascii="Calibri" w:eastAsia="Calibri" w:hAnsi="Calibri" w:cs="Calibri"/>
          <w:color w:val="000000" w:themeColor="text1"/>
          <w:sz w:val="22"/>
          <w:szCs w:val="22"/>
        </w:rPr>
        <w:t>In order to</w:t>
      </w:r>
      <w:proofErr w:type="gramEnd"/>
      <w:r w:rsidRPr="4899AC2D">
        <w:rPr>
          <w:rFonts w:ascii="Calibri" w:eastAsia="Calibri" w:hAnsi="Calibri" w:cs="Calibri"/>
          <w:color w:val="000000" w:themeColor="text1"/>
          <w:sz w:val="22"/>
          <w:szCs w:val="22"/>
        </w:rPr>
        <w:t xml:space="preserve"> address learning loss, ESE teacher vacancies, and support the unique learning needs of students with disabilities, funds will be provided to hire contracted Exceptional Student Education teachers and related personnel.  Hired contracted staff will be responsible for the daily, standards-based instructional needs of students with disabilities and/or provide services in accordance with the Individual Education Plans (IEP) of students</w:t>
      </w:r>
      <w:r>
        <w:rPr>
          <w:rFonts w:ascii="Calibri" w:eastAsia="Calibri" w:hAnsi="Calibri" w:cs="Calibri"/>
          <w:color w:val="000000" w:themeColor="text1"/>
          <w:sz w:val="22"/>
          <w:szCs w:val="22"/>
        </w:rPr>
        <w:t>.</w:t>
      </w:r>
      <w:r w:rsidRPr="4899AC2D">
        <w:rPr>
          <w:rFonts w:ascii="Calibri" w:eastAsia="Calibri" w:hAnsi="Calibri" w:cs="Calibri"/>
          <w:color w:val="000000" w:themeColor="text1"/>
          <w:sz w:val="22"/>
          <w:szCs w:val="22"/>
        </w:rPr>
        <w:t xml:space="preserve"> </w:t>
      </w:r>
      <w:r w:rsidRPr="4899AC2D">
        <w:rPr>
          <w:rFonts w:ascii="Calibri" w:eastAsia="Calibri" w:hAnsi="Calibri" w:cs="Calibri"/>
          <w:b/>
          <w:bCs/>
          <w:color w:val="000000" w:themeColor="text1"/>
          <w:sz w:val="22"/>
          <w:szCs w:val="22"/>
        </w:rPr>
        <w:t>(CM)</w:t>
      </w:r>
    </w:p>
    <w:p w14:paraId="3B1BFB8B" w14:textId="77777777" w:rsidR="00684006" w:rsidRPr="00653033" w:rsidRDefault="00684006" w:rsidP="00684006">
      <w:pPr>
        <w:pStyle w:val="NoSpacing"/>
        <w:numPr>
          <w:ilvl w:val="0"/>
          <w:numId w:val="18"/>
        </w:numPr>
        <w:rPr>
          <w:b/>
          <w:shd w:val="clear" w:color="auto" w:fill="DAB154"/>
        </w:rPr>
      </w:pPr>
      <w:r w:rsidRPr="00845036">
        <w:rPr>
          <w:rFonts w:ascii="Calibri" w:eastAsia="Calibri" w:hAnsi="Calibri" w:cs="Calibri"/>
          <w:b/>
          <w:bCs/>
          <w:color w:val="000000" w:themeColor="text1"/>
          <w:sz w:val="22"/>
          <w:szCs w:val="22"/>
        </w:rPr>
        <w:t>PBIS Support</w:t>
      </w:r>
      <w:r w:rsidRPr="00845036">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 xml:space="preserve">- </w:t>
      </w:r>
      <w:r w:rsidRPr="00845036">
        <w:rPr>
          <w:rFonts w:ascii="Calibri" w:eastAsia="Calibri" w:hAnsi="Calibri" w:cs="Calibri"/>
          <w:color w:val="000000" w:themeColor="text1"/>
          <w:sz w:val="22"/>
          <w:szCs w:val="22"/>
        </w:rPr>
        <w:t xml:space="preserve">Materials for Positive Behavior Intervention /support trainings.  Materials will include handouts, binders for participants and printing of materials to communicate schoolwide expectations. </w:t>
      </w:r>
    </w:p>
    <w:p w14:paraId="5EE88F60" w14:textId="77777777" w:rsidR="00684006" w:rsidRDefault="00684006" w:rsidP="00684006">
      <w:pPr>
        <w:pStyle w:val="NoSpacing"/>
        <w:ind w:left="360"/>
        <w:rPr>
          <w:rFonts w:ascii="Calibri" w:eastAsia="Calibri" w:hAnsi="Calibri" w:cs="Calibri"/>
          <w:sz w:val="22"/>
          <w:szCs w:val="22"/>
        </w:rPr>
      </w:pPr>
    </w:p>
    <w:p w14:paraId="0F005951" w14:textId="77777777" w:rsidR="00862BD5" w:rsidRDefault="00862BD5" w:rsidP="00653033">
      <w:pPr>
        <w:spacing w:before="0" w:after="0" w:line="240" w:lineRule="auto"/>
        <w:ind w:left="360"/>
        <w:rPr>
          <w:rStyle w:val="Normal1"/>
          <w:b/>
          <w:shd w:val="clear" w:color="auto" w:fill="DAB154"/>
        </w:rPr>
      </w:pPr>
    </w:p>
    <w:p w14:paraId="23F0D569" w14:textId="7A887494" w:rsidR="00244BEC" w:rsidRDefault="00F4642B" w:rsidP="00653033">
      <w:pPr>
        <w:spacing w:before="0" w:after="0" w:line="240" w:lineRule="auto"/>
        <w:rPr>
          <w:b/>
        </w:rPr>
      </w:pPr>
      <w:r w:rsidRPr="78D6CEF0">
        <w:rPr>
          <w:rStyle w:val="Normal1"/>
          <w:b/>
          <w:bCs/>
          <w:shd w:val="clear" w:color="auto" w:fill="DAB154"/>
        </w:rPr>
        <w:t>Activity 2</w:t>
      </w:r>
      <w:r w:rsidR="00244BEC" w:rsidRPr="00666BB6">
        <w:rPr>
          <w:rStyle w:val="Normal1"/>
          <w:shd w:val="clear" w:color="auto" w:fill="DAB154"/>
        </w:rPr>
        <w:t xml:space="preserve"> (</w:t>
      </w:r>
      <w:r w:rsidR="00244BEC" w:rsidRPr="78D6CEF0">
        <w:rPr>
          <w:rStyle w:val="Normal1"/>
          <w:b/>
          <w:bCs/>
          <w:shd w:val="clear" w:color="auto" w:fill="DAB154"/>
        </w:rPr>
        <w:t>A</w:t>
      </w:r>
      <w:r w:rsidR="00244BEC" w:rsidRPr="00666BB6">
        <w:rPr>
          <w:rStyle w:val="Normal1"/>
          <w:shd w:val="clear" w:color="auto" w:fill="DAB154"/>
        </w:rPr>
        <w:t>)</w:t>
      </w:r>
      <w:r w:rsidR="00244BEC" w:rsidRPr="78D6CEF0">
        <w:rPr>
          <w:b/>
          <w:bCs/>
        </w:rPr>
        <w:t xml:space="preserve"> Any activity authorized by the Elementary and Secondary Education Act of 1965. </w:t>
      </w:r>
    </w:p>
    <w:p w14:paraId="32DDC42A" w14:textId="396A444A" w:rsidR="00F4642B" w:rsidRDefault="00F4642B" w:rsidP="00653033">
      <w:pPr>
        <w:spacing w:before="0" w:after="0" w:line="240" w:lineRule="auto"/>
        <w:rPr>
          <w:rFonts w:eastAsia="Calibri"/>
          <w:szCs w:val="24"/>
        </w:rPr>
      </w:pPr>
    </w:p>
    <w:p w14:paraId="3A6B17E7" w14:textId="6D3537C7" w:rsidR="00F4642B" w:rsidRDefault="007CC541" w:rsidP="00653033">
      <w:pPr>
        <w:pStyle w:val="NoSpacing"/>
        <w:numPr>
          <w:ilvl w:val="0"/>
          <w:numId w:val="17"/>
        </w:numPr>
        <w:rPr>
          <w:rFonts w:ascii="Calibri" w:eastAsia="Calibri" w:hAnsi="Calibri" w:cs="Calibri"/>
          <w:b/>
          <w:bCs/>
          <w:sz w:val="22"/>
          <w:szCs w:val="22"/>
        </w:rPr>
      </w:pPr>
      <w:r w:rsidRPr="5BF8BC4C">
        <w:rPr>
          <w:rFonts w:ascii="Calibri" w:eastAsia="Calibri" w:hAnsi="Calibri" w:cs="Calibri"/>
          <w:b/>
          <w:bCs/>
          <w:color w:val="000000" w:themeColor="text1"/>
          <w:sz w:val="22"/>
          <w:szCs w:val="22"/>
        </w:rPr>
        <w:t>Conscious Discipline</w:t>
      </w:r>
      <w:r w:rsidR="30B9A51E" w:rsidRPr="5BF8BC4C">
        <w:rPr>
          <w:rFonts w:ascii="Calibri" w:eastAsia="Calibri" w:hAnsi="Calibri" w:cs="Calibri"/>
          <w:color w:val="000000" w:themeColor="text1"/>
          <w:sz w:val="22"/>
          <w:szCs w:val="22"/>
        </w:rPr>
        <w:t xml:space="preserve"> </w:t>
      </w:r>
      <w:r w:rsidR="004169CA">
        <w:rPr>
          <w:rFonts w:ascii="Calibri" w:eastAsia="Calibri" w:hAnsi="Calibri" w:cs="Calibri"/>
          <w:color w:val="000000" w:themeColor="text1"/>
          <w:sz w:val="22"/>
          <w:szCs w:val="22"/>
        </w:rPr>
        <w:t xml:space="preserve">- </w:t>
      </w:r>
      <w:r w:rsidR="30B9A51E" w:rsidRPr="5BF8BC4C">
        <w:rPr>
          <w:rFonts w:ascii="Calibri" w:eastAsia="Calibri" w:hAnsi="Calibri" w:cs="Calibri"/>
          <w:color w:val="000000" w:themeColor="text1"/>
          <w:sz w:val="22"/>
          <w:szCs w:val="22"/>
        </w:rPr>
        <w:t>Professional</w:t>
      </w:r>
      <w:r w:rsidRPr="5BF8BC4C">
        <w:rPr>
          <w:rFonts w:ascii="Calibri" w:eastAsia="Calibri" w:hAnsi="Calibri" w:cs="Calibri"/>
          <w:color w:val="202124"/>
          <w:sz w:val="22"/>
          <w:szCs w:val="22"/>
        </w:rPr>
        <w:t xml:space="preserve"> development, instructional materials, resources to support educational programs, and the promotion of parental involvement will be continued</w:t>
      </w:r>
      <w:r w:rsidR="0E18593A" w:rsidRPr="5BF8BC4C">
        <w:rPr>
          <w:rFonts w:ascii="Calibri" w:eastAsia="Calibri" w:hAnsi="Calibri" w:cs="Calibri"/>
          <w:color w:val="202124"/>
          <w:sz w:val="22"/>
          <w:szCs w:val="22"/>
        </w:rPr>
        <w:t xml:space="preserve">. </w:t>
      </w:r>
      <w:r w:rsidRPr="5BF8BC4C">
        <w:rPr>
          <w:rFonts w:ascii="Calibri" w:eastAsia="Calibri" w:hAnsi="Calibri" w:cs="Calibri"/>
          <w:color w:val="000000" w:themeColor="text1"/>
          <w:sz w:val="22"/>
          <w:szCs w:val="22"/>
        </w:rPr>
        <w:t xml:space="preserve">Conscious Discipline provides a comprehensive, trauma-informed social emotional program that is based on current brain research, child development information and developmentally appropriate practices. All aspects of Conscious Discipline focus on creating a safe, connected environment for children to learn and practice the skills needed for healthy social, emotional, and academic development. </w:t>
      </w:r>
      <w:r w:rsidRPr="5BF8BC4C">
        <w:rPr>
          <w:rFonts w:ascii="Calibri" w:eastAsia="Calibri" w:hAnsi="Calibri" w:cs="Calibri"/>
          <w:color w:val="202124"/>
          <w:sz w:val="22"/>
          <w:szCs w:val="22"/>
        </w:rPr>
        <w:t>Training will include a continuation of support for current anchor schools, an additional 8 anchor schools and district</w:t>
      </w:r>
      <w:r w:rsidR="49ABE950" w:rsidRPr="5BF8BC4C">
        <w:rPr>
          <w:rFonts w:ascii="Calibri" w:eastAsia="Calibri" w:hAnsi="Calibri" w:cs="Calibri"/>
          <w:color w:val="202124"/>
          <w:sz w:val="22"/>
          <w:szCs w:val="22"/>
        </w:rPr>
        <w:t>-</w:t>
      </w:r>
      <w:r w:rsidRPr="5BF8BC4C">
        <w:rPr>
          <w:rFonts w:ascii="Calibri" w:eastAsia="Calibri" w:hAnsi="Calibri" w:cs="Calibri"/>
          <w:color w:val="202124"/>
          <w:sz w:val="22"/>
          <w:szCs w:val="22"/>
        </w:rPr>
        <w:t xml:space="preserve">wide professional development (all schools) in the evidence-based “School Family” integral to Conscious Discipline, which provides compassionate culturally responsive school climates based on safety, connection, and problem-solving. Conscious Discipline promotes self-regulation within a multi-tiered framework through modeling and practicing adult social emotional skills. </w:t>
      </w:r>
      <w:r w:rsidRPr="5BF8BC4C">
        <w:rPr>
          <w:rFonts w:ascii="Calibri" w:eastAsia="Calibri" w:hAnsi="Calibri" w:cs="Calibri"/>
          <w:color w:val="000000" w:themeColor="text1"/>
          <w:sz w:val="22"/>
          <w:szCs w:val="22"/>
        </w:rPr>
        <w:t xml:space="preserve">Research shows that Conscious Discipline decreases aggression, impulsivity and hyperactivity while creating a positive environment in the school or home. In schools, Conscious Discipline has been shown to decrease discipline referrals while increasing teaching time and academic achievement. </w:t>
      </w:r>
      <w:r w:rsidR="2029B1F0" w:rsidRPr="5BF8BC4C">
        <w:rPr>
          <w:rFonts w:ascii="Calibri" w:eastAsia="Calibri" w:hAnsi="Calibri" w:cs="Calibri"/>
          <w:color w:val="000000" w:themeColor="text1"/>
          <w:sz w:val="22"/>
          <w:szCs w:val="22"/>
        </w:rPr>
        <w:t xml:space="preserve">Eight </w:t>
      </w:r>
      <w:r w:rsidRPr="5BF8BC4C">
        <w:rPr>
          <w:rFonts w:ascii="Calibri" w:eastAsia="Calibri" w:hAnsi="Calibri" w:cs="Calibri"/>
          <w:color w:val="000000" w:themeColor="text1"/>
          <w:sz w:val="22"/>
          <w:szCs w:val="22"/>
        </w:rPr>
        <w:t>original elementary schools will continue with professional development and coaching</w:t>
      </w:r>
      <w:r w:rsidR="08C0BFA1"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Four new elementary sites will begin training/coaching in 2022-2023 and an additional four in 2022-2024</w:t>
      </w:r>
      <w:r w:rsidR="4A17986F"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Four middle schools will receive professional development and coaching</w:t>
      </w:r>
      <w:r w:rsidR="266861A6"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All other elementary and middle schools will have access to E-Course site license</w:t>
      </w:r>
      <w:r w:rsidR="1AEB4A75" w:rsidRPr="5BF8BC4C">
        <w:rPr>
          <w:rFonts w:ascii="Calibri" w:eastAsia="Calibri" w:hAnsi="Calibri" w:cs="Calibri"/>
          <w:color w:val="000000" w:themeColor="text1"/>
          <w:sz w:val="22"/>
          <w:szCs w:val="22"/>
        </w:rPr>
        <w:t xml:space="preserve">. </w:t>
      </w:r>
      <w:r w:rsidR="2FB260DF" w:rsidRPr="5BF8BC4C">
        <w:rPr>
          <w:rFonts w:ascii="Calibri" w:eastAsia="Calibri" w:hAnsi="Calibri" w:cs="Calibri"/>
          <w:color w:val="000000" w:themeColor="text1"/>
          <w:sz w:val="22"/>
          <w:szCs w:val="22"/>
        </w:rPr>
        <w:t>Forty-eight</w:t>
      </w:r>
      <w:r w:rsidRPr="5BF8BC4C">
        <w:rPr>
          <w:rFonts w:ascii="Calibri" w:eastAsia="Calibri" w:hAnsi="Calibri" w:cs="Calibri"/>
          <w:color w:val="000000" w:themeColor="text1"/>
          <w:sz w:val="22"/>
          <w:szCs w:val="22"/>
        </w:rPr>
        <w:t xml:space="preserve"> participants including school and district personnel will attend the June or July Conscious Discipline Institute in Orlando in 2022. Additionally, </w:t>
      </w:r>
      <w:r w:rsidRPr="5BF8BC4C">
        <w:rPr>
          <w:rFonts w:ascii="Calibri" w:eastAsia="Calibri" w:hAnsi="Calibri" w:cs="Calibri"/>
          <w:b/>
          <w:bCs/>
          <w:color w:val="000000" w:themeColor="text1"/>
          <w:sz w:val="22"/>
          <w:szCs w:val="22"/>
        </w:rPr>
        <w:t>Conscious Discipline’s parent education</w:t>
      </w:r>
      <w:r w:rsidRPr="5BF8BC4C">
        <w:rPr>
          <w:rFonts w:ascii="Calibri" w:eastAsia="Calibri" w:hAnsi="Calibri" w:cs="Calibri"/>
          <w:color w:val="000000" w:themeColor="text1"/>
          <w:sz w:val="22"/>
          <w:szCs w:val="22"/>
        </w:rPr>
        <w:t xml:space="preserve"> curriculum was found to improve parenting knowledge and skills, increase parents</w:t>
      </w:r>
      <w:r w:rsidR="37CA7249" w:rsidRPr="5BF8BC4C">
        <w:rPr>
          <w:rFonts w:ascii="Calibri" w:eastAsia="Calibri" w:hAnsi="Calibri" w:cs="Calibri"/>
          <w:color w:val="000000" w:themeColor="text1"/>
          <w:sz w:val="22"/>
          <w:szCs w:val="22"/>
        </w:rPr>
        <w:t>’</w:t>
      </w:r>
      <w:r w:rsidRPr="5BF8BC4C">
        <w:rPr>
          <w:rFonts w:ascii="Calibri" w:eastAsia="Calibri" w:hAnsi="Calibri" w:cs="Calibri"/>
          <w:color w:val="000000" w:themeColor="text1"/>
          <w:sz w:val="22"/>
          <w:szCs w:val="22"/>
        </w:rPr>
        <w:t xml:space="preserve"> ability to manage their own emotions and respond to children’s challenging behaviors, and improve emotional management and behavior in children (</w:t>
      </w:r>
      <w:proofErr w:type="spellStart"/>
      <w:r w:rsidRPr="5BF8BC4C">
        <w:rPr>
          <w:rFonts w:ascii="Calibri" w:eastAsia="Calibri" w:hAnsi="Calibri" w:cs="Calibri"/>
          <w:color w:val="000000" w:themeColor="text1"/>
          <w:sz w:val="22"/>
          <w:szCs w:val="22"/>
        </w:rPr>
        <w:t>ChildTrends</w:t>
      </w:r>
      <w:proofErr w:type="spellEnd"/>
      <w:r w:rsidRPr="5BF8BC4C">
        <w:rPr>
          <w:rFonts w:ascii="Calibri" w:eastAsia="Calibri" w:hAnsi="Calibri" w:cs="Calibri"/>
          <w:color w:val="000000" w:themeColor="text1"/>
          <w:sz w:val="22"/>
          <w:szCs w:val="22"/>
        </w:rPr>
        <w:t xml:space="preserve">, 2018). The curriculum is a comprehensive guide for increasing the social-emotional intelligence of families of children ages 0-7. Conscious Discipline provides evidence-based, systemic change in the way adults and children perceive behavior. Upon completion, adults </w:t>
      </w:r>
      <w:proofErr w:type="gramStart"/>
      <w:r w:rsidRPr="5BF8BC4C">
        <w:rPr>
          <w:rFonts w:ascii="Calibri" w:eastAsia="Calibri" w:hAnsi="Calibri" w:cs="Calibri"/>
          <w:color w:val="000000" w:themeColor="text1"/>
          <w:sz w:val="22"/>
          <w:szCs w:val="22"/>
        </w:rPr>
        <w:t>are able to</w:t>
      </w:r>
      <w:proofErr w:type="gramEnd"/>
      <w:r w:rsidRPr="5BF8BC4C">
        <w:rPr>
          <w:rFonts w:ascii="Calibri" w:eastAsia="Calibri" w:hAnsi="Calibri" w:cs="Calibri"/>
          <w:color w:val="000000" w:themeColor="text1"/>
          <w:sz w:val="22"/>
          <w:szCs w:val="22"/>
        </w:rPr>
        <w:t xml:space="preserve"> see the need underlying in a child’s behavior and then address the deficiency</w:t>
      </w:r>
      <w:r w:rsidR="00DB7916">
        <w:rPr>
          <w:rFonts w:ascii="Calibri" w:eastAsia="Calibri" w:hAnsi="Calibri" w:cs="Calibri"/>
          <w:color w:val="000000" w:themeColor="text1"/>
          <w:sz w:val="22"/>
          <w:szCs w:val="22"/>
        </w:rPr>
        <w:t>.</w:t>
      </w:r>
      <w:r w:rsidR="3F61B29C" w:rsidRPr="5BF8BC4C">
        <w:rPr>
          <w:rFonts w:ascii="Calibri" w:eastAsia="Calibri" w:hAnsi="Calibri" w:cs="Calibri"/>
          <w:color w:val="000000" w:themeColor="text1"/>
          <w:sz w:val="22"/>
          <w:szCs w:val="22"/>
        </w:rPr>
        <w:t xml:space="preserve"> </w:t>
      </w:r>
      <w:r w:rsidR="3F61B29C" w:rsidRPr="5BF8BC4C">
        <w:rPr>
          <w:rFonts w:ascii="Calibri" w:eastAsia="Calibri" w:hAnsi="Calibri" w:cs="Calibri"/>
          <w:b/>
          <w:bCs/>
          <w:color w:val="000000" w:themeColor="text1"/>
          <w:sz w:val="22"/>
          <w:szCs w:val="22"/>
        </w:rPr>
        <w:t>(CM)</w:t>
      </w:r>
    </w:p>
    <w:p w14:paraId="1AFE95E1" w14:textId="15976CCA" w:rsidR="00F4642B" w:rsidRDefault="5DE5B3A0" w:rsidP="00653033">
      <w:pPr>
        <w:pStyle w:val="NoSpacing"/>
        <w:numPr>
          <w:ilvl w:val="0"/>
          <w:numId w:val="17"/>
        </w:numPr>
        <w:rPr>
          <w:rFonts w:ascii="Calibri" w:eastAsia="Calibri" w:hAnsi="Calibri" w:cs="Calibri"/>
          <w:b/>
          <w:bCs/>
          <w:color w:val="000000" w:themeColor="text1"/>
          <w:sz w:val="22"/>
          <w:szCs w:val="22"/>
        </w:rPr>
      </w:pPr>
      <w:r w:rsidRPr="5BF8BC4C">
        <w:rPr>
          <w:rFonts w:ascii="Calibri" w:eastAsia="Calibri" w:hAnsi="Calibri" w:cs="Calibri"/>
          <w:b/>
          <w:bCs/>
          <w:color w:val="000000" w:themeColor="text1"/>
          <w:sz w:val="22"/>
          <w:szCs w:val="22"/>
        </w:rPr>
        <w:t xml:space="preserve">Attendance Parenting Class &amp; </w:t>
      </w:r>
      <w:r w:rsidR="00DB7916" w:rsidRPr="5BF8BC4C">
        <w:rPr>
          <w:rFonts w:ascii="Calibri" w:eastAsia="Calibri" w:hAnsi="Calibri" w:cs="Calibri"/>
          <w:b/>
          <w:bCs/>
          <w:color w:val="000000" w:themeColor="text1"/>
          <w:sz w:val="22"/>
          <w:szCs w:val="22"/>
        </w:rPr>
        <w:t>Support</w:t>
      </w:r>
      <w:r w:rsidR="00DB7916">
        <w:rPr>
          <w:rFonts w:ascii="Calibri" w:eastAsia="Calibri" w:hAnsi="Calibri" w:cs="Calibri"/>
          <w:b/>
          <w:bCs/>
          <w:color w:val="000000" w:themeColor="text1"/>
          <w:sz w:val="22"/>
          <w:szCs w:val="22"/>
        </w:rPr>
        <w:t xml:space="preserve"> </w:t>
      </w:r>
      <w:r w:rsidR="00DB7916" w:rsidRPr="5BF8BC4C">
        <w:rPr>
          <w:rFonts w:ascii="Calibri" w:eastAsia="Calibri" w:hAnsi="Calibri" w:cs="Calibri"/>
          <w:color w:val="000000" w:themeColor="text1"/>
          <w:sz w:val="22"/>
          <w:szCs w:val="22"/>
        </w:rPr>
        <w:t>-</w:t>
      </w:r>
      <w:r w:rsidRPr="5BF8BC4C">
        <w:rPr>
          <w:rFonts w:ascii="Calibri" w:eastAsia="Calibri" w:hAnsi="Calibri" w:cs="Calibri"/>
          <w:color w:val="000000" w:themeColor="text1"/>
          <w:sz w:val="22"/>
          <w:szCs w:val="22"/>
        </w:rPr>
        <w:t xml:space="preserve"> Student attendance and academic achievement have a high correlation</w:t>
      </w:r>
      <w:r w:rsidR="3E9E9EEB"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Students must be in school to learn what is being taught</w:t>
      </w:r>
      <w:r w:rsidR="24CDA0B3" w:rsidRPr="5BF8BC4C">
        <w:rPr>
          <w:rFonts w:ascii="Calibri" w:eastAsia="Calibri" w:hAnsi="Calibri" w:cs="Calibri"/>
          <w:color w:val="000000" w:themeColor="text1"/>
          <w:sz w:val="22"/>
          <w:szCs w:val="22"/>
        </w:rPr>
        <w:t>,</w:t>
      </w:r>
      <w:r w:rsidR="7A2793B0" w:rsidRPr="5BF8BC4C">
        <w:rPr>
          <w:rFonts w:ascii="Calibri" w:eastAsia="Calibri" w:hAnsi="Calibri" w:cs="Calibri"/>
          <w:color w:val="000000" w:themeColor="text1"/>
          <w:sz w:val="22"/>
          <w:szCs w:val="22"/>
        </w:rPr>
        <w:t xml:space="preserve"> subsequently</w:t>
      </w:r>
      <w:r w:rsidR="24CDA0B3" w:rsidRPr="5BF8BC4C">
        <w:rPr>
          <w:rFonts w:ascii="Calibri" w:eastAsia="Calibri" w:hAnsi="Calibri" w:cs="Calibri"/>
          <w:color w:val="000000" w:themeColor="text1"/>
          <w:sz w:val="22"/>
          <w:szCs w:val="22"/>
        </w:rPr>
        <w:t xml:space="preserve"> </w:t>
      </w:r>
      <w:r w:rsidR="7092F16B" w:rsidRPr="5BF8BC4C">
        <w:rPr>
          <w:rFonts w:ascii="Calibri" w:eastAsia="Calibri" w:hAnsi="Calibri" w:cs="Calibri"/>
          <w:color w:val="000000" w:themeColor="text1"/>
          <w:sz w:val="22"/>
          <w:szCs w:val="22"/>
        </w:rPr>
        <w:t>multiple</w:t>
      </w:r>
      <w:r w:rsidR="7A9D8CB8" w:rsidRPr="5BF8BC4C">
        <w:rPr>
          <w:rFonts w:ascii="Calibri" w:eastAsia="Calibri" w:hAnsi="Calibri" w:cs="Calibri"/>
          <w:color w:val="000000" w:themeColor="text1"/>
          <w:sz w:val="22"/>
          <w:szCs w:val="22"/>
        </w:rPr>
        <w:t xml:space="preserve"> and chronic</w:t>
      </w:r>
      <w:r w:rsidR="7092F16B" w:rsidRPr="5BF8BC4C">
        <w:rPr>
          <w:rFonts w:ascii="Calibri" w:eastAsia="Calibri" w:hAnsi="Calibri" w:cs="Calibri"/>
          <w:color w:val="000000" w:themeColor="text1"/>
          <w:sz w:val="22"/>
          <w:szCs w:val="22"/>
        </w:rPr>
        <w:t xml:space="preserve"> absence</w:t>
      </w:r>
      <w:r w:rsidR="212D7E62" w:rsidRPr="5BF8BC4C">
        <w:rPr>
          <w:rFonts w:ascii="Calibri" w:eastAsia="Calibri" w:hAnsi="Calibri" w:cs="Calibri"/>
          <w:color w:val="000000" w:themeColor="text1"/>
          <w:sz w:val="22"/>
          <w:szCs w:val="22"/>
        </w:rPr>
        <w:t xml:space="preserve"> </w:t>
      </w:r>
      <w:r w:rsidR="0D0F2BE4" w:rsidRPr="41DD4EEF">
        <w:rPr>
          <w:rFonts w:ascii="Calibri" w:eastAsia="Calibri" w:hAnsi="Calibri" w:cs="Calibri"/>
          <w:color w:val="000000" w:themeColor="text1"/>
          <w:sz w:val="22"/>
          <w:szCs w:val="22"/>
        </w:rPr>
        <w:t>results</w:t>
      </w:r>
      <w:r w:rsidR="212D7E62" w:rsidRPr="5BF8BC4C">
        <w:rPr>
          <w:rFonts w:ascii="Calibri" w:eastAsia="Calibri" w:hAnsi="Calibri" w:cs="Calibri"/>
          <w:color w:val="000000" w:themeColor="text1"/>
          <w:sz w:val="22"/>
          <w:szCs w:val="22"/>
        </w:rPr>
        <w:t xml:space="preserve"> in</w:t>
      </w:r>
      <w:r w:rsidR="7092F16B" w:rsidRPr="5BF8BC4C">
        <w:rPr>
          <w:rFonts w:ascii="Calibri" w:eastAsia="Calibri" w:hAnsi="Calibri" w:cs="Calibri"/>
          <w:color w:val="000000" w:themeColor="text1"/>
          <w:sz w:val="22"/>
          <w:szCs w:val="22"/>
        </w:rPr>
        <w:t xml:space="preserve"> </w:t>
      </w:r>
      <w:r w:rsidR="03153F06" w:rsidRPr="41DD4EEF">
        <w:rPr>
          <w:rFonts w:ascii="Calibri" w:eastAsia="Calibri" w:hAnsi="Calibri" w:cs="Calibri"/>
          <w:color w:val="000000" w:themeColor="text1"/>
          <w:sz w:val="22"/>
          <w:szCs w:val="22"/>
        </w:rPr>
        <w:t xml:space="preserve">the </w:t>
      </w:r>
      <w:r w:rsidR="7092F16B" w:rsidRPr="5BF8BC4C">
        <w:rPr>
          <w:rFonts w:ascii="Calibri" w:eastAsia="Calibri" w:hAnsi="Calibri" w:cs="Calibri"/>
          <w:color w:val="000000" w:themeColor="text1"/>
          <w:sz w:val="22"/>
          <w:szCs w:val="22"/>
        </w:rPr>
        <w:t>compound</w:t>
      </w:r>
      <w:r w:rsidR="175A8DA5" w:rsidRPr="5BF8BC4C">
        <w:rPr>
          <w:rFonts w:ascii="Calibri" w:eastAsia="Calibri" w:hAnsi="Calibri" w:cs="Calibri"/>
          <w:color w:val="000000" w:themeColor="text1"/>
          <w:sz w:val="22"/>
          <w:szCs w:val="22"/>
        </w:rPr>
        <w:t>ed</w:t>
      </w:r>
      <w:r w:rsidR="1E014FBD" w:rsidRPr="5BF8BC4C">
        <w:rPr>
          <w:rFonts w:ascii="Calibri" w:eastAsia="Calibri" w:hAnsi="Calibri" w:cs="Calibri"/>
          <w:color w:val="000000" w:themeColor="text1"/>
          <w:sz w:val="22"/>
          <w:szCs w:val="22"/>
        </w:rPr>
        <w:t xml:space="preserve"> </w:t>
      </w:r>
      <w:r w:rsidR="1E014FBD" w:rsidRPr="41DD4EEF">
        <w:rPr>
          <w:rFonts w:ascii="Calibri" w:eastAsia="Calibri" w:hAnsi="Calibri" w:cs="Calibri"/>
          <w:color w:val="000000" w:themeColor="text1"/>
          <w:sz w:val="22"/>
          <w:szCs w:val="22"/>
        </w:rPr>
        <w:t>los</w:t>
      </w:r>
      <w:r w:rsidR="6CB7D804" w:rsidRPr="41DD4EEF">
        <w:rPr>
          <w:rFonts w:ascii="Calibri" w:eastAsia="Calibri" w:hAnsi="Calibri" w:cs="Calibri"/>
          <w:color w:val="000000" w:themeColor="text1"/>
          <w:sz w:val="22"/>
          <w:szCs w:val="22"/>
        </w:rPr>
        <w:t>s of</w:t>
      </w:r>
      <w:r w:rsidR="1E014FBD" w:rsidRPr="5BF8BC4C">
        <w:rPr>
          <w:rFonts w:ascii="Calibri" w:eastAsia="Calibri" w:hAnsi="Calibri" w:cs="Calibri"/>
          <w:color w:val="000000" w:themeColor="text1"/>
          <w:sz w:val="22"/>
          <w:szCs w:val="22"/>
        </w:rPr>
        <w:t xml:space="preserve"> learning opportunities</w:t>
      </w:r>
      <w:r w:rsidR="5E2C0738"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In Brevard Public Schools, 7,744 students were chronically absent from school during the 2020-2021 school year. Students exhibiting high rates of absenteeism are being addressed in a variety of ways</w:t>
      </w:r>
      <w:r w:rsidR="5E6B8E99"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 xml:space="preserve">Mandatory </w:t>
      </w:r>
      <w:r w:rsidRPr="5BF8BC4C">
        <w:rPr>
          <w:rFonts w:ascii="Calibri" w:eastAsia="Calibri" w:hAnsi="Calibri" w:cs="Calibri"/>
          <w:b/>
          <w:bCs/>
          <w:color w:val="000000" w:themeColor="text1"/>
          <w:sz w:val="22"/>
          <w:szCs w:val="22"/>
        </w:rPr>
        <w:t>parenting classes</w:t>
      </w:r>
      <w:r w:rsidRPr="5BF8BC4C">
        <w:rPr>
          <w:rFonts w:ascii="Calibri" w:eastAsia="Calibri" w:hAnsi="Calibri" w:cs="Calibri"/>
          <w:color w:val="000000" w:themeColor="text1"/>
          <w:sz w:val="22"/>
          <w:szCs w:val="22"/>
        </w:rPr>
        <w:t xml:space="preserve"> </w:t>
      </w:r>
      <w:r w:rsidR="76E81A6D" w:rsidRPr="5BF8BC4C">
        <w:rPr>
          <w:rFonts w:ascii="Calibri" w:eastAsia="Calibri" w:hAnsi="Calibri" w:cs="Calibri"/>
          <w:color w:val="000000" w:themeColor="text1"/>
          <w:sz w:val="22"/>
          <w:szCs w:val="22"/>
        </w:rPr>
        <w:t>are</w:t>
      </w:r>
      <w:r w:rsidRPr="5BF8BC4C">
        <w:rPr>
          <w:rFonts w:ascii="Calibri" w:eastAsia="Calibri" w:hAnsi="Calibri" w:cs="Calibri"/>
          <w:color w:val="000000" w:themeColor="text1"/>
          <w:sz w:val="22"/>
          <w:szCs w:val="22"/>
        </w:rPr>
        <w:t xml:space="preserve"> one of the interventions being implemented this year</w:t>
      </w:r>
      <w:r w:rsidR="1CB9B672"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 xml:space="preserve">We will be offering tiered parent </w:t>
      </w:r>
      <w:r w:rsidR="56B71799" w:rsidRPr="5BF8BC4C">
        <w:rPr>
          <w:rFonts w:ascii="Calibri" w:eastAsia="Calibri" w:hAnsi="Calibri" w:cs="Calibri"/>
          <w:color w:val="000000" w:themeColor="text1"/>
          <w:sz w:val="22"/>
          <w:szCs w:val="22"/>
        </w:rPr>
        <w:t>training</w:t>
      </w:r>
      <w:r w:rsidRPr="5BF8BC4C">
        <w:rPr>
          <w:rFonts w:ascii="Calibri" w:eastAsia="Calibri" w:hAnsi="Calibri" w:cs="Calibri"/>
          <w:color w:val="000000" w:themeColor="text1"/>
          <w:sz w:val="22"/>
          <w:szCs w:val="22"/>
        </w:rPr>
        <w:t xml:space="preserve"> both virtually and in person</w:t>
      </w:r>
      <w:r w:rsidR="48CF03A8"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Training will consist of a two-hour virtual truancy class, a four-hour virtual truancy course, and a three-hour face to face training led by our certified district trainers</w:t>
      </w:r>
      <w:r w:rsidR="34DC1477"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The Attendance team will be able to track attendance and implement training with appropriate technology.</w:t>
      </w:r>
      <w:r w:rsidR="23475B24" w:rsidRPr="5BF8BC4C">
        <w:rPr>
          <w:rFonts w:ascii="Calibri" w:eastAsia="Calibri" w:hAnsi="Calibri" w:cs="Calibri"/>
          <w:color w:val="000000" w:themeColor="text1"/>
          <w:sz w:val="22"/>
          <w:szCs w:val="22"/>
        </w:rPr>
        <w:t xml:space="preserve"> </w:t>
      </w:r>
      <w:r w:rsidR="23475B24" w:rsidRPr="5BF8BC4C">
        <w:rPr>
          <w:rFonts w:ascii="Calibri" w:eastAsia="Calibri" w:hAnsi="Calibri" w:cs="Calibri"/>
          <w:b/>
          <w:bCs/>
          <w:color w:val="000000" w:themeColor="text1"/>
          <w:sz w:val="22"/>
          <w:szCs w:val="22"/>
        </w:rPr>
        <w:t>(CM)</w:t>
      </w:r>
    </w:p>
    <w:p w14:paraId="4572EB24" w14:textId="383DB074" w:rsidR="00F4642B" w:rsidRDefault="6B78272B" w:rsidP="00653033">
      <w:pPr>
        <w:pStyle w:val="NoSpacing"/>
        <w:numPr>
          <w:ilvl w:val="0"/>
          <w:numId w:val="17"/>
        </w:numPr>
        <w:rPr>
          <w:rFonts w:ascii="Calibri" w:eastAsia="Calibri" w:hAnsi="Calibri" w:cs="Calibri"/>
          <w:b/>
          <w:bCs/>
          <w:color w:val="000000" w:themeColor="text1"/>
          <w:sz w:val="22"/>
          <w:szCs w:val="22"/>
        </w:rPr>
      </w:pPr>
      <w:r w:rsidRPr="5BF8BC4C">
        <w:rPr>
          <w:rFonts w:ascii="Calibri" w:eastAsia="Calibri" w:hAnsi="Calibri" w:cs="Calibri"/>
          <w:b/>
          <w:bCs/>
          <w:sz w:val="22"/>
          <w:szCs w:val="22"/>
        </w:rPr>
        <w:t>Saturday and Afterhours Training</w:t>
      </w:r>
      <w:r w:rsidRPr="004169CA">
        <w:rPr>
          <w:rFonts w:ascii="Calibri" w:eastAsia="Calibri" w:hAnsi="Calibri" w:cs="Calibri"/>
          <w:b/>
          <w:bCs/>
          <w:sz w:val="22"/>
          <w:szCs w:val="22"/>
        </w:rPr>
        <w:t>s</w:t>
      </w:r>
      <w:r w:rsidRPr="5BF8BC4C">
        <w:rPr>
          <w:rFonts w:ascii="Calibri" w:eastAsia="Calibri" w:hAnsi="Calibri" w:cs="Calibri"/>
          <w:sz w:val="22"/>
          <w:szCs w:val="22"/>
        </w:rPr>
        <w:t xml:space="preserve"> -Due to the lack of substitutes available within our district, teacher trainings are needing to be held on Saturdays or in the evenings</w:t>
      </w:r>
      <w:r w:rsidR="237C1BB3" w:rsidRPr="5BF8BC4C">
        <w:rPr>
          <w:rFonts w:ascii="Calibri" w:eastAsia="Calibri" w:hAnsi="Calibri" w:cs="Calibri"/>
          <w:sz w:val="22"/>
          <w:szCs w:val="22"/>
        </w:rPr>
        <w:t xml:space="preserve">. </w:t>
      </w:r>
      <w:r w:rsidRPr="5BF8BC4C">
        <w:rPr>
          <w:rFonts w:ascii="Calibri" w:eastAsia="Calibri" w:hAnsi="Calibri" w:cs="Calibri"/>
          <w:sz w:val="22"/>
          <w:szCs w:val="22"/>
        </w:rPr>
        <w:t xml:space="preserve">These funds would be utilized to compensate our teachers for the additional time worked engaged in professional development that would focus on social, emotional, mental health, and academic needs of students. </w:t>
      </w:r>
      <w:r w:rsidR="03EC5E04" w:rsidRPr="5BF8BC4C">
        <w:rPr>
          <w:rFonts w:ascii="Calibri" w:eastAsia="Calibri" w:hAnsi="Calibri" w:cs="Calibri"/>
          <w:b/>
          <w:bCs/>
          <w:sz w:val="22"/>
          <w:szCs w:val="22"/>
        </w:rPr>
        <w:t>(BT)</w:t>
      </w:r>
    </w:p>
    <w:p w14:paraId="1A9A05D7" w14:textId="5386A3E5" w:rsidR="00F4642B" w:rsidRDefault="02EA4BCB" w:rsidP="00653033">
      <w:pPr>
        <w:pStyle w:val="NoSpacing"/>
        <w:numPr>
          <w:ilvl w:val="0"/>
          <w:numId w:val="17"/>
        </w:numPr>
        <w:rPr>
          <w:rFonts w:ascii="Calibri" w:eastAsia="Calibri" w:hAnsi="Calibri" w:cs="Calibri"/>
          <w:b/>
          <w:bCs/>
          <w:color w:val="000000" w:themeColor="text1"/>
          <w:sz w:val="22"/>
          <w:szCs w:val="22"/>
        </w:rPr>
      </w:pPr>
      <w:r w:rsidRPr="5BF8BC4C">
        <w:rPr>
          <w:rFonts w:ascii="Calibri" w:eastAsia="Calibri" w:hAnsi="Calibri" w:cs="Calibri"/>
          <w:b/>
          <w:bCs/>
          <w:color w:val="000000" w:themeColor="text1"/>
          <w:sz w:val="22"/>
          <w:szCs w:val="22"/>
        </w:rPr>
        <w:lastRenderedPageBreak/>
        <w:t>Classroom Collaboration Furniture</w:t>
      </w:r>
      <w:r w:rsidR="004169CA">
        <w:rPr>
          <w:rFonts w:ascii="Calibri" w:eastAsia="Calibri" w:hAnsi="Calibri" w:cs="Calibri"/>
          <w:b/>
          <w:bCs/>
          <w:color w:val="000000" w:themeColor="text1"/>
          <w:sz w:val="22"/>
          <w:szCs w:val="22"/>
        </w:rPr>
        <w:t xml:space="preserve"> </w:t>
      </w:r>
      <w:r w:rsidR="004169CA" w:rsidRPr="004169CA">
        <w:rPr>
          <w:rFonts w:ascii="Calibri" w:eastAsia="Calibri" w:hAnsi="Calibri" w:cs="Calibri"/>
          <w:color w:val="000000" w:themeColor="text1"/>
          <w:sz w:val="22"/>
          <w:szCs w:val="22"/>
        </w:rPr>
        <w:t>- S</w:t>
      </w:r>
      <w:r w:rsidRPr="5BF8BC4C">
        <w:rPr>
          <w:rFonts w:ascii="Calibri" w:eastAsia="Calibri" w:hAnsi="Calibri" w:cs="Calibri"/>
          <w:color w:val="000000" w:themeColor="text1"/>
          <w:sz w:val="22"/>
          <w:szCs w:val="22"/>
        </w:rPr>
        <w:t>tudents need to return to collaborating with their classmates and teachers</w:t>
      </w:r>
      <w:r w:rsidR="6E76E80F"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A clean, safe classroom with furnit</w:t>
      </w:r>
      <w:r w:rsidR="2CEAE551" w:rsidRPr="5BF8BC4C">
        <w:rPr>
          <w:rFonts w:ascii="Calibri" w:eastAsia="Calibri" w:hAnsi="Calibri" w:cs="Calibri"/>
          <w:color w:val="000000" w:themeColor="text1"/>
          <w:sz w:val="22"/>
          <w:szCs w:val="22"/>
        </w:rPr>
        <w:t>ure conducive to student interaction strengthens social cognition while sending the message to students that they are valued</w:t>
      </w:r>
      <w:r w:rsidR="32E9FD4C" w:rsidRPr="5BF8BC4C">
        <w:rPr>
          <w:rFonts w:ascii="Calibri" w:eastAsia="Calibri" w:hAnsi="Calibri" w:cs="Calibri"/>
          <w:color w:val="000000" w:themeColor="text1"/>
          <w:sz w:val="22"/>
          <w:szCs w:val="22"/>
        </w:rPr>
        <w:t xml:space="preserve">. </w:t>
      </w:r>
      <w:r w:rsidR="2CEAE551" w:rsidRPr="5BF8BC4C">
        <w:rPr>
          <w:rFonts w:ascii="Calibri" w:eastAsia="Calibri" w:hAnsi="Calibri" w:cs="Calibri"/>
          <w:color w:val="000000" w:themeColor="text1"/>
          <w:sz w:val="22"/>
          <w:szCs w:val="22"/>
        </w:rPr>
        <w:t>Many of our classrooms have furniture well over 20-30 years old</w:t>
      </w:r>
      <w:r w:rsidR="2F43B3E2" w:rsidRPr="5BF8BC4C">
        <w:rPr>
          <w:rFonts w:ascii="Calibri" w:eastAsia="Calibri" w:hAnsi="Calibri" w:cs="Calibri"/>
          <w:color w:val="000000" w:themeColor="text1"/>
          <w:sz w:val="22"/>
          <w:szCs w:val="22"/>
        </w:rPr>
        <w:t xml:space="preserve">. </w:t>
      </w:r>
      <w:r w:rsidR="2CEAE551" w:rsidRPr="5BF8BC4C">
        <w:rPr>
          <w:rFonts w:ascii="Calibri" w:eastAsia="Calibri" w:hAnsi="Calibri" w:cs="Calibri"/>
          <w:color w:val="000000" w:themeColor="text1"/>
          <w:sz w:val="22"/>
          <w:szCs w:val="22"/>
        </w:rPr>
        <w:t xml:space="preserve">Schools will prioritize classrooms for academic remediation, students with special needs, and those who are </w:t>
      </w:r>
      <w:r w:rsidR="69FD2A2F" w:rsidRPr="5BF8BC4C">
        <w:rPr>
          <w:rFonts w:ascii="Calibri" w:eastAsia="Calibri" w:hAnsi="Calibri" w:cs="Calibri"/>
          <w:color w:val="000000" w:themeColor="text1"/>
          <w:sz w:val="22"/>
          <w:szCs w:val="22"/>
        </w:rPr>
        <w:t>English Language Learners</w:t>
      </w:r>
      <w:r w:rsidR="6C28AFDB" w:rsidRPr="5BF8BC4C">
        <w:rPr>
          <w:rFonts w:ascii="Calibri" w:eastAsia="Calibri" w:hAnsi="Calibri" w:cs="Calibri"/>
          <w:color w:val="000000" w:themeColor="text1"/>
          <w:sz w:val="22"/>
          <w:szCs w:val="22"/>
        </w:rPr>
        <w:t xml:space="preserve">. </w:t>
      </w:r>
      <w:r w:rsidR="20C0B2F2" w:rsidRPr="5BF8BC4C">
        <w:rPr>
          <w:rFonts w:ascii="Calibri" w:eastAsia="Calibri" w:hAnsi="Calibri" w:cs="Calibri"/>
          <w:b/>
          <w:bCs/>
          <w:color w:val="000000" w:themeColor="text1"/>
          <w:sz w:val="22"/>
          <w:szCs w:val="22"/>
        </w:rPr>
        <w:t>(SS/JC)</w:t>
      </w:r>
    </w:p>
    <w:p w14:paraId="3EF59F52" w14:textId="48A01FBE" w:rsidR="00862BD5" w:rsidRDefault="40C3B86A" w:rsidP="00653033">
      <w:pPr>
        <w:pStyle w:val="NoSpacing"/>
        <w:numPr>
          <w:ilvl w:val="0"/>
          <w:numId w:val="17"/>
        </w:numPr>
        <w:rPr>
          <w:rFonts w:ascii="Calibri" w:eastAsia="Calibri" w:hAnsi="Calibri" w:cs="Calibri"/>
          <w:b/>
          <w:bCs/>
          <w:color w:val="000000" w:themeColor="text1"/>
          <w:sz w:val="22"/>
          <w:szCs w:val="22"/>
        </w:rPr>
      </w:pPr>
      <w:r w:rsidRPr="5BF8BC4C">
        <w:rPr>
          <w:rFonts w:ascii="Calibri" w:eastAsia="Calibri" w:hAnsi="Calibri" w:cs="Calibri"/>
          <w:b/>
          <w:bCs/>
          <w:color w:val="000000" w:themeColor="text1"/>
          <w:sz w:val="22"/>
          <w:szCs w:val="22"/>
        </w:rPr>
        <w:t>Classroom and Program Supplies</w:t>
      </w:r>
      <w:r w:rsidRPr="5BF8BC4C">
        <w:rPr>
          <w:rFonts w:ascii="Calibri" w:eastAsia="Calibri" w:hAnsi="Calibri" w:cs="Calibri"/>
          <w:color w:val="000000" w:themeColor="text1"/>
          <w:sz w:val="22"/>
          <w:szCs w:val="22"/>
        </w:rPr>
        <w:t xml:space="preserve"> – each school will receive a per student allocation for supplies that enhance instruction</w:t>
      </w:r>
      <w:r w:rsidR="05768ACF"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This may include science materials, traditional school supplies, manipulatives, hands-on materials,</w:t>
      </w:r>
      <w:r w:rsidR="7A2D7107" w:rsidRPr="5BF8BC4C">
        <w:rPr>
          <w:rFonts w:ascii="Calibri" w:eastAsia="Calibri" w:hAnsi="Calibri" w:cs="Calibri"/>
          <w:color w:val="000000" w:themeColor="text1"/>
          <w:sz w:val="22"/>
          <w:szCs w:val="22"/>
        </w:rPr>
        <w:t xml:space="preserve"> calculators,</w:t>
      </w:r>
      <w:r w:rsidRPr="5BF8BC4C">
        <w:rPr>
          <w:rFonts w:ascii="Calibri" w:eastAsia="Calibri" w:hAnsi="Calibri" w:cs="Calibri"/>
          <w:color w:val="000000" w:themeColor="text1"/>
          <w:sz w:val="22"/>
          <w:szCs w:val="22"/>
        </w:rPr>
        <w:t xml:space="preserve"> and other related supplies.</w:t>
      </w:r>
      <w:r w:rsidR="2B8B9767" w:rsidRPr="5BF8BC4C">
        <w:rPr>
          <w:rFonts w:ascii="Calibri" w:eastAsia="Calibri" w:hAnsi="Calibri" w:cs="Calibri"/>
          <w:color w:val="000000" w:themeColor="text1"/>
          <w:sz w:val="22"/>
          <w:szCs w:val="22"/>
        </w:rPr>
        <w:t xml:space="preserve"> </w:t>
      </w:r>
      <w:r w:rsidR="2B8B9767" w:rsidRPr="5BF8BC4C">
        <w:rPr>
          <w:rFonts w:ascii="Calibri" w:eastAsia="Calibri" w:hAnsi="Calibri" w:cs="Calibri"/>
          <w:b/>
          <w:bCs/>
          <w:color w:val="000000" w:themeColor="text1"/>
          <w:sz w:val="22"/>
          <w:szCs w:val="22"/>
        </w:rPr>
        <w:t>(SS/JC)</w:t>
      </w:r>
      <w:r w:rsidRPr="5BF8BC4C">
        <w:rPr>
          <w:rFonts w:ascii="Calibri" w:eastAsia="Calibri" w:hAnsi="Calibri" w:cs="Calibri"/>
          <w:b/>
          <w:bCs/>
          <w:color w:val="000000" w:themeColor="text1"/>
          <w:sz w:val="22"/>
          <w:szCs w:val="22"/>
        </w:rPr>
        <w:t xml:space="preserve">  </w:t>
      </w:r>
    </w:p>
    <w:p w14:paraId="38FFFF72" w14:textId="77777777" w:rsidR="00F4642B" w:rsidRPr="00244BEC" w:rsidRDefault="00F4642B" w:rsidP="00653033">
      <w:pPr>
        <w:spacing w:before="0" w:after="0" w:line="240" w:lineRule="auto"/>
        <w:rPr>
          <w:b/>
        </w:rPr>
      </w:pPr>
    </w:p>
    <w:p w14:paraId="6937F495" w14:textId="203A7C92" w:rsidR="00244BEC" w:rsidRPr="00244BEC" w:rsidRDefault="00F4642B" w:rsidP="00653033">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653033">
      <w:pPr>
        <w:spacing w:before="0" w:after="0" w:line="240" w:lineRule="auto"/>
        <w:rPr>
          <w:rStyle w:val="Normal1"/>
          <w:b/>
          <w:bCs/>
          <w:shd w:val="clear" w:color="auto" w:fill="DAB154"/>
        </w:rPr>
      </w:pPr>
    </w:p>
    <w:p w14:paraId="3335206B" w14:textId="7BB08D54" w:rsidR="00E22EDC" w:rsidRPr="00E22EDC" w:rsidRDefault="00E22EDC" w:rsidP="00E22EDC">
      <w:pPr>
        <w:pStyle w:val="NoSpacing"/>
        <w:rPr>
          <w:rStyle w:val="Normal1"/>
          <w:rFonts w:eastAsia="Calibri" w:cs="Arial"/>
          <w:szCs w:val="24"/>
        </w:rPr>
      </w:pPr>
      <w:r>
        <w:t>No activities are planned for Activity 2(B).</w:t>
      </w:r>
    </w:p>
    <w:p w14:paraId="676FF950" w14:textId="77777777" w:rsidR="00653033" w:rsidRPr="00845036" w:rsidRDefault="00653033" w:rsidP="00653033">
      <w:pPr>
        <w:pStyle w:val="NoSpacing"/>
        <w:ind w:left="720"/>
        <w:rPr>
          <w:rStyle w:val="Normal1"/>
          <w:b/>
          <w:shd w:val="clear" w:color="auto" w:fill="DAB154"/>
        </w:rPr>
      </w:pPr>
    </w:p>
    <w:p w14:paraId="22AEF75C" w14:textId="3CE9C67C" w:rsidR="00244BEC" w:rsidRPr="00244BEC" w:rsidRDefault="5F7C7735" w:rsidP="00653033">
      <w:pPr>
        <w:spacing w:before="0" w:after="0" w:line="240" w:lineRule="auto"/>
        <w:rPr>
          <w:b/>
          <w:bCs/>
        </w:rPr>
      </w:pPr>
      <w:r w:rsidRPr="2F53B5E0">
        <w:rPr>
          <w:rStyle w:val="Normal1"/>
          <w:b/>
          <w:bCs/>
          <w:shd w:val="clear" w:color="auto" w:fill="DAB154"/>
        </w:rPr>
        <w:t>Activity 2</w:t>
      </w:r>
      <w:r w:rsidR="006F2DF2" w:rsidRPr="00666BB6">
        <w:rPr>
          <w:rStyle w:val="Normal1"/>
          <w:shd w:val="clear" w:color="auto" w:fill="DAB154"/>
        </w:rPr>
        <w:t xml:space="preserve"> (C)</w:t>
      </w:r>
      <w:r w:rsidR="006F2DF2" w:rsidRPr="2F53B5E0">
        <w:rPr>
          <w:b/>
          <w:bCs/>
        </w:rPr>
        <w:t xml:space="preserve"> Any activity authorized by the Adult Education and Family Literacy Act. </w:t>
      </w:r>
    </w:p>
    <w:p w14:paraId="08535DF2" w14:textId="5DB0ED65" w:rsidR="4899AC2D" w:rsidRDefault="4899AC2D" w:rsidP="00653033">
      <w:pPr>
        <w:spacing w:before="0" w:after="0" w:line="240" w:lineRule="auto"/>
        <w:rPr>
          <w:rFonts w:eastAsia="Calibri"/>
          <w:b/>
          <w:bCs/>
          <w:szCs w:val="24"/>
        </w:rPr>
      </w:pPr>
    </w:p>
    <w:p w14:paraId="64B192C4" w14:textId="129A0E71" w:rsidR="00862BD5" w:rsidRDefault="5E120064" w:rsidP="00653033">
      <w:pPr>
        <w:pStyle w:val="ListParagraph"/>
        <w:numPr>
          <w:ilvl w:val="0"/>
          <w:numId w:val="1"/>
        </w:numPr>
        <w:spacing w:before="0" w:after="0" w:line="240" w:lineRule="auto"/>
        <w:rPr>
          <w:rFonts w:ascii="Calibri" w:eastAsia="Calibri" w:hAnsi="Calibri" w:cs="Calibri"/>
          <w:sz w:val="22"/>
        </w:rPr>
      </w:pPr>
      <w:r w:rsidRPr="5BF8BC4C">
        <w:rPr>
          <w:rFonts w:ascii="Calibri" w:eastAsia="Calibri" w:hAnsi="Calibri" w:cs="Calibri"/>
          <w:b/>
          <w:bCs/>
          <w:sz w:val="22"/>
        </w:rPr>
        <w:t>Student Transportation</w:t>
      </w:r>
      <w:r w:rsidRPr="5BF8BC4C">
        <w:rPr>
          <w:rFonts w:ascii="Calibri" w:eastAsia="Calibri" w:hAnsi="Calibri" w:cs="Calibri"/>
          <w:sz w:val="22"/>
        </w:rPr>
        <w:t xml:space="preserve"> </w:t>
      </w:r>
      <w:r w:rsidR="3BD47245" w:rsidRPr="5BF8BC4C">
        <w:rPr>
          <w:rFonts w:ascii="Calibri" w:eastAsia="Calibri" w:hAnsi="Calibri" w:cs="Calibri"/>
          <w:sz w:val="22"/>
        </w:rPr>
        <w:t>- Transportation</w:t>
      </w:r>
      <w:r w:rsidRPr="5BF8BC4C">
        <w:rPr>
          <w:rFonts w:ascii="Calibri" w:eastAsia="Calibri" w:hAnsi="Calibri" w:cs="Calibri"/>
          <w:sz w:val="22"/>
        </w:rPr>
        <w:t xml:space="preserve"> will be provided to </w:t>
      </w:r>
      <w:proofErr w:type="gramStart"/>
      <w:r w:rsidRPr="5BF8BC4C">
        <w:rPr>
          <w:rFonts w:ascii="Calibri" w:eastAsia="Calibri" w:hAnsi="Calibri" w:cs="Calibri"/>
          <w:sz w:val="22"/>
        </w:rPr>
        <w:t>economically disadvantaged</w:t>
      </w:r>
      <w:proofErr w:type="gramEnd"/>
      <w:r w:rsidRPr="5BF8BC4C">
        <w:rPr>
          <w:rFonts w:ascii="Calibri" w:eastAsia="Calibri" w:hAnsi="Calibri" w:cs="Calibri"/>
          <w:sz w:val="22"/>
        </w:rPr>
        <w:t xml:space="preserve"> students to allow the opportunity of </w:t>
      </w:r>
      <w:r w:rsidR="52F743B8" w:rsidRPr="5BF8BC4C">
        <w:rPr>
          <w:rFonts w:ascii="Calibri" w:eastAsia="Calibri" w:hAnsi="Calibri" w:cs="Calibri"/>
          <w:sz w:val="22"/>
        </w:rPr>
        <w:t>face-to-face</w:t>
      </w:r>
      <w:r w:rsidRPr="5BF8BC4C">
        <w:rPr>
          <w:rFonts w:ascii="Calibri" w:eastAsia="Calibri" w:hAnsi="Calibri" w:cs="Calibri"/>
          <w:sz w:val="22"/>
        </w:rPr>
        <w:t xml:space="preserve"> instruction at one of the 4 Adult Education Centers</w:t>
      </w:r>
      <w:r w:rsidR="38855FD0" w:rsidRPr="5BF8BC4C">
        <w:rPr>
          <w:rFonts w:ascii="Calibri" w:eastAsia="Calibri" w:hAnsi="Calibri" w:cs="Calibri"/>
          <w:sz w:val="22"/>
        </w:rPr>
        <w:t xml:space="preserve">. </w:t>
      </w:r>
      <w:r w:rsidR="3A8130B6" w:rsidRPr="5BF8BC4C">
        <w:rPr>
          <w:rFonts w:ascii="Calibri" w:eastAsia="Calibri" w:hAnsi="Calibri" w:cs="Calibri"/>
          <w:b/>
          <w:bCs/>
          <w:sz w:val="22"/>
        </w:rPr>
        <w:t>(SS)</w:t>
      </w:r>
    </w:p>
    <w:p w14:paraId="3B097784" w14:textId="0A680B55" w:rsidR="00862BD5" w:rsidRDefault="4DF4C2C0" w:rsidP="00653033">
      <w:pPr>
        <w:pStyle w:val="ListParagraph"/>
        <w:numPr>
          <w:ilvl w:val="0"/>
          <w:numId w:val="1"/>
        </w:numPr>
        <w:spacing w:before="0" w:after="0" w:line="240" w:lineRule="auto"/>
        <w:rPr>
          <w:rFonts w:ascii="Calibri" w:eastAsia="Calibri" w:hAnsi="Calibri" w:cs="Calibri"/>
          <w:sz w:val="22"/>
        </w:rPr>
      </w:pPr>
      <w:r w:rsidRPr="4899AC2D">
        <w:rPr>
          <w:rFonts w:ascii="Calibri" w:eastAsia="Calibri" w:hAnsi="Calibri" w:cs="Calibri"/>
          <w:b/>
          <w:bCs/>
          <w:sz w:val="22"/>
        </w:rPr>
        <w:t>Community programs equipment</w:t>
      </w:r>
      <w:r w:rsidR="5E120064" w:rsidRPr="4899AC2D">
        <w:rPr>
          <w:rFonts w:ascii="Calibri" w:eastAsia="Calibri" w:hAnsi="Calibri" w:cs="Calibri"/>
          <w:sz w:val="22"/>
        </w:rPr>
        <w:t xml:space="preserve"> - Integrated Music program for Adult Education for students to learn basic keyboarding skills to incorporate basic literacy skills with an integrated technology forum to provide entry level competency skills </w:t>
      </w:r>
      <w:proofErr w:type="gramStart"/>
      <w:r w:rsidR="5E120064" w:rsidRPr="4899AC2D">
        <w:rPr>
          <w:rFonts w:ascii="Calibri" w:eastAsia="Calibri" w:hAnsi="Calibri" w:cs="Calibri"/>
          <w:sz w:val="22"/>
        </w:rPr>
        <w:t>in the area of</w:t>
      </w:r>
      <w:proofErr w:type="gramEnd"/>
      <w:r w:rsidR="5E120064" w:rsidRPr="4899AC2D">
        <w:rPr>
          <w:rFonts w:ascii="Calibri" w:eastAsia="Calibri" w:hAnsi="Calibri" w:cs="Calibri"/>
          <w:sz w:val="22"/>
        </w:rPr>
        <w:t xml:space="preserve"> music education</w:t>
      </w:r>
      <w:r w:rsidR="43D01FAF" w:rsidRPr="4899AC2D">
        <w:rPr>
          <w:rFonts w:ascii="Calibri" w:eastAsia="Calibri" w:hAnsi="Calibri" w:cs="Calibri"/>
          <w:sz w:val="22"/>
        </w:rPr>
        <w:t xml:space="preserve"> – equipment such as piano keyboards</w:t>
      </w:r>
      <w:r w:rsidR="00DB7916">
        <w:rPr>
          <w:rFonts w:ascii="Calibri" w:eastAsia="Calibri" w:hAnsi="Calibri" w:cs="Calibri"/>
          <w:sz w:val="22"/>
        </w:rPr>
        <w:t>.</w:t>
      </w:r>
      <w:r w:rsidR="0C1C4A6D" w:rsidRPr="4899AC2D">
        <w:rPr>
          <w:rFonts w:ascii="Calibri" w:eastAsia="Calibri" w:hAnsi="Calibri" w:cs="Calibri"/>
          <w:sz w:val="22"/>
        </w:rPr>
        <w:t xml:space="preserve"> </w:t>
      </w:r>
      <w:r w:rsidR="0C1C4A6D" w:rsidRPr="4899AC2D">
        <w:rPr>
          <w:rFonts w:ascii="Calibri" w:eastAsia="Calibri" w:hAnsi="Calibri" w:cs="Calibri"/>
          <w:b/>
          <w:bCs/>
          <w:sz w:val="22"/>
        </w:rPr>
        <w:t>(SS)</w:t>
      </w:r>
    </w:p>
    <w:p w14:paraId="6B1A262D" w14:textId="6323EC4E" w:rsidR="00862BD5" w:rsidRDefault="5E120064" w:rsidP="00653033">
      <w:pPr>
        <w:pStyle w:val="ListParagraph"/>
        <w:numPr>
          <w:ilvl w:val="0"/>
          <w:numId w:val="1"/>
        </w:numPr>
        <w:spacing w:before="0" w:beforeAutospacing="1" w:after="0" w:line="240" w:lineRule="auto"/>
        <w:rPr>
          <w:rFonts w:asciiTheme="minorHAnsi" w:eastAsiaTheme="minorEastAsia" w:hAnsiTheme="minorHAnsi" w:cstheme="minorBidi"/>
          <w:szCs w:val="24"/>
        </w:rPr>
      </w:pPr>
      <w:r w:rsidRPr="5BF8BC4C">
        <w:rPr>
          <w:rFonts w:ascii="Calibri" w:eastAsia="Calibri" w:hAnsi="Calibri" w:cs="Calibri"/>
          <w:b/>
          <w:bCs/>
          <w:sz w:val="22"/>
        </w:rPr>
        <w:t>Student Registration and test fees</w:t>
      </w:r>
      <w:r w:rsidR="6DE50B83" w:rsidRPr="5BF8BC4C">
        <w:rPr>
          <w:rFonts w:ascii="Calibri" w:eastAsia="Calibri" w:hAnsi="Calibri" w:cs="Calibri"/>
          <w:sz w:val="22"/>
        </w:rPr>
        <w:t xml:space="preserve"> </w:t>
      </w:r>
      <w:r w:rsidR="0086146E">
        <w:rPr>
          <w:rFonts w:ascii="Calibri" w:eastAsia="Calibri" w:hAnsi="Calibri" w:cs="Calibri"/>
          <w:sz w:val="22"/>
        </w:rPr>
        <w:t xml:space="preserve">- </w:t>
      </w:r>
      <w:proofErr w:type="gramStart"/>
      <w:r w:rsidR="3692AEC6" w:rsidRPr="5BF8BC4C">
        <w:rPr>
          <w:rFonts w:ascii="Calibri" w:eastAsia="Calibri" w:hAnsi="Calibri" w:cs="Calibri"/>
          <w:sz w:val="22"/>
        </w:rPr>
        <w:t>In order to</w:t>
      </w:r>
      <w:proofErr w:type="gramEnd"/>
      <w:r w:rsidR="3692AEC6" w:rsidRPr="5BF8BC4C">
        <w:rPr>
          <w:rFonts w:ascii="Calibri" w:eastAsia="Calibri" w:hAnsi="Calibri" w:cs="Calibri"/>
          <w:sz w:val="22"/>
        </w:rPr>
        <w:t xml:space="preserve"> address barriers limiting acces</w:t>
      </w:r>
      <w:r w:rsidR="1567F7F9" w:rsidRPr="5BF8BC4C">
        <w:rPr>
          <w:rFonts w:ascii="Calibri" w:eastAsia="Calibri" w:hAnsi="Calibri" w:cs="Calibri"/>
          <w:sz w:val="22"/>
        </w:rPr>
        <w:t>s</w:t>
      </w:r>
      <w:r w:rsidR="32E97E5D" w:rsidRPr="5BF8BC4C">
        <w:rPr>
          <w:rFonts w:ascii="Calibri" w:eastAsia="Calibri" w:hAnsi="Calibri" w:cs="Calibri"/>
          <w:sz w:val="22"/>
        </w:rPr>
        <w:t xml:space="preserve"> to</w:t>
      </w:r>
      <w:r w:rsidR="31261BEA" w:rsidRPr="5BF8BC4C">
        <w:rPr>
          <w:rFonts w:ascii="Calibri" w:eastAsia="Calibri" w:hAnsi="Calibri" w:cs="Calibri"/>
          <w:sz w:val="22"/>
        </w:rPr>
        <w:t xml:space="preserve"> GED and post-secondary </w:t>
      </w:r>
      <w:r w:rsidR="541B3DE6" w:rsidRPr="5BF8BC4C">
        <w:rPr>
          <w:rFonts w:ascii="Calibri" w:eastAsia="Calibri" w:hAnsi="Calibri" w:cs="Calibri"/>
          <w:sz w:val="22"/>
        </w:rPr>
        <w:t>opportunity the following will</w:t>
      </w:r>
      <w:r w:rsidR="31261BEA" w:rsidRPr="5BF8BC4C">
        <w:rPr>
          <w:rFonts w:ascii="Calibri" w:eastAsia="Calibri" w:hAnsi="Calibri" w:cs="Calibri"/>
          <w:sz w:val="22"/>
        </w:rPr>
        <w:t xml:space="preserve"> </w:t>
      </w:r>
      <w:r w:rsidR="29037B13" w:rsidRPr="5BF8BC4C">
        <w:rPr>
          <w:rFonts w:ascii="Calibri" w:eastAsia="Calibri" w:hAnsi="Calibri" w:cs="Calibri"/>
          <w:sz w:val="22"/>
        </w:rPr>
        <w:t>address student needs:</w:t>
      </w:r>
    </w:p>
    <w:p w14:paraId="27DE7AA7" w14:textId="12E14CF8" w:rsidR="00862BD5" w:rsidRDefault="2B87D897" w:rsidP="00653033">
      <w:pPr>
        <w:spacing w:before="0" w:beforeAutospacing="1" w:after="0" w:line="240" w:lineRule="auto"/>
        <w:ind w:left="1440"/>
        <w:rPr>
          <w:rFonts w:eastAsia="Calibri"/>
          <w:szCs w:val="24"/>
        </w:rPr>
      </w:pPr>
      <w:r w:rsidRPr="5BF8BC4C">
        <w:rPr>
          <w:rFonts w:ascii="Calibri" w:eastAsia="Calibri" w:hAnsi="Calibri" w:cs="Calibri"/>
          <w:sz w:val="22"/>
        </w:rPr>
        <w:t>GED</w:t>
      </w:r>
      <w:r w:rsidR="5E120064" w:rsidRPr="5BF8BC4C">
        <w:rPr>
          <w:rFonts w:ascii="Calibri" w:eastAsia="Calibri" w:hAnsi="Calibri" w:cs="Calibri"/>
          <w:sz w:val="22"/>
        </w:rPr>
        <w:t xml:space="preserve"> Voucher - Provide opportunities for students to receive their high school equivalency diploma and take away financial barriers associated with taking this competency test</w:t>
      </w:r>
      <w:r w:rsidR="1BD0E03B" w:rsidRPr="5BF8BC4C">
        <w:rPr>
          <w:rFonts w:ascii="Calibri" w:eastAsia="Calibri" w:hAnsi="Calibri" w:cs="Calibri"/>
          <w:sz w:val="22"/>
        </w:rPr>
        <w:t xml:space="preserve">. </w:t>
      </w:r>
    </w:p>
    <w:p w14:paraId="3655745E" w14:textId="07ED6124" w:rsidR="00862BD5" w:rsidRDefault="5E120064" w:rsidP="00653033">
      <w:pPr>
        <w:spacing w:before="0" w:beforeAutospacing="1" w:after="0" w:line="240" w:lineRule="auto"/>
        <w:ind w:left="1440"/>
        <w:rPr>
          <w:rFonts w:eastAsia="Calibri"/>
          <w:szCs w:val="24"/>
        </w:rPr>
      </w:pPr>
      <w:r w:rsidRPr="5BF8BC4C">
        <w:rPr>
          <w:rFonts w:ascii="Calibri" w:eastAsia="Calibri" w:hAnsi="Calibri" w:cs="Calibri"/>
          <w:sz w:val="22"/>
        </w:rPr>
        <w:t>MSSC Registration</w:t>
      </w:r>
      <w:r w:rsidR="356E9537" w:rsidRPr="5BF8BC4C">
        <w:rPr>
          <w:rFonts w:ascii="Calibri" w:eastAsia="Calibri" w:hAnsi="Calibri" w:cs="Calibri"/>
          <w:sz w:val="22"/>
        </w:rPr>
        <w:t xml:space="preserve"> and Test</w:t>
      </w:r>
      <w:r w:rsidRPr="5BF8BC4C">
        <w:rPr>
          <w:rFonts w:ascii="Calibri" w:eastAsia="Calibri" w:hAnsi="Calibri" w:cs="Calibri"/>
          <w:sz w:val="22"/>
        </w:rPr>
        <w:t xml:space="preserve"> - Give students the opportunity to earn a certification in preparation for high skill high wage employment.</w:t>
      </w:r>
      <w:r w:rsidR="397FC82E" w:rsidRPr="5BF8BC4C">
        <w:rPr>
          <w:rFonts w:ascii="Calibri" w:eastAsia="Calibri" w:hAnsi="Calibri" w:cs="Calibri"/>
          <w:sz w:val="22"/>
        </w:rPr>
        <w:t xml:space="preserve"> </w:t>
      </w:r>
    </w:p>
    <w:p w14:paraId="626EE974" w14:textId="48650B60" w:rsidR="00862BD5" w:rsidRDefault="5E120064" w:rsidP="00653033">
      <w:pPr>
        <w:spacing w:before="0" w:beforeAutospacing="1" w:after="0" w:line="240" w:lineRule="auto"/>
        <w:ind w:left="1440"/>
        <w:rPr>
          <w:rFonts w:eastAsia="Calibri"/>
          <w:szCs w:val="24"/>
        </w:rPr>
      </w:pPr>
      <w:r w:rsidRPr="5BF8BC4C">
        <w:rPr>
          <w:rFonts w:ascii="Calibri" w:eastAsia="Calibri" w:hAnsi="Calibri" w:cs="Calibri"/>
          <w:sz w:val="22"/>
        </w:rPr>
        <w:t>NCCER Student Fees - Give students the opportunity to earn a certification in preparation for high skill high wage employment.</w:t>
      </w:r>
      <w:r w:rsidR="30E5364D" w:rsidRPr="5BF8BC4C">
        <w:rPr>
          <w:rFonts w:ascii="Calibri" w:eastAsia="Calibri" w:hAnsi="Calibri" w:cs="Calibri"/>
          <w:sz w:val="22"/>
        </w:rPr>
        <w:t xml:space="preserve"> </w:t>
      </w:r>
    </w:p>
    <w:p w14:paraId="23C0CBA4" w14:textId="29246CA4" w:rsidR="00862BD5" w:rsidRDefault="5E120064" w:rsidP="00653033">
      <w:pPr>
        <w:spacing w:before="0" w:beforeAutospacing="1" w:after="0" w:line="240" w:lineRule="auto"/>
        <w:ind w:left="1440"/>
        <w:rPr>
          <w:rFonts w:eastAsia="Calibri"/>
          <w:szCs w:val="24"/>
        </w:rPr>
      </w:pPr>
      <w:r w:rsidRPr="5BF8BC4C">
        <w:rPr>
          <w:rFonts w:ascii="Calibri" w:eastAsia="Calibri" w:hAnsi="Calibri" w:cs="Calibri"/>
          <w:sz w:val="22"/>
        </w:rPr>
        <w:t>NCCER Test - Provide opportunities for students to receive NCCER certification in preparation for high skill wage employment.</w:t>
      </w:r>
      <w:r w:rsidR="7CD6220C" w:rsidRPr="5BF8BC4C">
        <w:rPr>
          <w:rFonts w:ascii="Calibri" w:eastAsia="Calibri" w:hAnsi="Calibri" w:cs="Calibri"/>
          <w:sz w:val="22"/>
        </w:rPr>
        <w:t xml:space="preserve"> </w:t>
      </w:r>
    </w:p>
    <w:p w14:paraId="6320D7AA" w14:textId="112CBDEF" w:rsidR="00862BD5" w:rsidRDefault="5E120064" w:rsidP="00653033">
      <w:pPr>
        <w:spacing w:before="0" w:beforeAutospacing="1" w:after="0" w:line="240" w:lineRule="auto"/>
        <w:ind w:left="1440"/>
        <w:rPr>
          <w:rFonts w:eastAsia="Calibri"/>
          <w:szCs w:val="24"/>
        </w:rPr>
      </w:pPr>
      <w:r w:rsidRPr="5BF8BC4C">
        <w:rPr>
          <w:rFonts w:ascii="Calibri" w:eastAsia="Calibri" w:hAnsi="Calibri" w:cs="Calibri"/>
          <w:sz w:val="22"/>
        </w:rPr>
        <w:t>OSHA Certification - Give students the opportunity to earn a certification in preparation for high skill high wage employment.</w:t>
      </w:r>
      <w:r w:rsidR="7D792A19" w:rsidRPr="5BF8BC4C">
        <w:rPr>
          <w:rFonts w:ascii="Calibri" w:eastAsia="Calibri" w:hAnsi="Calibri" w:cs="Calibri"/>
          <w:sz w:val="22"/>
        </w:rPr>
        <w:t xml:space="preserve"> </w:t>
      </w:r>
    </w:p>
    <w:p w14:paraId="0F7A3D19" w14:textId="319FE3FB" w:rsidR="00862BD5" w:rsidRDefault="5E120064" w:rsidP="00653033">
      <w:pPr>
        <w:spacing w:before="0" w:beforeAutospacing="1" w:after="0" w:line="240" w:lineRule="auto"/>
        <w:ind w:left="1440"/>
        <w:rPr>
          <w:rFonts w:eastAsia="Calibri"/>
          <w:szCs w:val="24"/>
        </w:rPr>
      </w:pPr>
      <w:r w:rsidRPr="5BF8BC4C">
        <w:rPr>
          <w:rFonts w:ascii="Calibri" w:eastAsia="Calibri" w:hAnsi="Calibri" w:cs="Calibri"/>
          <w:sz w:val="22"/>
        </w:rPr>
        <w:t>CPR Certification - Give students the opportunity to earn a certification in preparation for high skill high wage employment.</w:t>
      </w:r>
      <w:r w:rsidR="67B238D7" w:rsidRPr="5BF8BC4C">
        <w:rPr>
          <w:rFonts w:ascii="Calibri" w:eastAsia="Calibri" w:hAnsi="Calibri" w:cs="Calibri"/>
          <w:sz w:val="22"/>
        </w:rPr>
        <w:t xml:space="preserve"> </w:t>
      </w:r>
    </w:p>
    <w:p w14:paraId="39519A9B" w14:textId="7E9DB413" w:rsidR="00862BD5" w:rsidRDefault="5E120064" w:rsidP="00653033">
      <w:pPr>
        <w:spacing w:before="0" w:beforeAutospacing="1" w:after="0" w:line="240" w:lineRule="auto"/>
        <w:ind w:left="1440"/>
        <w:rPr>
          <w:rFonts w:eastAsia="Calibri"/>
          <w:szCs w:val="24"/>
        </w:rPr>
      </w:pPr>
      <w:proofErr w:type="spellStart"/>
      <w:r w:rsidRPr="5BF8BC4C">
        <w:rPr>
          <w:rFonts w:ascii="Calibri" w:eastAsia="Calibri" w:hAnsi="Calibri" w:cs="Calibri"/>
          <w:sz w:val="22"/>
        </w:rPr>
        <w:t>ParaPro</w:t>
      </w:r>
      <w:proofErr w:type="spellEnd"/>
      <w:r w:rsidRPr="5BF8BC4C">
        <w:rPr>
          <w:rFonts w:ascii="Calibri" w:eastAsia="Calibri" w:hAnsi="Calibri" w:cs="Calibri"/>
          <w:sz w:val="22"/>
        </w:rPr>
        <w:t xml:space="preserve"> Exam </w:t>
      </w:r>
      <w:r w:rsidR="05BD3465" w:rsidRPr="5BF8BC4C">
        <w:rPr>
          <w:rFonts w:ascii="Calibri" w:eastAsia="Calibri" w:hAnsi="Calibri" w:cs="Calibri"/>
          <w:sz w:val="22"/>
        </w:rPr>
        <w:t>- Provide</w:t>
      </w:r>
      <w:r w:rsidRPr="5BF8BC4C">
        <w:rPr>
          <w:rFonts w:ascii="Calibri" w:eastAsia="Calibri" w:hAnsi="Calibri" w:cs="Calibri"/>
          <w:sz w:val="22"/>
        </w:rPr>
        <w:t xml:space="preserve"> opportunities for students to receive a qualifying </w:t>
      </w:r>
      <w:proofErr w:type="spellStart"/>
      <w:r w:rsidRPr="5BF8BC4C">
        <w:rPr>
          <w:rFonts w:ascii="Calibri" w:eastAsia="Calibri" w:hAnsi="Calibri" w:cs="Calibri"/>
          <w:sz w:val="22"/>
        </w:rPr>
        <w:t>ParaPro</w:t>
      </w:r>
      <w:proofErr w:type="spellEnd"/>
      <w:r w:rsidRPr="5BF8BC4C">
        <w:rPr>
          <w:rFonts w:ascii="Calibri" w:eastAsia="Calibri" w:hAnsi="Calibri" w:cs="Calibri"/>
          <w:sz w:val="22"/>
        </w:rPr>
        <w:t xml:space="preserve"> score </w:t>
      </w:r>
      <w:r w:rsidR="1E9DDE01" w:rsidRPr="5BF8BC4C">
        <w:rPr>
          <w:rFonts w:ascii="Calibri" w:eastAsia="Calibri" w:hAnsi="Calibri" w:cs="Calibri"/>
          <w:sz w:val="22"/>
        </w:rPr>
        <w:t>to</w:t>
      </w:r>
      <w:r w:rsidRPr="5BF8BC4C">
        <w:rPr>
          <w:rFonts w:ascii="Calibri" w:eastAsia="Calibri" w:hAnsi="Calibri" w:cs="Calibri"/>
          <w:sz w:val="22"/>
        </w:rPr>
        <w:t xml:space="preserve"> make students</w:t>
      </w:r>
      <w:r w:rsidR="7BFC48FE" w:rsidRPr="5BF8BC4C">
        <w:rPr>
          <w:rFonts w:ascii="Calibri" w:eastAsia="Calibri" w:hAnsi="Calibri" w:cs="Calibri"/>
          <w:sz w:val="22"/>
        </w:rPr>
        <w:t xml:space="preserve"> </w:t>
      </w:r>
      <w:r w:rsidRPr="5BF8BC4C">
        <w:rPr>
          <w:rFonts w:ascii="Calibri" w:eastAsia="Calibri" w:hAnsi="Calibri" w:cs="Calibri"/>
          <w:sz w:val="22"/>
        </w:rPr>
        <w:t>eligible for employment as an instructional assistant.</w:t>
      </w:r>
      <w:r w:rsidR="695FB754" w:rsidRPr="5BF8BC4C">
        <w:rPr>
          <w:rFonts w:ascii="Calibri" w:eastAsia="Calibri" w:hAnsi="Calibri" w:cs="Calibri"/>
          <w:sz w:val="22"/>
        </w:rPr>
        <w:t xml:space="preserve"> </w:t>
      </w:r>
      <w:r w:rsidR="695FB754" w:rsidRPr="5BF8BC4C">
        <w:rPr>
          <w:rFonts w:ascii="Calibri" w:eastAsia="Calibri" w:hAnsi="Calibri" w:cs="Calibri"/>
          <w:b/>
          <w:bCs/>
          <w:sz w:val="22"/>
        </w:rPr>
        <w:t>(SS)</w:t>
      </w:r>
    </w:p>
    <w:p w14:paraId="15847549" w14:textId="1D37DF97" w:rsidR="00862BD5" w:rsidRDefault="5E120064" w:rsidP="00653033">
      <w:pPr>
        <w:pStyle w:val="ListParagraph"/>
        <w:numPr>
          <w:ilvl w:val="0"/>
          <w:numId w:val="1"/>
        </w:numPr>
        <w:spacing w:before="0" w:beforeAutospacing="1" w:after="0" w:line="240" w:lineRule="auto"/>
        <w:rPr>
          <w:rFonts w:ascii="Calibri" w:eastAsia="Calibri" w:hAnsi="Calibri" w:cs="Calibri"/>
          <w:sz w:val="22"/>
        </w:rPr>
      </w:pPr>
      <w:r w:rsidRPr="5BF8BC4C">
        <w:rPr>
          <w:rFonts w:ascii="Calibri" w:eastAsia="Calibri" w:hAnsi="Calibri" w:cs="Calibri"/>
          <w:b/>
          <w:bCs/>
          <w:sz w:val="22"/>
        </w:rPr>
        <w:t>Tech Boot Camp Books</w:t>
      </w:r>
      <w:r w:rsidR="0221AC28" w:rsidRPr="5BF8BC4C">
        <w:rPr>
          <w:rFonts w:ascii="Calibri" w:eastAsia="Calibri" w:hAnsi="Calibri" w:cs="Calibri"/>
          <w:b/>
          <w:bCs/>
          <w:sz w:val="22"/>
        </w:rPr>
        <w:t xml:space="preserve"> and Supplies</w:t>
      </w:r>
      <w:r w:rsidRPr="5BF8BC4C">
        <w:rPr>
          <w:rFonts w:ascii="Calibri" w:eastAsia="Calibri" w:hAnsi="Calibri" w:cs="Calibri"/>
          <w:sz w:val="22"/>
        </w:rPr>
        <w:t xml:space="preserve"> - </w:t>
      </w:r>
      <w:r w:rsidR="6BD347F6" w:rsidRPr="5BF8BC4C">
        <w:rPr>
          <w:rFonts w:ascii="Calibri" w:eastAsia="Calibri" w:hAnsi="Calibri" w:cs="Calibri"/>
          <w:sz w:val="22"/>
        </w:rPr>
        <w:t>Instruct</w:t>
      </w:r>
      <w:r w:rsidRPr="5BF8BC4C">
        <w:rPr>
          <w:rFonts w:ascii="Calibri" w:eastAsia="Calibri" w:hAnsi="Calibri" w:cs="Calibri"/>
          <w:sz w:val="22"/>
        </w:rPr>
        <w:t xml:space="preserve"> students </w:t>
      </w:r>
      <w:r w:rsidR="31F094E3" w:rsidRPr="5BF8BC4C">
        <w:rPr>
          <w:rFonts w:ascii="Calibri" w:eastAsia="Calibri" w:hAnsi="Calibri" w:cs="Calibri"/>
          <w:sz w:val="22"/>
        </w:rPr>
        <w:t xml:space="preserve">in </w:t>
      </w:r>
      <w:r w:rsidRPr="5BF8BC4C">
        <w:rPr>
          <w:rFonts w:ascii="Calibri" w:eastAsia="Calibri" w:hAnsi="Calibri" w:cs="Calibri"/>
          <w:sz w:val="22"/>
        </w:rPr>
        <w:t>reading literacy skills contextualized for careers and manufacturing technology.</w:t>
      </w:r>
      <w:r w:rsidR="181C85D6" w:rsidRPr="5BF8BC4C">
        <w:rPr>
          <w:rFonts w:ascii="Calibri" w:eastAsia="Calibri" w:hAnsi="Calibri" w:cs="Calibri"/>
          <w:sz w:val="22"/>
        </w:rPr>
        <w:t xml:space="preserve"> </w:t>
      </w:r>
      <w:r w:rsidRPr="5BF8BC4C">
        <w:rPr>
          <w:rFonts w:ascii="Calibri" w:eastAsia="Calibri" w:hAnsi="Calibri" w:cs="Calibri"/>
          <w:sz w:val="22"/>
        </w:rPr>
        <w:t>Provide supplies that will enhance the learning for adult education students that will contextualize hands-on experiences to improve literacy in the areas of career and college readiness.</w:t>
      </w:r>
      <w:r w:rsidR="35C25EFC" w:rsidRPr="5BF8BC4C">
        <w:rPr>
          <w:rFonts w:ascii="Calibri" w:eastAsia="Calibri" w:hAnsi="Calibri" w:cs="Calibri"/>
          <w:sz w:val="22"/>
        </w:rPr>
        <w:t xml:space="preserve"> </w:t>
      </w:r>
      <w:r w:rsidR="35C25EFC" w:rsidRPr="5BF8BC4C">
        <w:rPr>
          <w:rFonts w:ascii="Calibri" w:eastAsia="Calibri" w:hAnsi="Calibri" w:cs="Calibri"/>
          <w:b/>
          <w:bCs/>
          <w:sz w:val="22"/>
        </w:rPr>
        <w:t>(SS)</w:t>
      </w:r>
    </w:p>
    <w:p w14:paraId="05DBF054" w14:textId="1A9DB025" w:rsidR="00862BD5" w:rsidRDefault="5E120064" w:rsidP="00653033">
      <w:pPr>
        <w:pStyle w:val="ListParagraph"/>
        <w:numPr>
          <w:ilvl w:val="0"/>
          <w:numId w:val="1"/>
        </w:numPr>
        <w:spacing w:before="0" w:after="0" w:line="240" w:lineRule="auto"/>
        <w:rPr>
          <w:rFonts w:ascii="Calibri" w:eastAsia="Calibri" w:hAnsi="Calibri" w:cs="Calibri"/>
          <w:sz w:val="22"/>
        </w:rPr>
      </w:pPr>
      <w:r w:rsidRPr="5BF8BC4C">
        <w:rPr>
          <w:rFonts w:ascii="Calibri" w:eastAsia="Calibri" w:hAnsi="Calibri" w:cs="Calibri"/>
          <w:b/>
          <w:bCs/>
          <w:sz w:val="22"/>
        </w:rPr>
        <w:lastRenderedPageBreak/>
        <w:t>Manufacturing Lab Equipment</w:t>
      </w:r>
      <w:r w:rsidRPr="5BF8BC4C">
        <w:rPr>
          <w:rFonts w:ascii="Calibri" w:eastAsia="Calibri" w:hAnsi="Calibri" w:cs="Calibri"/>
          <w:sz w:val="22"/>
        </w:rPr>
        <w:t xml:space="preserve"> - These additional resources will take away barriers for students that require hands-on learning to close the achievement </w:t>
      </w:r>
      <w:r w:rsidR="7EB959AD" w:rsidRPr="5BF8BC4C">
        <w:rPr>
          <w:rFonts w:ascii="Calibri" w:eastAsia="Calibri" w:hAnsi="Calibri" w:cs="Calibri"/>
          <w:sz w:val="22"/>
        </w:rPr>
        <w:t>gap and</w:t>
      </w:r>
      <w:r w:rsidRPr="5BF8BC4C">
        <w:rPr>
          <w:rFonts w:ascii="Calibri" w:eastAsia="Calibri" w:hAnsi="Calibri" w:cs="Calibri"/>
          <w:sz w:val="22"/>
        </w:rPr>
        <w:t xml:space="preserve"> provide students with lab experiences that will enhance their career readiness to obtain employment.</w:t>
      </w:r>
      <w:r w:rsidR="3786A19A" w:rsidRPr="5BF8BC4C">
        <w:rPr>
          <w:rFonts w:ascii="Calibri" w:eastAsia="Calibri" w:hAnsi="Calibri" w:cs="Calibri"/>
          <w:sz w:val="22"/>
        </w:rPr>
        <w:t xml:space="preserve"> </w:t>
      </w:r>
      <w:r w:rsidR="3786A19A" w:rsidRPr="5BF8BC4C">
        <w:rPr>
          <w:rFonts w:ascii="Calibri" w:eastAsia="Calibri" w:hAnsi="Calibri" w:cs="Calibri"/>
          <w:b/>
          <w:bCs/>
          <w:sz w:val="22"/>
        </w:rPr>
        <w:t>(SS)</w:t>
      </w:r>
    </w:p>
    <w:p w14:paraId="58F3928B" w14:textId="5D2D1F08" w:rsidR="00862BD5" w:rsidRDefault="5E120064" w:rsidP="00653033">
      <w:pPr>
        <w:pStyle w:val="ListParagraph"/>
        <w:numPr>
          <w:ilvl w:val="0"/>
          <w:numId w:val="1"/>
        </w:numPr>
        <w:spacing w:before="0" w:after="0" w:line="240" w:lineRule="auto"/>
        <w:rPr>
          <w:rFonts w:ascii="Calibri" w:eastAsia="Calibri" w:hAnsi="Calibri" w:cs="Calibri"/>
          <w:sz w:val="22"/>
        </w:rPr>
      </w:pPr>
      <w:r w:rsidRPr="5BF8BC4C">
        <w:rPr>
          <w:rFonts w:ascii="Calibri" w:eastAsia="Calibri" w:hAnsi="Calibri" w:cs="Calibri"/>
          <w:b/>
          <w:bCs/>
          <w:sz w:val="22"/>
        </w:rPr>
        <w:t>Summer Boot Camp Adult Education Students</w:t>
      </w:r>
      <w:r w:rsidR="0086146E">
        <w:rPr>
          <w:rFonts w:ascii="Calibri" w:eastAsia="Calibri" w:hAnsi="Calibri" w:cs="Calibri"/>
          <w:b/>
          <w:bCs/>
          <w:sz w:val="22"/>
        </w:rPr>
        <w:t xml:space="preserve"> </w:t>
      </w:r>
      <w:r w:rsidRPr="0086146E">
        <w:rPr>
          <w:rFonts w:ascii="Calibri" w:eastAsia="Calibri" w:hAnsi="Calibri" w:cs="Calibri"/>
          <w:sz w:val="22"/>
        </w:rPr>
        <w:t>-</w:t>
      </w:r>
      <w:r w:rsidRPr="5BF8BC4C">
        <w:rPr>
          <w:rFonts w:ascii="Calibri" w:eastAsia="Calibri" w:hAnsi="Calibri" w:cs="Calibri"/>
          <w:sz w:val="22"/>
        </w:rPr>
        <w:t xml:space="preserve"> Provide enhanced learning opportunities for adult education school students who fell behind due to the impact of COVID 19 and are close to fulfilling graduation requirements.</w:t>
      </w:r>
      <w:r w:rsidR="3DA13524" w:rsidRPr="5BF8BC4C">
        <w:rPr>
          <w:rFonts w:ascii="Calibri" w:eastAsia="Calibri" w:hAnsi="Calibri" w:cs="Calibri"/>
          <w:b/>
          <w:bCs/>
          <w:sz w:val="22"/>
        </w:rPr>
        <w:t xml:space="preserve"> (SS)</w:t>
      </w:r>
      <w:r w:rsidRPr="5BF8BC4C">
        <w:rPr>
          <w:rFonts w:ascii="Calibri" w:eastAsia="Calibri" w:hAnsi="Calibri" w:cs="Calibri"/>
          <w:sz w:val="22"/>
        </w:rPr>
        <w:t xml:space="preserve"> </w:t>
      </w:r>
    </w:p>
    <w:p w14:paraId="2B0A5921" w14:textId="28272758" w:rsidR="00862BD5" w:rsidRDefault="5E120064" w:rsidP="00653033">
      <w:pPr>
        <w:pStyle w:val="ListParagraph"/>
        <w:numPr>
          <w:ilvl w:val="0"/>
          <w:numId w:val="1"/>
        </w:numPr>
        <w:spacing w:before="0" w:after="0" w:line="240" w:lineRule="auto"/>
        <w:rPr>
          <w:rFonts w:ascii="Calibri" w:eastAsia="Calibri" w:hAnsi="Calibri" w:cs="Calibri"/>
          <w:sz w:val="22"/>
          <w:shd w:val="clear" w:color="auto" w:fill="DAB154"/>
        </w:rPr>
      </w:pPr>
      <w:r w:rsidRPr="5BF8BC4C">
        <w:rPr>
          <w:rFonts w:ascii="Calibri" w:eastAsia="Calibri" w:hAnsi="Calibri" w:cs="Calibri"/>
          <w:b/>
          <w:bCs/>
          <w:sz w:val="22"/>
        </w:rPr>
        <w:t>Solid</w:t>
      </w:r>
      <w:r w:rsidR="7FB581DD" w:rsidRPr="5BF8BC4C">
        <w:rPr>
          <w:rFonts w:ascii="Calibri" w:eastAsia="Calibri" w:hAnsi="Calibri" w:cs="Calibri"/>
          <w:b/>
          <w:bCs/>
          <w:sz w:val="22"/>
        </w:rPr>
        <w:t>W</w:t>
      </w:r>
      <w:r w:rsidRPr="5BF8BC4C">
        <w:rPr>
          <w:rFonts w:ascii="Calibri" w:eastAsia="Calibri" w:hAnsi="Calibri" w:cs="Calibri"/>
          <w:b/>
          <w:bCs/>
          <w:sz w:val="22"/>
        </w:rPr>
        <w:t>orks 3D Cloud-based</w:t>
      </w:r>
      <w:r w:rsidRPr="5BF8BC4C">
        <w:rPr>
          <w:rFonts w:ascii="Calibri" w:eastAsia="Calibri" w:hAnsi="Calibri" w:cs="Calibri"/>
          <w:sz w:val="22"/>
        </w:rPr>
        <w:t xml:space="preserve"> - Purchase </w:t>
      </w:r>
      <w:r w:rsidR="1698C44E" w:rsidRPr="5BF8BC4C">
        <w:rPr>
          <w:rFonts w:ascii="Calibri" w:eastAsia="Calibri" w:hAnsi="Calibri" w:cs="Calibri"/>
          <w:sz w:val="22"/>
        </w:rPr>
        <w:t>cloud-based</w:t>
      </w:r>
      <w:r w:rsidRPr="5BF8BC4C">
        <w:rPr>
          <w:rFonts w:ascii="Calibri" w:eastAsia="Calibri" w:hAnsi="Calibri" w:cs="Calibri"/>
          <w:sz w:val="22"/>
        </w:rPr>
        <w:t xml:space="preserve"> software to contextually teach students math skills to be employable in the high skill high wage career path primarily focused on geometric and 3D </w:t>
      </w:r>
      <w:r w:rsidR="3AA9BA1E" w:rsidRPr="5BF8BC4C">
        <w:rPr>
          <w:rFonts w:ascii="Calibri" w:eastAsia="Calibri" w:hAnsi="Calibri" w:cs="Calibri"/>
          <w:sz w:val="22"/>
        </w:rPr>
        <w:t>design.</w:t>
      </w:r>
      <w:r w:rsidR="5A8D1A02" w:rsidRPr="5BF8BC4C">
        <w:rPr>
          <w:rFonts w:ascii="Calibri" w:eastAsia="Calibri" w:hAnsi="Calibri" w:cs="Calibri"/>
          <w:b/>
          <w:bCs/>
          <w:sz w:val="22"/>
        </w:rPr>
        <w:t xml:space="preserve"> (SS)</w:t>
      </w:r>
    </w:p>
    <w:p w14:paraId="0C902725" w14:textId="77777777" w:rsidR="00F4642B" w:rsidRDefault="00F4642B" w:rsidP="00653033">
      <w:pPr>
        <w:spacing w:before="0" w:after="0" w:line="240" w:lineRule="auto"/>
        <w:rPr>
          <w:rStyle w:val="Normal1"/>
          <w:b/>
          <w:shd w:val="clear" w:color="auto" w:fill="DAB154"/>
        </w:rPr>
      </w:pPr>
    </w:p>
    <w:p w14:paraId="6A0AAE7C" w14:textId="61156352" w:rsidR="00244BEC" w:rsidRDefault="00F4642B" w:rsidP="00653033">
      <w:pPr>
        <w:spacing w:before="0" w:after="0" w:line="240" w:lineRule="auto"/>
        <w:rPr>
          <w:b/>
          <w:bCs/>
        </w:rPr>
      </w:pPr>
      <w:r w:rsidRPr="4899AC2D">
        <w:rPr>
          <w:rStyle w:val="Normal1"/>
          <w:b/>
          <w:bCs/>
          <w:shd w:val="clear" w:color="auto" w:fill="DAB154"/>
        </w:rPr>
        <w:t>Activity 2</w:t>
      </w:r>
      <w:r w:rsidR="00244BEC" w:rsidRPr="00666BB6">
        <w:rPr>
          <w:rStyle w:val="Normal1"/>
          <w:shd w:val="clear" w:color="auto" w:fill="DAB154"/>
        </w:rPr>
        <w:t xml:space="preserve"> (D)</w:t>
      </w:r>
      <w:r w:rsidR="00244BEC" w:rsidRPr="4899AC2D">
        <w:rPr>
          <w:b/>
          <w:bCs/>
        </w:rPr>
        <w:t xml:space="preserve"> Any activity authorized by the Carl D. Perkins Career and Technical Education Act of 2006.</w:t>
      </w:r>
    </w:p>
    <w:p w14:paraId="7CCE3656" w14:textId="77777777" w:rsidR="00653033" w:rsidRPr="00244BEC" w:rsidRDefault="00653033" w:rsidP="00653033">
      <w:pPr>
        <w:spacing w:before="0" w:after="0" w:line="240" w:lineRule="auto"/>
        <w:rPr>
          <w:b/>
          <w:bCs/>
        </w:rPr>
      </w:pPr>
    </w:p>
    <w:p w14:paraId="1B8F833E" w14:textId="72301D01" w:rsidR="655EB0EF" w:rsidRDefault="0F294EE9" w:rsidP="00653033">
      <w:pPr>
        <w:pStyle w:val="NoSpacing"/>
        <w:numPr>
          <w:ilvl w:val="0"/>
          <w:numId w:val="7"/>
        </w:numPr>
        <w:rPr>
          <w:rFonts w:ascii="Calibri" w:eastAsia="Calibri" w:hAnsi="Calibri" w:cs="Calibri"/>
          <w:sz w:val="22"/>
          <w:szCs w:val="22"/>
        </w:rPr>
      </w:pPr>
      <w:r w:rsidRPr="5BF8BC4C">
        <w:rPr>
          <w:rFonts w:ascii="Calibri" w:eastAsia="Calibri" w:hAnsi="Calibri" w:cs="Calibri"/>
          <w:b/>
          <w:bCs/>
          <w:sz w:val="22"/>
          <w:szCs w:val="22"/>
        </w:rPr>
        <w:t>Career and Technical Education Supplies</w:t>
      </w:r>
      <w:r w:rsidRPr="5BF8BC4C">
        <w:rPr>
          <w:rFonts w:ascii="Calibri" w:eastAsia="Calibri" w:hAnsi="Calibri" w:cs="Calibri"/>
          <w:sz w:val="22"/>
          <w:szCs w:val="22"/>
        </w:rPr>
        <w:t xml:space="preserve"> for currently approved programs in middle schools and high schools.  This will allow each program to have materials in alignment with industry expectations </w:t>
      </w:r>
      <w:r w:rsidR="056868E8" w:rsidRPr="5BF8BC4C">
        <w:rPr>
          <w:rFonts w:ascii="Calibri" w:eastAsia="Calibri" w:hAnsi="Calibri" w:cs="Calibri"/>
          <w:sz w:val="22"/>
          <w:szCs w:val="22"/>
        </w:rPr>
        <w:t xml:space="preserve">without </w:t>
      </w:r>
      <w:r w:rsidR="2DE87583" w:rsidRPr="5BF8BC4C">
        <w:rPr>
          <w:rFonts w:ascii="Calibri" w:eastAsia="Calibri" w:hAnsi="Calibri" w:cs="Calibri"/>
          <w:sz w:val="22"/>
          <w:szCs w:val="22"/>
        </w:rPr>
        <w:t>students</w:t>
      </w:r>
      <w:r w:rsidR="056868E8" w:rsidRPr="5BF8BC4C">
        <w:rPr>
          <w:rFonts w:ascii="Calibri" w:eastAsia="Calibri" w:hAnsi="Calibri" w:cs="Calibri"/>
          <w:sz w:val="22"/>
          <w:szCs w:val="22"/>
        </w:rPr>
        <w:t xml:space="preserve"> having to pay a fee. This would eliminate program fees for SY 23 and 24 </w:t>
      </w:r>
      <w:r w:rsidR="701E337F" w:rsidRPr="5BF8BC4C">
        <w:rPr>
          <w:rFonts w:ascii="Calibri" w:eastAsia="Calibri" w:hAnsi="Calibri" w:cs="Calibri"/>
          <w:sz w:val="22"/>
          <w:szCs w:val="22"/>
        </w:rPr>
        <w:t>thus</w:t>
      </w:r>
      <w:r w:rsidR="056868E8" w:rsidRPr="5BF8BC4C">
        <w:rPr>
          <w:rFonts w:ascii="Calibri" w:eastAsia="Calibri" w:hAnsi="Calibri" w:cs="Calibri"/>
          <w:sz w:val="22"/>
          <w:szCs w:val="22"/>
        </w:rPr>
        <w:t xml:space="preserve"> increasing accessibility to the programs for students and families experiencing financial hardships. </w:t>
      </w:r>
      <w:r w:rsidR="2234D395" w:rsidRPr="5BF8BC4C">
        <w:rPr>
          <w:rFonts w:ascii="Calibri" w:eastAsia="Calibri" w:hAnsi="Calibri" w:cs="Calibri"/>
          <w:b/>
          <w:bCs/>
          <w:sz w:val="22"/>
          <w:szCs w:val="22"/>
        </w:rPr>
        <w:t>(SS)</w:t>
      </w:r>
      <w:r w:rsidR="056868E8" w:rsidRPr="5BF8BC4C">
        <w:rPr>
          <w:rFonts w:ascii="Calibri" w:eastAsia="Calibri" w:hAnsi="Calibri" w:cs="Calibri"/>
          <w:sz w:val="22"/>
          <w:szCs w:val="22"/>
        </w:rPr>
        <w:t xml:space="preserve"> </w:t>
      </w:r>
    </w:p>
    <w:p w14:paraId="2DE26FF6" w14:textId="7DCB077B" w:rsidR="26B3D26F" w:rsidRDefault="7BBB7B00" w:rsidP="00653033">
      <w:pPr>
        <w:pStyle w:val="NoSpacing"/>
        <w:numPr>
          <w:ilvl w:val="0"/>
          <w:numId w:val="7"/>
        </w:numPr>
        <w:rPr>
          <w:rFonts w:ascii="Calibri" w:eastAsia="Calibri" w:hAnsi="Calibri" w:cs="Calibri"/>
          <w:sz w:val="22"/>
          <w:szCs w:val="22"/>
        </w:rPr>
      </w:pPr>
      <w:r w:rsidRPr="4899AC2D">
        <w:rPr>
          <w:rFonts w:ascii="Calibri" w:eastAsia="Calibri" w:hAnsi="Calibri" w:cs="Calibri"/>
          <w:b/>
          <w:bCs/>
          <w:sz w:val="22"/>
          <w:szCs w:val="22"/>
        </w:rPr>
        <w:t>Instructional Materials</w:t>
      </w:r>
      <w:r w:rsidRPr="4899AC2D">
        <w:rPr>
          <w:rFonts w:ascii="Calibri" w:eastAsia="Calibri" w:hAnsi="Calibri" w:cs="Calibri"/>
          <w:sz w:val="22"/>
          <w:szCs w:val="22"/>
        </w:rPr>
        <w:t xml:space="preserve"> to supplement current materials for Career and Technical Education programs.</w:t>
      </w:r>
      <w:r w:rsidR="2F82728B" w:rsidRPr="4899AC2D">
        <w:rPr>
          <w:rFonts w:ascii="Calibri" w:eastAsia="Calibri" w:hAnsi="Calibri" w:cs="Calibri"/>
          <w:b/>
          <w:bCs/>
          <w:sz w:val="22"/>
          <w:szCs w:val="22"/>
        </w:rPr>
        <w:t xml:space="preserve"> (SS)</w:t>
      </w:r>
      <w:r w:rsidRPr="4899AC2D">
        <w:rPr>
          <w:rFonts w:ascii="Calibri" w:eastAsia="Calibri" w:hAnsi="Calibri" w:cs="Calibri"/>
          <w:sz w:val="22"/>
          <w:szCs w:val="22"/>
        </w:rPr>
        <w:t xml:space="preserve"> </w:t>
      </w:r>
    </w:p>
    <w:p w14:paraId="7CCED85B" w14:textId="1A370562" w:rsidR="26B3D26F" w:rsidRDefault="7BBB7B00" w:rsidP="00653033">
      <w:pPr>
        <w:pStyle w:val="NoSpacing"/>
        <w:numPr>
          <w:ilvl w:val="0"/>
          <w:numId w:val="7"/>
        </w:numPr>
        <w:rPr>
          <w:rFonts w:ascii="Calibri" w:eastAsia="Calibri" w:hAnsi="Calibri" w:cs="Calibri"/>
          <w:sz w:val="22"/>
          <w:szCs w:val="22"/>
        </w:rPr>
      </w:pPr>
      <w:r w:rsidRPr="5BF8BC4C">
        <w:rPr>
          <w:rFonts w:ascii="Calibri" w:eastAsia="Calibri" w:hAnsi="Calibri" w:cs="Calibri"/>
          <w:b/>
          <w:bCs/>
          <w:sz w:val="22"/>
          <w:szCs w:val="22"/>
        </w:rPr>
        <w:t>Industry Certification Costs</w:t>
      </w:r>
      <w:r w:rsidRPr="5BF8BC4C">
        <w:rPr>
          <w:rFonts w:ascii="Calibri" w:eastAsia="Calibri" w:hAnsi="Calibri" w:cs="Calibri"/>
          <w:sz w:val="22"/>
          <w:szCs w:val="22"/>
        </w:rPr>
        <w:t xml:space="preserve"> take </w:t>
      </w:r>
      <w:r w:rsidR="56DC2CCE" w:rsidRPr="5BF8BC4C">
        <w:rPr>
          <w:rFonts w:ascii="Calibri" w:eastAsia="Calibri" w:hAnsi="Calibri" w:cs="Calibri"/>
          <w:sz w:val="22"/>
          <w:szCs w:val="22"/>
        </w:rPr>
        <w:t>a sizable portion</w:t>
      </w:r>
      <w:r w:rsidRPr="5BF8BC4C">
        <w:rPr>
          <w:rFonts w:ascii="Calibri" w:eastAsia="Calibri" w:hAnsi="Calibri" w:cs="Calibri"/>
          <w:sz w:val="22"/>
          <w:szCs w:val="22"/>
        </w:rPr>
        <w:t xml:space="preserve"> of earned financial resources thus decreasing the flexibility of Perkins funds</w:t>
      </w:r>
      <w:r w:rsidR="272F92EE" w:rsidRPr="5BF8BC4C">
        <w:rPr>
          <w:rFonts w:ascii="Calibri" w:eastAsia="Calibri" w:hAnsi="Calibri" w:cs="Calibri"/>
          <w:sz w:val="22"/>
          <w:szCs w:val="22"/>
        </w:rPr>
        <w:t xml:space="preserve">. </w:t>
      </w:r>
      <w:r w:rsidRPr="5BF8BC4C">
        <w:rPr>
          <w:rFonts w:ascii="Calibri" w:eastAsia="Calibri" w:hAnsi="Calibri" w:cs="Calibri"/>
          <w:sz w:val="22"/>
          <w:szCs w:val="22"/>
        </w:rPr>
        <w:t xml:space="preserve">By covering a significant portion of industry certification </w:t>
      </w:r>
      <w:r w:rsidR="69A23C40" w:rsidRPr="5BF8BC4C">
        <w:rPr>
          <w:rFonts w:ascii="Calibri" w:eastAsia="Calibri" w:hAnsi="Calibri" w:cs="Calibri"/>
          <w:sz w:val="22"/>
          <w:szCs w:val="22"/>
        </w:rPr>
        <w:t>costs,</w:t>
      </w:r>
      <w:r w:rsidRPr="5BF8BC4C">
        <w:rPr>
          <w:rFonts w:ascii="Calibri" w:eastAsia="Calibri" w:hAnsi="Calibri" w:cs="Calibri"/>
          <w:sz w:val="22"/>
          <w:szCs w:val="22"/>
        </w:rPr>
        <w:t xml:space="preserve"> we can ensure that all </w:t>
      </w:r>
      <w:r w:rsidR="6063A390" w:rsidRPr="5BF8BC4C">
        <w:rPr>
          <w:rFonts w:ascii="Calibri" w:eastAsia="Calibri" w:hAnsi="Calibri" w:cs="Calibri"/>
          <w:sz w:val="22"/>
          <w:szCs w:val="22"/>
        </w:rPr>
        <w:t xml:space="preserve">CTE </w:t>
      </w:r>
      <w:r w:rsidRPr="5BF8BC4C">
        <w:rPr>
          <w:rFonts w:ascii="Calibri" w:eastAsia="Calibri" w:hAnsi="Calibri" w:cs="Calibri"/>
          <w:sz w:val="22"/>
          <w:szCs w:val="22"/>
        </w:rPr>
        <w:t xml:space="preserve">students are given the opportunity to take the certifications and graduate </w:t>
      </w:r>
      <w:r w:rsidR="5497B765" w:rsidRPr="5BF8BC4C">
        <w:rPr>
          <w:rFonts w:ascii="Calibri" w:eastAsia="Calibri" w:hAnsi="Calibri" w:cs="Calibri"/>
          <w:sz w:val="22"/>
          <w:szCs w:val="22"/>
        </w:rPr>
        <w:t>career ready.</w:t>
      </w:r>
      <w:r w:rsidR="0006E511" w:rsidRPr="5BF8BC4C">
        <w:rPr>
          <w:rFonts w:ascii="Calibri" w:eastAsia="Calibri" w:hAnsi="Calibri" w:cs="Calibri"/>
          <w:b/>
          <w:bCs/>
          <w:sz w:val="22"/>
          <w:szCs w:val="22"/>
        </w:rPr>
        <w:t xml:space="preserve"> (SS)</w:t>
      </w:r>
    </w:p>
    <w:p w14:paraId="35A72588" w14:textId="4FC8935A" w:rsidR="00862BD5" w:rsidRDefault="00862BD5" w:rsidP="00653033">
      <w:pPr>
        <w:spacing w:before="0" w:after="0" w:line="240" w:lineRule="auto"/>
        <w:rPr>
          <w:rStyle w:val="Normal1"/>
          <w:rFonts w:eastAsia="Calibri"/>
          <w:b/>
          <w:bCs/>
          <w:szCs w:val="24"/>
          <w:shd w:val="clear" w:color="auto" w:fill="DAB154"/>
        </w:rPr>
      </w:pPr>
    </w:p>
    <w:p w14:paraId="1563E809" w14:textId="23737DA0" w:rsidR="00244BEC" w:rsidRPr="00244BEC" w:rsidRDefault="00F4642B" w:rsidP="00653033">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653033">
      <w:pPr>
        <w:pStyle w:val="NoSpacing"/>
      </w:pPr>
    </w:p>
    <w:p w14:paraId="2F2865AB" w14:textId="4D8D7BB4" w:rsidR="00862BD5" w:rsidRDefault="4DABB8E8" w:rsidP="00653033">
      <w:pPr>
        <w:pStyle w:val="ListParagraph"/>
        <w:numPr>
          <w:ilvl w:val="0"/>
          <w:numId w:val="15"/>
        </w:numPr>
        <w:spacing w:before="0" w:after="0" w:line="240" w:lineRule="auto"/>
        <w:ind w:left="720"/>
        <w:rPr>
          <w:rFonts w:ascii="Calibri" w:eastAsia="Calibri" w:hAnsi="Calibri" w:cs="Calibri"/>
          <w:b/>
          <w:bCs/>
          <w:sz w:val="22"/>
        </w:rPr>
      </w:pPr>
      <w:proofErr w:type="spellStart"/>
      <w:r w:rsidRPr="5BF8BC4C">
        <w:rPr>
          <w:rFonts w:ascii="Calibri" w:eastAsia="Calibri" w:hAnsi="Calibri" w:cs="Calibri"/>
          <w:b/>
          <w:bCs/>
          <w:sz w:val="22"/>
        </w:rPr>
        <w:t>Findhelp</w:t>
      </w:r>
      <w:proofErr w:type="spellEnd"/>
      <w:r w:rsidRPr="5BF8BC4C">
        <w:rPr>
          <w:rFonts w:ascii="Calibri" w:eastAsia="Calibri" w:hAnsi="Calibri" w:cs="Calibri"/>
          <w:b/>
          <w:bCs/>
          <w:sz w:val="22"/>
        </w:rPr>
        <w:t xml:space="preserve"> Subscription (Aunt Bertha)</w:t>
      </w:r>
      <w:r w:rsidRPr="5BF8BC4C">
        <w:rPr>
          <w:rFonts w:ascii="Calibri" w:eastAsia="Calibri" w:hAnsi="Calibri" w:cs="Calibri"/>
          <w:sz w:val="22"/>
        </w:rPr>
        <w:t xml:space="preserve"> </w:t>
      </w:r>
      <w:r w:rsidR="00364989">
        <w:rPr>
          <w:rFonts w:ascii="Calibri" w:eastAsia="Calibri" w:hAnsi="Calibri" w:cs="Calibri"/>
          <w:sz w:val="22"/>
        </w:rPr>
        <w:t xml:space="preserve">- </w:t>
      </w:r>
      <w:r w:rsidRPr="5BF8BC4C">
        <w:rPr>
          <w:rFonts w:ascii="Calibri" w:eastAsia="Calibri" w:hAnsi="Calibri" w:cs="Calibri"/>
          <w:sz w:val="22"/>
        </w:rPr>
        <w:t xml:space="preserve">To address pandemic-related trauma and learning losses due to increased social, emotional, </w:t>
      </w:r>
      <w:r w:rsidR="626D80D8" w:rsidRPr="5BF8BC4C">
        <w:rPr>
          <w:rFonts w:ascii="Calibri" w:eastAsia="Calibri" w:hAnsi="Calibri" w:cs="Calibri"/>
          <w:sz w:val="22"/>
        </w:rPr>
        <w:t>mental,</w:t>
      </w:r>
      <w:r w:rsidRPr="5BF8BC4C">
        <w:rPr>
          <w:rFonts w:ascii="Calibri" w:eastAsia="Calibri" w:hAnsi="Calibri" w:cs="Calibri"/>
          <w:sz w:val="22"/>
        </w:rPr>
        <w:t xml:space="preserve"> or behavioral needs of students, BPS will build increased collaboration with community agencies, better connect students to resources, and provide resources for families seeking assistance. </w:t>
      </w:r>
      <w:proofErr w:type="spellStart"/>
      <w:r w:rsidRPr="5BF8BC4C">
        <w:rPr>
          <w:rFonts w:ascii="Calibri" w:eastAsia="Calibri" w:hAnsi="Calibri" w:cs="Calibri"/>
          <w:sz w:val="22"/>
        </w:rPr>
        <w:t>Findhelp</w:t>
      </w:r>
      <w:proofErr w:type="spellEnd"/>
      <w:r w:rsidRPr="5BF8BC4C">
        <w:rPr>
          <w:rFonts w:ascii="Calibri" w:eastAsia="Calibri" w:hAnsi="Calibri" w:cs="Calibri"/>
          <w:sz w:val="22"/>
        </w:rPr>
        <w:t xml:space="preserve"> works with other care management systems in the local area and across the state to integrate social care making it easy for the district to refer students and families to local resource programs, track outcomes and measure needs in the community. Resource areas include mental health </w:t>
      </w:r>
      <w:r w:rsidR="059D5E3C" w:rsidRPr="5BF8BC4C">
        <w:rPr>
          <w:rFonts w:ascii="Calibri" w:eastAsia="Calibri" w:hAnsi="Calibri" w:cs="Calibri"/>
          <w:sz w:val="22"/>
        </w:rPr>
        <w:t>support</w:t>
      </w:r>
      <w:r w:rsidRPr="5BF8BC4C">
        <w:rPr>
          <w:rFonts w:ascii="Calibri" w:eastAsia="Calibri" w:hAnsi="Calibri" w:cs="Calibri"/>
          <w:sz w:val="22"/>
        </w:rPr>
        <w:t xml:space="preserve">, housing, food assistance, transportation needs, education, and medical care. Community feedback indicates an increased need for services in our district (behavioral, mental health, and basic needs such as food, </w:t>
      </w:r>
      <w:r w:rsidR="3DF39153" w:rsidRPr="5BF8BC4C">
        <w:rPr>
          <w:rFonts w:ascii="Calibri" w:eastAsia="Calibri" w:hAnsi="Calibri" w:cs="Calibri"/>
          <w:sz w:val="22"/>
        </w:rPr>
        <w:t>housing,</w:t>
      </w:r>
      <w:r w:rsidRPr="5BF8BC4C">
        <w:rPr>
          <w:rFonts w:ascii="Calibri" w:eastAsia="Calibri" w:hAnsi="Calibri" w:cs="Calibri"/>
          <w:sz w:val="22"/>
        </w:rPr>
        <w:t xml:space="preserve"> and transportation).  Expected outcomes include identifying and filling gaps in local services, shortened time between referrals and receiving services, better identification of needs and connection to services for BPS students and families. </w:t>
      </w:r>
      <w:r w:rsidR="00C83097" w:rsidRPr="5BF8BC4C">
        <w:rPr>
          <w:rFonts w:ascii="Calibri" w:eastAsia="Calibri" w:hAnsi="Calibri" w:cs="Calibri"/>
          <w:b/>
          <w:bCs/>
          <w:sz w:val="22"/>
        </w:rPr>
        <w:t>(CM)</w:t>
      </w:r>
    </w:p>
    <w:p w14:paraId="37782AB1" w14:textId="77777777" w:rsidR="00F4642B" w:rsidRDefault="00F4642B" w:rsidP="00653033">
      <w:pPr>
        <w:spacing w:before="0" w:after="0" w:line="240" w:lineRule="auto"/>
        <w:rPr>
          <w:rStyle w:val="Normal1"/>
          <w:b/>
          <w:shd w:val="clear" w:color="auto" w:fill="DAB154"/>
        </w:rPr>
      </w:pPr>
    </w:p>
    <w:p w14:paraId="34C96AA0" w14:textId="478AEB78" w:rsidR="00244BEC" w:rsidRPr="00244BEC" w:rsidRDefault="00F4642B" w:rsidP="00653033">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653033">
      <w:pPr>
        <w:pStyle w:val="NoSpacing"/>
      </w:pPr>
    </w:p>
    <w:p w14:paraId="4945A112" w14:textId="43C62881" w:rsidR="31684FA3" w:rsidRDefault="21C9DAAA" w:rsidP="00653033">
      <w:pPr>
        <w:pStyle w:val="NoSpacing"/>
        <w:numPr>
          <w:ilvl w:val="0"/>
          <w:numId w:val="14"/>
        </w:numPr>
        <w:ind w:right="720"/>
        <w:rPr>
          <w:rFonts w:ascii="Calibri" w:eastAsia="Calibri" w:hAnsi="Calibri" w:cs="Calibri"/>
          <w:b/>
          <w:bCs/>
          <w:sz w:val="22"/>
          <w:szCs w:val="22"/>
        </w:rPr>
      </w:pPr>
      <w:r w:rsidRPr="5BF8BC4C">
        <w:rPr>
          <w:rFonts w:ascii="Calibri" w:eastAsia="Calibri" w:hAnsi="Calibri" w:cs="Calibri"/>
          <w:b/>
          <w:bCs/>
          <w:sz w:val="22"/>
          <w:szCs w:val="22"/>
        </w:rPr>
        <w:t xml:space="preserve">Language Translation </w:t>
      </w:r>
      <w:r w:rsidR="66A662C6" w:rsidRPr="5BF8BC4C">
        <w:rPr>
          <w:rFonts w:ascii="Calibri" w:eastAsia="Calibri" w:hAnsi="Calibri" w:cs="Calibri"/>
          <w:b/>
          <w:bCs/>
          <w:sz w:val="22"/>
          <w:szCs w:val="22"/>
        </w:rPr>
        <w:t xml:space="preserve">Transmitters </w:t>
      </w:r>
      <w:r w:rsidR="006E24AB" w:rsidRPr="006E24AB">
        <w:rPr>
          <w:rFonts w:ascii="Calibri" w:eastAsia="Calibri" w:hAnsi="Calibri" w:cs="Calibri"/>
          <w:sz w:val="22"/>
          <w:szCs w:val="22"/>
        </w:rPr>
        <w:t>-</w:t>
      </w:r>
      <w:r w:rsidR="66A662C6" w:rsidRPr="5BF8BC4C">
        <w:rPr>
          <w:rFonts w:ascii="Calibri" w:eastAsia="Calibri" w:hAnsi="Calibri" w:cs="Calibri"/>
          <w:b/>
          <w:bCs/>
          <w:sz w:val="22"/>
          <w:szCs w:val="22"/>
        </w:rPr>
        <w:t xml:space="preserve"> </w:t>
      </w:r>
      <w:r w:rsidR="66A662C6" w:rsidRPr="5BF8BC4C">
        <w:rPr>
          <w:rFonts w:ascii="Calibri" w:eastAsia="Calibri" w:hAnsi="Calibri" w:cs="Calibri"/>
          <w:color w:val="000000" w:themeColor="text1"/>
          <w:sz w:val="22"/>
          <w:szCs w:val="22"/>
        </w:rPr>
        <w:t xml:space="preserve">To increase and support parent engagement and connect parents and families to their child’s school, purchasing transmitters will allow for non-English speaking parents and families to receive first-hand real-time information. </w:t>
      </w:r>
      <w:r w:rsidR="66A662C6" w:rsidRPr="5BF8BC4C">
        <w:rPr>
          <w:rFonts w:ascii="Calibri" w:eastAsia="Calibri" w:hAnsi="Calibri" w:cs="Calibri"/>
          <w:sz w:val="22"/>
          <w:szCs w:val="22"/>
        </w:rPr>
        <w:t xml:space="preserve">The transmitters </w:t>
      </w:r>
      <w:r w:rsidR="3D1DD2C6" w:rsidRPr="5BF8BC4C">
        <w:rPr>
          <w:rFonts w:ascii="Calibri" w:eastAsia="Calibri" w:hAnsi="Calibri" w:cs="Calibri"/>
          <w:sz w:val="22"/>
          <w:szCs w:val="22"/>
        </w:rPr>
        <w:t>set</w:t>
      </w:r>
      <w:r w:rsidR="66A662C6" w:rsidRPr="5BF8BC4C">
        <w:rPr>
          <w:rFonts w:ascii="Calibri" w:eastAsia="Calibri" w:hAnsi="Calibri" w:cs="Calibri"/>
          <w:sz w:val="22"/>
          <w:szCs w:val="22"/>
        </w:rPr>
        <w:t xml:space="preserve"> include</w:t>
      </w:r>
      <w:r w:rsidR="771337A0" w:rsidRPr="5BF8BC4C">
        <w:rPr>
          <w:rFonts w:ascii="Calibri" w:eastAsia="Calibri" w:hAnsi="Calibri" w:cs="Calibri"/>
          <w:sz w:val="22"/>
          <w:szCs w:val="22"/>
        </w:rPr>
        <w:t>s</w:t>
      </w:r>
      <w:r w:rsidR="66A662C6" w:rsidRPr="5BF8BC4C">
        <w:rPr>
          <w:rFonts w:ascii="Calibri" w:eastAsia="Calibri" w:hAnsi="Calibri" w:cs="Calibri"/>
          <w:sz w:val="22"/>
          <w:szCs w:val="22"/>
        </w:rPr>
        <w:t xml:space="preserve"> headsets that parents put on so they can hear the interpreter who speaks and shares the information presented through a wireless microphone and transmits the message in the parents’ native language. This allows for non-English speaking parents to participate in parent conferences, open </w:t>
      </w:r>
      <w:r w:rsidR="3E115CC7" w:rsidRPr="5BF8BC4C">
        <w:rPr>
          <w:rFonts w:ascii="Calibri" w:eastAsia="Calibri" w:hAnsi="Calibri" w:cs="Calibri"/>
          <w:sz w:val="22"/>
          <w:szCs w:val="22"/>
        </w:rPr>
        <w:t>houses,</w:t>
      </w:r>
      <w:r w:rsidR="66A662C6" w:rsidRPr="5BF8BC4C">
        <w:rPr>
          <w:rFonts w:ascii="Calibri" w:eastAsia="Calibri" w:hAnsi="Calibri" w:cs="Calibri"/>
          <w:sz w:val="22"/>
          <w:szCs w:val="22"/>
        </w:rPr>
        <w:t xml:space="preserve"> and other school events with the expected outcome of the parents’ involvement positively impacting student </w:t>
      </w:r>
      <w:r w:rsidR="66A662C6" w:rsidRPr="5BF8BC4C">
        <w:rPr>
          <w:rFonts w:ascii="Calibri" w:eastAsia="Calibri" w:hAnsi="Calibri" w:cs="Calibri"/>
          <w:sz w:val="22"/>
          <w:szCs w:val="22"/>
        </w:rPr>
        <w:lastRenderedPageBreak/>
        <w:t>achievement. Acquiring 5 sets of transmitters will allow interpreters to share information in the top five languages spoken by our ESOL Parents in Brevard County</w:t>
      </w:r>
      <w:r w:rsidR="6B383080" w:rsidRPr="5BF8BC4C">
        <w:rPr>
          <w:rFonts w:ascii="Calibri" w:eastAsia="Calibri" w:hAnsi="Calibri" w:cs="Calibri"/>
          <w:sz w:val="22"/>
          <w:szCs w:val="22"/>
        </w:rPr>
        <w:t xml:space="preserve">. </w:t>
      </w:r>
      <w:r w:rsidR="261EC00B" w:rsidRPr="5BF8BC4C">
        <w:rPr>
          <w:rFonts w:ascii="Calibri" w:eastAsia="Calibri" w:hAnsi="Calibri" w:cs="Calibri"/>
          <w:b/>
          <w:bCs/>
          <w:sz w:val="22"/>
          <w:szCs w:val="22"/>
        </w:rPr>
        <w:t>(CM)</w:t>
      </w:r>
    </w:p>
    <w:p w14:paraId="4CE90435" w14:textId="4192C374" w:rsidR="27CB7F58" w:rsidRDefault="6561EFF8" w:rsidP="00653033">
      <w:pPr>
        <w:pStyle w:val="NoSpacing"/>
        <w:numPr>
          <w:ilvl w:val="0"/>
          <w:numId w:val="14"/>
        </w:numPr>
        <w:ind w:right="720"/>
        <w:rPr>
          <w:rFonts w:ascii="Calibri" w:eastAsia="Calibri" w:hAnsi="Calibri" w:cs="Calibri"/>
          <w:b/>
          <w:bCs/>
          <w:color w:val="000000" w:themeColor="text1"/>
          <w:sz w:val="22"/>
          <w:szCs w:val="22"/>
        </w:rPr>
      </w:pPr>
      <w:r w:rsidRPr="5BF8BC4C">
        <w:rPr>
          <w:rFonts w:ascii="Calibri" w:eastAsia="Calibri" w:hAnsi="Calibri" w:cs="Calibri"/>
          <w:b/>
          <w:bCs/>
          <w:color w:val="000000" w:themeColor="text1"/>
          <w:sz w:val="22"/>
          <w:szCs w:val="22"/>
        </w:rPr>
        <w:t>Interpretation/Translation Services School Funding</w:t>
      </w:r>
      <w:r w:rsidRPr="5BF8BC4C">
        <w:rPr>
          <w:rFonts w:ascii="Calibri" w:eastAsia="Calibri" w:hAnsi="Calibri" w:cs="Calibri"/>
          <w:color w:val="000000" w:themeColor="text1"/>
          <w:sz w:val="22"/>
          <w:szCs w:val="22"/>
        </w:rPr>
        <w:t xml:space="preserve"> </w:t>
      </w:r>
      <w:r w:rsidR="006E24AB">
        <w:rPr>
          <w:rFonts w:ascii="Calibri" w:eastAsia="Calibri" w:hAnsi="Calibri" w:cs="Calibri"/>
          <w:color w:val="000000" w:themeColor="text1"/>
          <w:sz w:val="22"/>
          <w:szCs w:val="22"/>
        </w:rPr>
        <w:t>-</w:t>
      </w:r>
      <w:r w:rsidRPr="5BF8BC4C">
        <w:rPr>
          <w:rFonts w:ascii="Calibri" w:eastAsia="Calibri" w:hAnsi="Calibri" w:cs="Calibri"/>
          <w:color w:val="000000" w:themeColor="text1"/>
          <w:sz w:val="22"/>
          <w:szCs w:val="22"/>
        </w:rPr>
        <w:t xml:space="preserve"> To further enhance the communication between our schools and parents, BPS has contracted with Language Line to provide support through interpreting and translating services. Translation services are used to translate written documents from English to another language or another language to English. Language Line also provides a direct connection to live interpreters in over 240 languages and may be utilized for meetings/parent conferences</w:t>
      </w:r>
      <w:r w:rsidR="29E5A4C1"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The translation and interpretation services will support school</w:t>
      </w:r>
      <w:r w:rsidR="1B7BE50F" w:rsidRPr="5BF8BC4C">
        <w:rPr>
          <w:rFonts w:ascii="Calibri" w:eastAsia="Calibri" w:hAnsi="Calibri" w:cs="Calibri"/>
          <w:color w:val="000000" w:themeColor="text1"/>
          <w:sz w:val="22"/>
          <w:szCs w:val="22"/>
        </w:rPr>
        <w:t>s</w:t>
      </w:r>
      <w:r w:rsidRPr="5BF8BC4C">
        <w:rPr>
          <w:rFonts w:ascii="Calibri" w:eastAsia="Calibri" w:hAnsi="Calibri" w:cs="Calibri"/>
          <w:color w:val="000000" w:themeColor="text1"/>
          <w:sz w:val="22"/>
          <w:szCs w:val="22"/>
        </w:rPr>
        <w:t xml:space="preserve"> with communication needs when it falls outside the parameters of ESOL or IDEA funding. </w:t>
      </w:r>
      <w:r w:rsidRPr="5BF8BC4C">
        <w:rPr>
          <w:rFonts w:ascii="Calibri" w:eastAsia="Calibri" w:hAnsi="Calibri" w:cs="Calibri"/>
          <w:b/>
          <w:bCs/>
          <w:color w:val="000000" w:themeColor="text1"/>
          <w:sz w:val="22"/>
          <w:szCs w:val="22"/>
        </w:rPr>
        <w:t>(CM)</w:t>
      </w:r>
    </w:p>
    <w:p w14:paraId="03644345" w14:textId="3E7415D2" w:rsidR="26760DA0" w:rsidRDefault="49D91BEA" w:rsidP="00653033">
      <w:pPr>
        <w:pStyle w:val="NoSpacing"/>
        <w:numPr>
          <w:ilvl w:val="0"/>
          <w:numId w:val="14"/>
        </w:numPr>
        <w:ind w:right="720"/>
        <w:rPr>
          <w:rFonts w:ascii="Calibri" w:eastAsia="Calibri" w:hAnsi="Calibri" w:cs="Calibri"/>
          <w:sz w:val="22"/>
          <w:szCs w:val="22"/>
        </w:rPr>
      </w:pPr>
      <w:r w:rsidRPr="5BF8BC4C">
        <w:rPr>
          <w:rFonts w:ascii="Calibri" w:eastAsia="Calibri" w:hAnsi="Calibri" w:cs="Calibri"/>
          <w:b/>
          <w:bCs/>
          <w:color w:val="0A0A0A"/>
          <w:sz w:val="22"/>
          <w:szCs w:val="22"/>
        </w:rPr>
        <w:t>SEL Leadership Team Workshop</w:t>
      </w:r>
      <w:r w:rsidRPr="5BF8BC4C">
        <w:rPr>
          <w:rFonts w:ascii="Calibri" w:eastAsia="Calibri" w:hAnsi="Calibri" w:cs="Calibri"/>
          <w:color w:val="0A0A0A"/>
          <w:sz w:val="22"/>
          <w:szCs w:val="22"/>
        </w:rPr>
        <w:t xml:space="preserve"> </w:t>
      </w:r>
      <w:r w:rsidR="00594820">
        <w:rPr>
          <w:rFonts w:ascii="Calibri" w:eastAsia="Calibri" w:hAnsi="Calibri" w:cs="Calibri"/>
          <w:color w:val="0A0A0A"/>
          <w:sz w:val="22"/>
          <w:szCs w:val="22"/>
        </w:rPr>
        <w:t>-</w:t>
      </w:r>
      <w:r w:rsidRPr="5BF8BC4C">
        <w:rPr>
          <w:rFonts w:ascii="Calibri" w:eastAsia="Calibri" w:hAnsi="Calibri" w:cs="Calibri"/>
          <w:color w:val="0A0A0A"/>
          <w:sz w:val="22"/>
          <w:szCs w:val="22"/>
        </w:rPr>
        <w:t xml:space="preserve"> Th</w:t>
      </w:r>
      <w:r w:rsidR="45E83456" w:rsidRPr="5BF8BC4C">
        <w:rPr>
          <w:rFonts w:ascii="Calibri" w:eastAsia="Calibri" w:hAnsi="Calibri" w:cs="Calibri"/>
          <w:color w:val="0A0A0A"/>
          <w:sz w:val="22"/>
          <w:szCs w:val="22"/>
        </w:rPr>
        <w:t>e</w:t>
      </w:r>
      <w:r w:rsidRPr="5BF8BC4C">
        <w:rPr>
          <w:rFonts w:ascii="Calibri" w:eastAsia="Calibri" w:hAnsi="Calibri" w:cs="Calibri"/>
          <w:color w:val="0A0A0A"/>
          <w:sz w:val="22"/>
          <w:szCs w:val="22"/>
        </w:rPr>
        <w:t xml:space="preserve"> in-person SEL workshop</w:t>
      </w:r>
      <w:r w:rsidR="5C1CC8CD" w:rsidRPr="5BF8BC4C">
        <w:rPr>
          <w:rFonts w:ascii="Calibri" w:eastAsia="Calibri" w:hAnsi="Calibri" w:cs="Calibri"/>
          <w:color w:val="0A0A0A"/>
          <w:sz w:val="22"/>
          <w:szCs w:val="22"/>
        </w:rPr>
        <w:t xml:space="preserve"> ($4600 for three days of training)</w:t>
      </w:r>
      <w:r w:rsidRPr="5BF8BC4C">
        <w:rPr>
          <w:rFonts w:ascii="Calibri" w:eastAsia="Calibri" w:hAnsi="Calibri" w:cs="Calibri"/>
          <w:color w:val="0A0A0A"/>
          <w:sz w:val="22"/>
          <w:szCs w:val="22"/>
        </w:rPr>
        <w:t xml:space="preserve"> is designed for district leadership and school-based administrators.</w:t>
      </w:r>
      <w:r w:rsidR="50696B96" w:rsidRPr="5BF8BC4C">
        <w:rPr>
          <w:rFonts w:ascii="Calibri" w:eastAsia="Calibri" w:hAnsi="Calibri" w:cs="Calibri"/>
          <w:color w:val="0A0A0A"/>
          <w:sz w:val="22"/>
          <w:szCs w:val="22"/>
        </w:rPr>
        <w:t xml:space="preserve"> The workshop goal is to</w:t>
      </w:r>
      <w:r w:rsidRPr="5BF8BC4C">
        <w:rPr>
          <w:rFonts w:ascii="Calibri" w:eastAsia="Calibri" w:hAnsi="Calibri" w:cs="Calibri"/>
          <w:color w:val="0A0A0A"/>
          <w:sz w:val="22"/>
          <w:szCs w:val="22"/>
        </w:rPr>
        <w:t xml:space="preserve"> refram</w:t>
      </w:r>
      <w:r w:rsidR="1E575088" w:rsidRPr="5BF8BC4C">
        <w:rPr>
          <w:rFonts w:ascii="Calibri" w:eastAsia="Calibri" w:hAnsi="Calibri" w:cs="Calibri"/>
          <w:color w:val="0A0A0A"/>
          <w:sz w:val="22"/>
          <w:szCs w:val="22"/>
        </w:rPr>
        <w:t>e</w:t>
      </w:r>
      <w:r w:rsidRPr="5BF8BC4C">
        <w:rPr>
          <w:rFonts w:ascii="Calibri" w:eastAsia="Calibri" w:hAnsi="Calibri" w:cs="Calibri"/>
          <w:color w:val="0A0A0A"/>
          <w:sz w:val="22"/>
          <w:szCs w:val="22"/>
        </w:rPr>
        <w:t xml:space="preserve"> Student Supports (RTI / MTSS) around a tier one focus. The case is made for this approach and there is an in-depth exploration of Social and Emotional Learning and the connection to student supports</w:t>
      </w:r>
      <w:r w:rsidR="18F1AC49" w:rsidRPr="5BF8BC4C">
        <w:rPr>
          <w:rFonts w:ascii="Calibri" w:eastAsia="Calibri" w:hAnsi="Calibri" w:cs="Calibri"/>
          <w:color w:val="0A0A0A"/>
          <w:sz w:val="22"/>
          <w:szCs w:val="22"/>
        </w:rPr>
        <w:t xml:space="preserve"> and services</w:t>
      </w:r>
      <w:r w:rsidRPr="5BF8BC4C">
        <w:rPr>
          <w:rFonts w:ascii="Calibri" w:eastAsia="Calibri" w:hAnsi="Calibri" w:cs="Calibri"/>
          <w:color w:val="0A0A0A"/>
          <w:sz w:val="22"/>
          <w:szCs w:val="22"/>
        </w:rPr>
        <w:t>. The focus is proactive student support over reactive student support and how</w:t>
      </w:r>
      <w:r w:rsidR="048D1988" w:rsidRPr="5BF8BC4C">
        <w:rPr>
          <w:rFonts w:ascii="Calibri" w:eastAsia="Calibri" w:hAnsi="Calibri" w:cs="Calibri"/>
          <w:color w:val="0A0A0A"/>
          <w:sz w:val="22"/>
          <w:szCs w:val="22"/>
        </w:rPr>
        <w:t>,</w:t>
      </w:r>
      <w:r w:rsidRPr="5BF8BC4C">
        <w:rPr>
          <w:rFonts w:ascii="Calibri" w:eastAsia="Calibri" w:hAnsi="Calibri" w:cs="Calibri"/>
          <w:color w:val="0A0A0A"/>
          <w:sz w:val="22"/>
          <w:szCs w:val="22"/>
        </w:rPr>
        <w:t xml:space="preserve"> by increasing and improving our tier one student support</w:t>
      </w:r>
      <w:r w:rsidR="556F2D85" w:rsidRPr="5BF8BC4C">
        <w:rPr>
          <w:rFonts w:ascii="Calibri" w:eastAsia="Calibri" w:hAnsi="Calibri" w:cs="Calibri"/>
          <w:color w:val="0A0A0A"/>
          <w:sz w:val="22"/>
          <w:szCs w:val="22"/>
        </w:rPr>
        <w:t>,</w:t>
      </w:r>
      <w:r w:rsidRPr="5BF8BC4C">
        <w:rPr>
          <w:rFonts w:ascii="Calibri" w:eastAsia="Calibri" w:hAnsi="Calibri" w:cs="Calibri"/>
          <w:color w:val="0A0A0A"/>
          <w:sz w:val="22"/>
          <w:szCs w:val="22"/>
        </w:rPr>
        <w:t xml:space="preserve"> we raise the quality of support for all students </w:t>
      </w:r>
      <w:r w:rsidR="5501DF95" w:rsidRPr="5BF8BC4C">
        <w:rPr>
          <w:rFonts w:ascii="Calibri" w:eastAsia="Calibri" w:hAnsi="Calibri" w:cs="Calibri"/>
          <w:color w:val="0A0A0A"/>
          <w:sz w:val="22"/>
          <w:szCs w:val="22"/>
        </w:rPr>
        <w:t>reducing</w:t>
      </w:r>
      <w:r w:rsidRPr="5BF8BC4C">
        <w:rPr>
          <w:rFonts w:ascii="Calibri" w:eastAsia="Calibri" w:hAnsi="Calibri" w:cs="Calibri"/>
          <w:color w:val="0A0A0A"/>
          <w:sz w:val="22"/>
          <w:szCs w:val="22"/>
        </w:rPr>
        <w:t xml:space="preserve"> the number of crises. The goal is to see tier one as connected to the overall student support work, to explore best practices and to develop a coherent narrative of supports and roles from tier one to tier three. This is a moving, interactive, and highly engaging workshop that gives everyone an inspiring vision for what a transformational SEL program can and should be. It covers the basics, the data, the components, and best practices of SEL. Most of all, it is a collaborative experience of what SEL feels like when done well</w:t>
      </w:r>
      <w:r w:rsidR="32CA762A" w:rsidRPr="5BF8BC4C">
        <w:rPr>
          <w:rFonts w:ascii="Calibri" w:eastAsia="Calibri" w:hAnsi="Calibri" w:cs="Calibri"/>
          <w:color w:val="0A0A0A"/>
          <w:sz w:val="22"/>
          <w:szCs w:val="22"/>
        </w:rPr>
        <w:t xml:space="preserve">. </w:t>
      </w:r>
      <w:r w:rsidRPr="5BF8BC4C">
        <w:rPr>
          <w:rFonts w:ascii="Calibri" w:eastAsia="Calibri" w:hAnsi="Calibri" w:cs="Calibri"/>
          <w:color w:val="0A0A0A"/>
          <w:sz w:val="22"/>
          <w:szCs w:val="22"/>
        </w:rPr>
        <w:t xml:space="preserve">A contracted speaker will provide the Brevard leadership team with </w:t>
      </w:r>
      <w:r w:rsidR="7E83A3BB" w:rsidRPr="5BF8BC4C">
        <w:rPr>
          <w:rFonts w:ascii="Calibri" w:eastAsia="Calibri" w:hAnsi="Calibri" w:cs="Calibri"/>
          <w:color w:val="0A0A0A"/>
          <w:sz w:val="22"/>
          <w:szCs w:val="22"/>
        </w:rPr>
        <w:t>background</w:t>
      </w:r>
      <w:r w:rsidRPr="5BF8BC4C">
        <w:rPr>
          <w:rFonts w:ascii="Calibri" w:eastAsia="Calibri" w:hAnsi="Calibri" w:cs="Calibri"/>
          <w:color w:val="0A0A0A"/>
          <w:sz w:val="22"/>
          <w:szCs w:val="22"/>
        </w:rPr>
        <w:t xml:space="preserve"> knowledge on the importance of explicit SEL instruction.</w:t>
      </w:r>
      <w:r w:rsidR="1046967E" w:rsidRPr="5BF8BC4C">
        <w:rPr>
          <w:rFonts w:ascii="Calibri" w:eastAsia="Calibri" w:hAnsi="Calibri" w:cs="Calibri"/>
          <w:b/>
          <w:bCs/>
          <w:sz w:val="22"/>
          <w:szCs w:val="22"/>
        </w:rPr>
        <w:t xml:space="preserve"> (CM)</w:t>
      </w:r>
    </w:p>
    <w:p w14:paraId="07AE560B" w14:textId="653CE75D" w:rsidR="26760DA0" w:rsidRDefault="49D91BEA" w:rsidP="00653033">
      <w:pPr>
        <w:pStyle w:val="NoSpacing"/>
        <w:numPr>
          <w:ilvl w:val="0"/>
          <w:numId w:val="14"/>
        </w:numPr>
        <w:ind w:right="720"/>
        <w:rPr>
          <w:rFonts w:ascii="Calibri" w:eastAsia="Calibri" w:hAnsi="Calibri" w:cs="Calibri"/>
          <w:sz w:val="22"/>
          <w:szCs w:val="22"/>
        </w:rPr>
      </w:pPr>
      <w:r w:rsidRPr="5BF8BC4C">
        <w:rPr>
          <w:rFonts w:ascii="Calibri" w:eastAsia="Calibri" w:hAnsi="Calibri" w:cs="Calibri"/>
          <w:b/>
          <w:bCs/>
          <w:color w:val="000000" w:themeColor="text1"/>
          <w:sz w:val="22"/>
          <w:szCs w:val="22"/>
        </w:rPr>
        <w:t xml:space="preserve">Transportation </w:t>
      </w:r>
      <w:r w:rsidR="004D1A39">
        <w:rPr>
          <w:rFonts w:ascii="Calibri" w:eastAsia="Calibri" w:hAnsi="Calibri" w:cs="Calibri"/>
          <w:b/>
          <w:bCs/>
          <w:color w:val="000000" w:themeColor="text1"/>
          <w:sz w:val="22"/>
          <w:szCs w:val="22"/>
        </w:rPr>
        <w:t>to</w:t>
      </w:r>
      <w:r w:rsidRPr="5BF8BC4C">
        <w:rPr>
          <w:rFonts w:ascii="Calibri" w:eastAsia="Calibri" w:hAnsi="Calibri" w:cs="Calibri"/>
          <w:b/>
          <w:bCs/>
          <w:color w:val="000000" w:themeColor="text1"/>
          <w:sz w:val="22"/>
          <w:szCs w:val="22"/>
        </w:rPr>
        <w:t xml:space="preserve"> Vision Services</w:t>
      </w:r>
      <w:r w:rsidRPr="5BF8BC4C">
        <w:rPr>
          <w:rFonts w:ascii="Calibri" w:eastAsia="Calibri" w:hAnsi="Calibri" w:cs="Calibri"/>
          <w:color w:val="000000" w:themeColor="text1"/>
          <w:sz w:val="22"/>
          <w:szCs w:val="22"/>
        </w:rPr>
        <w:t xml:space="preserve"> </w:t>
      </w:r>
      <w:r w:rsidR="00D10FBF">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 xml:space="preserve">Brevard Public Schools has partnered with Florida </w:t>
      </w:r>
      <w:proofErr w:type="spellStart"/>
      <w:r w:rsidRPr="5BF8BC4C">
        <w:rPr>
          <w:rFonts w:ascii="Calibri" w:eastAsia="Calibri" w:hAnsi="Calibri" w:cs="Calibri"/>
          <w:color w:val="000000" w:themeColor="text1"/>
          <w:sz w:val="22"/>
          <w:szCs w:val="22"/>
        </w:rPr>
        <w:t>Heiken</w:t>
      </w:r>
      <w:proofErr w:type="spellEnd"/>
      <w:r w:rsidRPr="5BF8BC4C">
        <w:rPr>
          <w:rFonts w:ascii="Calibri" w:eastAsia="Calibri" w:hAnsi="Calibri" w:cs="Calibri"/>
          <w:color w:val="000000" w:themeColor="text1"/>
          <w:sz w:val="22"/>
          <w:szCs w:val="22"/>
        </w:rPr>
        <w:t xml:space="preserve"> to provide eye exams and glasses for students at no cost</w:t>
      </w:r>
      <w:r w:rsidR="4F19DD04" w:rsidRPr="5BF8BC4C">
        <w:rPr>
          <w:rFonts w:ascii="Calibri" w:eastAsia="Calibri" w:hAnsi="Calibri" w:cs="Calibri"/>
          <w:color w:val="000000" w:themeColor="text1"/>
          <w:sz w:val="22"/>
          <w:szCs w:val="22"/>
        </w:rPr>
        <w:t xml:space="preserve">. </w:t>
      </w:r>
      <w:r w:rsidR="134F9EE9" w:rsidRPr="5BF8BC4C">
        <w:rPr>
          <w:rFonts w:ascii="Calibri" w:eastAsia="Calibri" w:hAnsi="Calibri" w:cs="Calibri"/>
          <w:color w:val="000000" w:themeColor="text1"/>
          <w:sz w:val="22"/>
          <w:szCs w:val="22"/>
        </w:rPr>
        <w:t xml:space="preserve">Transportation to and from vision services </w:t>
      </w:r>
      <w:r w:rsidRPr="5BF8BC4C">
        <w:rPr>
          <w:rFonts w:ascii="Calibri" w:eastAsia="Calibri" w:hAnsi="Calibri" w:cs="Calibri"/>
          <w:color w:val="000000" w:themeColor="text1"/>
          <w:sz w:val="22"/>
          <w:szCs w:val="22"/>
        </w:rPr>
        <w:t>is difficult in Brevard due to our geographic layout</w:t>
      </w:r>
      <w:r w:rsidR="5B71337D" w:rsidRPr="5BF8BC4C">
        <w:rPr>
          <w:rFonts w:ascii="Calibri" w:eastAsia="Calibri" w:hAnsi="Calibri" w:cs="Calibri"/>
          <w:color w:val="000000" w:themeColor="text1"/>
          <w:sz w:val="22"/>
          <w:szCs w:val="22"/>
        </w:rPr>
        <w:t xml:space="preserve">. </w:t>
      </w:r>
      <w:proofErr w:type="gramStart"/>
      <w:r w:rsidR="3F0B2A0B" w:rsidRPr="5BF8BC4C">
        <w:rPr>
          <w:rFonts w:ascii="Calibri" w:eastAsia="Calibri" w:hAnsi="Calibri" w:cs="Calibri"/>
          <w:color w:val="000000" w:themeColor="text1"/>
          <w:sz w:val="22"/>
          <w:szCs w:val="22"/>
        </w:rPr>
        <w:t>In order to</w:t>
      </w:r>
      <w:proofErr w:type="gramEnd"/>
      <w:r w:rsidR="3F0B2A0B" w:rsidRPr="5BF8BC4C">
        <w:rPr>
          <w:rFonts w:ascii="Calibri" w:eastAsia="Calibri" w:hAnsi="Calibri" w:cs="Calibri"/>
          <w:color w:val="000000" w:themeColor="text1"/>
          <w:sz w:val="22"/>
          <w:szCs w:val="22"/>
        </w:rPr>
        <w:t xml:space="preserve"> remove the barrier </w:t>
      </w:r>
      <w:proofErr w:type="spellStart"/>
      <w:r w:rsidRPr="5BF8BC4C">
        <w:rPr>
          <w:rFonts w:ascii="Calibri" w:eastAsia="Calibri" w:hAnsi="Calibri" w:cs="Calibri"/>
          <w:color w:val="000000" w:themeColor="text1"/>
          <w:sz w:val="22"/>
          <w:szCs w:val="22"/>
        </w:rPr>
        <w:t>Heiken</w:t>
      </w:r>
      <w:proofErr w:type="spellEnd"/>
      <w:r w:rsidRPr="5BF8BC4C">
        <w:rPr>
          <w:rFonts w:ascii="Calibri" w:eastAsia="Calibri" w:hAnsi="Calibri" w:cs="Calibri"/>
          <w:color w:val="000000" w:themeColor="text1"/>
          <w:sz w:val="22"/>
          <w:szCs w:val="22"/>
        </w:rPr>
        <w:t xml:space="preserve"> utilizes a mobile lab and can </w:t>
      </w:r>
      <w:r w:rsidR="7F59D4D1" w:rsidRPr="5BF8BC4C">
        <w:rPr>
          <w:rFonts w:ascii="Calibri" w:eastAsia="Calibri" w:hAnsi="Calibri" w:cs="Calibri"/>
          <w:color w:val="000000" w:themeColor="text1"/>
          <w:sz w:val="22"/>
          <w:szCs w:val="22"/>
        </w:rPr>
        <w:t>examine</w:t>
      </w:r>
      <w:r w:rsidRPr="5BF8BC4C">
        <w:rPr>
          <w:rFonts w:ascii="Calibri" w:eastAsia="Calibri" w:hAnsi="Calibri" w:cs="Calibri"/>
          <w:color w:val="000000" w:themeColor="text1"/>
          <w:sz w:val="22"/>
          <w:szCs w:val="22"/>
        </w:rPr>
        <w:t xml:space="preserve"> up to 35 students a day</w:t>
      </w:r>
      <w:r w:rsidR="4CD99B86"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Last year 974 students failed the vision screener administered to kindergarten, first, third, and sixth grade</w:t>
      </w:r>
      <w:r w:rsidR="3B92D6AE" w:rsidRPr="5BF8BC4C">
        <w:rPr>
          <w:rFonts w:ascii="Calibri" w:eastAsia="Calibri" w:hAnsi="Calibri" w:cs="Calibri"/>
          <w:color w:val="000000" w:themeColor="text1"/>
          <w:sz w:val="22"/>
          <w:szCs w:val="22"/>
        </w:rPr>
        <w:t xml:space="preserve"> students</w:t>
      </w:r>
      <w:r w:rsidR="0C3126B0" w:rsidRPr="5BF8BC4C">
        <w:rPr>
          <w:rFonts w:ascii="Calibri" w:eastAsia="Calibri" w:hAnsi="Calibri" w:cs="Calibri"/>
          <w:color w:val="000000" w:themeColor="text1"/>
          <w:sz w:val="22"/>
          <w:szCs w:val="22"/>
        </w:rPr>
        <w:t xml:space="preserve">. </w:t>
      </w:r>
      <w:r w:rsidR="251146AB" w:rsidRPr="5BF8BC4C">
        <w:rPr>
          <w:rFonts w:ascii="Calibri" w:eastAsia="Calibri" w:hAnsi="Calibri" w:cs="Calibri"/>
          <w:color w:val="000000" w:themeColor="text1"/>
          <w:sz w:val="22"/>
          <w:szCs w:val="22"/>
        </w:rPr>
        <w:t>Of those failing the vision screening</w:t>
      </w:r>
      <w:r w:rsidR="037E208B" w:rsidRPr="5BF8BC4C">
        <w:rPr>
          <w:rFonts w:ascii="Calibri" w:eastAsia="Calibri" w:hAnsi="Calibri" w:cs="Calibri"/>
          <w:color w:val="000000" w:themeColor="text1"/>
          <w:sz w:val="22"/>
          <w:szCs w:val="22"/>
        </w:rPr>
        <w:t>,</w:t>
      </w:r>
      <w:r w:rsidR="251146AB"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 xml:space="preserve">230 students took advantage of the services provided by </w:t>
      </w:r>
      <w:proofErr w:type="spellStart"/>
      <w:r w:rsidRPr="5BF8BC4C">
        <w:rPr>
          <w:rFonts w:ascii="Calibri" w:eastAsia="Calibri" w:hAnsi="Calibri" w:cs="Calibri"/>
          <w:color w:val="000000" w:themeColor="text1"/>
          <w:sz w:val="22"/>
          <w:szCs w:val="22"/>
        </w:rPr>
        <w:t>Heiken</w:t>
      </w:r>
      <w:proofErr w:type="spellEnd"/>
      <w:r w:rsidRPr="5BF8BC4C">
        <w:rPr>
          <w:rFonts w:ascii="Calibri" w:eastAsia="Calibri" w:hAnsi="Calibri" w:cs="Calibri"/>
          <w:color w:val="000000" w:themeColor="text1"/>
          <w:sz w:val="22"/>
          <w:szCs w:val="22"/>
        </w:rPr>
        <w:t xml:space="preserve"> last year</w:t>
      </w:r>
      <w:r w:rsidR="3874B707"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By providing transportation from schools to a central location we can maximize the number of students utilizing this free service. We will target all students that failed a screening this year or last by directly reaching out to the families</w:t>
      </w:r>
      <w:r w:rsidR="15A799D9"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All other Brevard students and families will receive the opportunity to connect with this service no matter what grade they are in. A</w:t>
      </w:r>
      <w:r w:rsidR="75546CA9" w:rsidRPr="5BF8BC4C">
        <w:rPr>
          <w:rFonts w:ascii="Calibri" w:eastAsia="Calibri" w:hAnsi="Calibri" w:cs="Calibri"/>
          <w:color w:val="000000" w:themeColor="text1"/>
          <w:sz w:val="22"/>
          <w:szCs w:val="22"/>
        </w:rPr>
        <w:t>dditionally, a</w:t>
      </w:r>
      <w:r w:rsidRPr="5BF8BC4C">
        <w:rPr>
          <w:rFonts w:ascii="Calibri" w:eastAsia="Calibri" w:hAnsi="Calibri" w:cs="Calibri"/>
          <w:color w:val="000000" w:themeColor="text1"/>
          <w:sz w:val="22"/>
          <w:szCs w:val="22"/>
        </w:rPr>
        <w:t xml:space="preserve"> student is not required to fail a screener to have access to a free eye exam</w:t>
      </w:r>
      <w:r w:rsidR="0938A8D1"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 xml:space="preserve">As services are utilized more effectively additional bookings will be made with </w:t>
      </w:r>
      <w:proofErr w:type="spellStart"/>
      <w:r w:rsidRPr="5BF8BC4C">
        <w:rPr>
          <w:rFonts w:ascii="Calibri" w:eastAsia="Calibri" w:hAnsi="Calibri" w:cs="Calibri"/>
          <w:color w:val="000000" w:themeColor="text1"/>
          <w:sz w:val="22"/>
          <w:szCs w:val="22"/>
        </w:rPr>
        <w:t>Heiken</w:t>
      </w:r>
      <w:proofErr w:type="spellEnd"/>
      <w:r w:rsidR="1B0C1F46" w:rsidRPr="5BF8BC4C">
        <w:rPr>
          <w:rFonts w:ascii="Calibri" w:eastAsia="Calibri" w:hAnsi="Calibri" w:cs="Calibri"/>
          <w:color w:val="000000" w:themeColor="text1"/>
          <w:sz w:val="22"/>
          <w:szCs w:val="22"/>
        </w:rPr>
        <w:t xml:space="preserve">. </w:t>
      </w:r>
      <w:r w:rsidR="2D86DF17" w:rsidRPr="5BF8BC4C">
        <w:rPr>
          <w:rFonts w:ascii="Calibri" w:eastAsia="Calibri" w:hAnsi="Calibri" w:cs="Calibri"/>
          <w:b/>
          <w:bCs/>
          <w:color w:val="000000" w:themeColor="text1"/>
          <w:sz w:val="22"/>
          <w:szCs w:val="22"/>
        </w:rPr>
        <w:t>(CM)</w:t>
      </w:r>
    </w:p>
    <w:p w14:paraId="413B5743" w14:textId="0CCC576B" w:rsidR="26760DA0" w:rsidRDefault="604F8692" w:rsidP="00653033">
      <w:pPr>
        <w:pStyle w:val="NoSpacing"/>
        <w:numPr>
          <w:ilvl w:val="0"/>
          <w:numId w:val="14"/>
        </w:numPr>
        <w:ind w:right="720"/>
        <w:rPr>
          <w:rFonts w:ascii="Calibri" w:eastAsia="Calibri" w:hAnsi="Calibri" w:cs="Calibri"/>
          <w:sz w:val="22"/>
          <w:szCs w:val="22"/>
        </w:rPr>
      </w:pPr>
      <w:r w:rsidRPr="5BF8BC4C">
        <w:rPr>
          <w:rFonts w:ascii="Calibri" w:eastAsia="Calibri" w:hAnsi="Calibri" w:cs="Calibri"/>
          <w:b/>
          <w:bCs/>
          <w:color w:val="000000" w:themeColor="text1"/>
          <w:sz w:val="22"/>
          <w:szCs w:val="22"/>
        </w:rPr>
        <w:t>Foster Care Student Support</w:t>
      </w:r>
      <w:r w:rsidRPr="5BF8BC4C">
        <w:rPr>
          <w:rFonts w:ascii="Calibri" w:eastAsia="Calibri" w:hAnsi="Calibri" w:cs="Calibri"/>
          <w:color w:val="000000" w:themeColor="text1"/>
          <w:sz w:val="22"/>
          <w:szCs w:val="22"/>
        </w:rPr>
        <w:t xml:space="preserve"> </w:t>
      </w:r>
      <w:r w:rsidR="00D10FBF">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There are 262 students currently in Licensed Foster Care</w:t>
      </w:r>
      <w:r w:rsidR="27DA8C99"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 xml:space="preserve">We need to ensure that these students have access to </w:t>
      </w:r>
      <w:r w:rsidR="30E73E2C" w:rsidRPr="5BF8BC4C">
        <w:rPr>
          <w:rFonts w:ascii="Calibri" w:eastAsia="Calibri" w:hAnsi="Calibri" w:cs="Calibri"/>
          <w:color w:val="000000" w:themeColor="text1"/>
          <w:sz w:val="22"/>
          <w:szCs w:val="22"/>
        </w:rPr>
        <w:t>all supplies essential for success</w:t>
      </w:r>
      <w:r w:rsidR="7207C9B9" w:rsidRPr="5BF8BC4C">
        <w:rPr>
          <w:rFonts w:ascii="Calibri" w:eastAsia="Calibri" w:hAnsi="Calibri" w:cs="Calibri"/>
          <w:color w:val="000000" w:themeColor="text1"/>
          <w:sz w:val="22"/>
          <w:szCs w:val="22"/>
        </w:rPr>
        <w:t>. This is</w:t>
      </w:r>
      <w:r w:rsidR="30E73E2C" w:rsidRPr="5BF8BC4C">
        <w:rPr>
          <w:rFonts w:ascii="Calibri" w:eastAsia="Calibri" w:hAnsi="Calibri" w:cs="Calibri"/>
          <w:color w:val="000000" w:themeColor="text1"/>
          <w:sz w:val="22"/>
          <w:szCs w:val="22"/>
        </w:rPr>
        <w:t xml:space="preserve"> to include supplies for class, extra-curricular participation, and co-curricular activities</w:t>
      </w:r>
      <w:r w:rsidR="4819FFF2" w:rsidRPr="5BF8BC4C">
        <w:rPr>
          <w:rFonts w:ascii="Calibri" w:eastAsia="Calibri" w:hAnsi="Calibri" w:cs="Calibri"/>
          <w:color w:val="000000" w:themeColor="text1"/>
          <w:sz w:val="22"/>
          <w:szCs w:val="22"/>
        </w:rPr>
        <w:t xml:space="preserve">. </w:t>
      </w:r>
      <w:r w:rsidR="7E758272" w:rsidRPr="5BF8BC4C">
        <w:rPr>
          <w:rFonts w:ascii="Calibri" w:eastAsia="Calibri" w:hAnsi="Calibri" w:cs="Calibri"/>
          <w:b/>
          <w:bCs/>
          <w:color w:val="000000" w:themeColor="text1"/>
          <w:sz w:val="22"/>
          <w:szCs w:val="22"/>
        </w:rPr>
        <w:t>(CM)</w:t>
      </w:r>
      <w:r w:rsidRPr="5BF8BC4C">
        <w:rPr>
          <w:rFonts w:ascii="Calibri" w:eastAsia="Calibri" w:hAnsi="Calibri" w:cs="Calibri"/>
          <w:b/>
          <w:bCs/>
          <w:color w:val="000000" w:themeColor="text1"/>
          <w:sz w:val="22"/>
          <w:szCs w:val="22"/>
        </w:rPr>
        <w:t xml:space="preserve"> </w:t>
      </w:r>
    </w:p>
    <w:p w14:paraId="67D46890" w14:textId="16426AC2" w:rsidR="26760DA0" w:rsidRDefault="39756A51" w:rsidP="00653033">
      <w:pPr>
        <w:pStyle w:val="NoSpacing"/>
        <w:numPr>
          <w:ilvl w:val="0"/>
          <w:numId w:val="14"/>
        </w:numPr>
        <w:ind w:right="720"/>
        <w:rPr>
          <w:rFonts w:ascii="Calibri" w:eastAsia="Calibri" w:hAnsi="Calibri" w:cs="Calibri"/>
          <w:sz w:val="22"/>
          <w:szCs w:val="22"/>
        </w:rPr>
      </w:pPr>
      <w:r w:rsidRPr="5BF8BC4C">
        <w:rPr>
          <w:rFonts w:ascii="Calibri" w:eastAsia="Calibri" w:hAnsi="Calibri" w:cs="Calibri"/>
          <w:b/>
          <w:bCs/>
          <w:sz w:val="22"/>
          <w:szCs w:val="22"/>
        </w:rPr>
        <w:t>Specialized door hardware for ESE support</w:t>
      </w:r>
      <w:r w:rsidRPr="5BF8BC4C">
        <w:rPr>
          <w:rFonts w:ascii="Calibri" w:eastAsia="Calibri" w:hAnsi="Calibri" w:cs="Calibri"/>
          <w:sz w:val="22"/>
          <w:szCs w:val="22"/>
        </w:rPr>
        <w:t xml:space="preserve"> -</w:t>
      </w:r>
      <w:r w:rsidR="00D10FBF">
        <w:rPr>
          <w:rFonts w:ascii="Calibri" w:eastAsia="Calibri" w:hAnsi="Calibri" w:cs="Calibri"/>
          <w:sz w:val="22"/>
          <w:szCs w:val="22"/>
        </w:rPr>
        <w:t xml:space="preserve"> </w:t>
      </w:r>
      <w:r w:rsidRPr="5BF8BC4C">
        <w:rPr>
          <w:rFonts w:ascii="Calibri" w:eastAsia="Calibri" w:hAnsi="Calibri" w:cs="Calibri"/>
          <w:sz w:val="22"/>
          <w:szCs w:val="22"/>
        </w:rPr>
        <w:t>This project meets a unique need of children with disabilities by using “smart” door hardware that releases when activated by an adult</w:t>
      </w:r>
      <w:r w:rsidR="397A25C1" w:rsidRPr="5BF8BC4C">
        <w:rPr>
          <w:rFonts w:ascii="Calibri" w:eastAsia="Calibri" w:hAnsi="Calibri" w:cs="Calibri"/>
          <w:sz w:val="22"/>
          <w:szCs w:val="22"/>
        </w:rPr>
        <w:t xml:space="preserve">. </w:t>
      </w:r>
      <w:r w:rsidR="2F12D797" w:rsidRPr="5BF8BC4C">
        <w:rPr>
          <w:rFonts w:ascii="Calibri" w:eastAsia="Calibri" w:hAnsi="Calibri" w:cs="Calibri"/>
          <w:sz w:val="22"/>
          <w:szCs w:val="22"/>
        </w:rPr>
        <w:t>Our special needs students have faced additional trauma and disconnected learning</w:t>
      </w:r>
      <w:r w:rsidR="4E07E0E2" w:rsidRPr="5BF8BC4C">
        <w:rPr>
          <w:rFonts w:ascii="Calibri" w:eastAsia="Calibri" w:hAnsi="Calibri" w:cs="Calibri"/>
          <w:sz w:val="22"/>
          <w:szCs w:val="22"/>
        </w:rPr>
        <w:t xml:space="preserve">. </w:t>
      </w:r>
      <w:r w:rsidR="2F12D797" w:rsidRPr="5BF8BC4C">
        <w:rPr>
          <w:rFonts w:ascii="Calibri" w:eastAsia="Calibri" w:hAnsi="Calibri" w:cs="Calibri"/>
          <w:sz w:val="22"/>
          <w:szCs w:val="22"/>
        </w:rPr>
        <w:t xml:space="preserve">This new technology will assist in them feeling safe. </w:t>
      </w:r>
      <w:r w:rsidR="2F2B3719" w:rsidRPr="5BF8BC4C">
        <w:rPr>
          <w:rFonts w:ascii="Calibri" w:eastAsia="Calibri" w:hAnsi="Calibri" w:cs="Calibri"/>
          <w:color w:val="000000" w:themeColor="text1"/>
          <w:sz w:val="22"/>
          <w:szCs w:val="22"/>
        </w:rPr>
        <w:t>The funds will cover the contract design and construction services and necessary materials and supplies</w:t>
      </w:r>
      <w:r w:rsidR="00CE5760">
        <w:rPr>
          <w:rFonts w:ascii="Calibri" w:eastAsia="Calibri" w:hAnsi="Calibri" w:cs="Calibri"/>
          <w:color w:val="000000" w:themeColor="text1"/>
          <w:sz w:val="22"/>
          <w:szCs w:val="22"/>
        </w:rPr>
        <w:t>.</w:t>
      </w:r>
      <w:r w:rsidR="2F2B3719" w:rsidRPr="5BF8BC4C">
        <w:rPr>
          <w:rFonts w:ascii="Calibri" w:eastAsia="Calibri" w:hAnsi="Calibri" w:cs="Calibri"/>
          <w:color w:val="000000" w:themeColor="text1"/>
          <w:sz w:val="22"/>
          <w:szCs w:val="22"/>
        </w:rPr>
        <w:t xml:space="preserve"> </w:t>
      </w:r>
      <w:r w:rsidR="0451725C" w:rsidRPr="5BF8BC4C">
        <w:rPr>
          <w:rFonts w:ascii="Calibri" w:eastAsia="Calibri" w:hAnsi="Calibri" w:cs="Calibri"/>
          <w:b/>
          <w:bCs/>
          <w:color w:val="000000" w:themeColor="text1"/>
          <w:sz w:val="22"/>
          <w:szCs w:val="22"/>
        </w:rPr>
        <w:t>(SH)</w:t>
      </w:r>
      <w:r w:rsidR="107DBDE9" w:rsidRPr="5BF8BC4C">
        <w:rPr>
          <w:rFonts w:ascii="Calibri" w:eastAsia="Calibri" w:hAnsi="Calibri" w:cs="Calibri"/>
          <w:b/>
          <w:bCs/>
          <w:color w:val="000000" w:themeColor="text1"/>
          <w:sz w:val="22"/>
          <w:szCs w:val="22"/>
        </w:rPr>
        <w:t xml:space="preserve"> </w:t>
      </w:r>
      <w:r w:rsidR="107DBDE9" w:rsidRPr="5BF8BC4C">
        <w:rPr>
          <w:rFonts w:ascii="Calibri" w:eastAsia="Calibri" w:hAnsi="Calibri" w:cs="Calibri"/>
          <w:color w:val="000000" w:themeColor="text1"/>
          <w:sz w:val="22"/>
          <w:szCs w:val="22"/>
        </w:rPr>
        <w:t xml:space="preserve"> </w:t>
      </w:r>
    </w:p>
    <w:p w14:paraId="476A34EE" w14:textId="35A44E13" w:rsidR="26760DA0" w:rsidRDefault="2765D9FD" w:rsidP="00594820">
      <w:pPr>
        <w:pStyle w:val="ListParagraph"/>
        <w:numPr>
          <w:ilvl w:val="0"/>
          <w:numId w:val="14"/>
        </w:numPr>
        <w:spacing w:before="0" w:after="0" w:line="240" w:lineRule="auto"/>
        <w:rPr>
          <w:rFonts w:ascii="Calibri" w:eastAsia="Calibri" w:hAnsi="Calibri" w:cs="Calibri"/>
          <w:b/>
          <w:bCs/>
          <w:color w:val="000000" w:themeColor="text1"/>
          <w:sz w:val="22"/>
        </w:rPr>
      </w:pPr>
      <w:r w:rsidRPr="5BF8BC4C">
        <w:rPr>
          <w:rFonts w:ascii="Calibri" w:eastAsia="Calibri" w:hAnsi="Calibri" w:cs="Calibri"/>
          <w:b/>
          <w:bCs/>
          <w:color w:val="000000" w:themeColor="text1"/>
          <w:sz w:val="22"/>
        </w:rPr>
        <w:t xml:space="preserve">Teachers on Assignment </w:t>
      </w:r>
      <w:r w:rsidRPr="5BF8BC4C">
        <w:rPr>
          <w:rFonts w:ascii="Calibri" w:eastAsia="Calibri" w:hAnsi="Calibri" w:cs="Calibri"/>
          <w:color w:val="000000" w:themeColor="text1"/>
          <w:sz w:val="22"/>
        </w:rPr>
        <w:t>– Schools with a high population of FRL students and below average student performance will receive a teacher on assignment to assist with the development and support of programs to increase student engagement such as PBIS, Conscious Discipline, and the MTSS process</w:t>
      </w:r>
      <w:r w:rsidR="1FFFBA3C" w:rsidRPr="5BF8BC4C">
        <w:rPr>
          <w:rFonts w:ascii="Calibri" w:eastAsia="Calibri" w:hAnsi="Calibri" w:cs="Calibri"/>
          <w:color w:val="000000" w:themeColor="text1"/>
          <w:sz w:val="22"/>
        </w:rPr>
        <w:t xml:space="preserve">. </w:t>
      </w:r>
      <w:r w:rsidRPr="5BF8BC4C">
        <w:rPr>
          <w:rFonts w:ascii="Calibri" w:eastAsia="Calibri" w:hAnsi="Calibri" w:cs="Calibri"/>
          <w:color w:val="000000" w:themeColor="text1"/>
          <w:sz w:val="22"/>
        </w:rPr>
        <w:t>Those teachers will be specifically trained in utilizing the MTSS process to identify root causes and target interventions</w:t>
      </w:r>
      <w:r w:rsidR="2DFDB6E4" w:rsidRPr="5BF8BC4C">
        <w:rPr>
          <w:rFonts w:ascii="Calibri" w:eastAsia="Calibri" w:hAnsi="Calibri" w:cs="Calibri"/>
          <w:color w:val="000000" w:themeColor="text1"/>
          <w:sz w:val="22"/>
        </w:rPr>
        <w:t xml:space="preserve">. </w:t>
      </w:r>
      <w:r w:rsidRPr="5BF8BC4C">
        <w:rPr>
          <w:rFonts w:ascii="Calibri" w:eastAsia="Calibri" w:hAnsi="Calibri" w:cs="Calibri"/>
          <w:b/>
          <w:bCs/>
          <w:color w:val="000000" w:themeColor="text1"/>
          <w:sz w:val="22"/>
        </w:rPr>
        <w:t xml:space="preserve">(BT) </w:t>
      </w:r>
      <w:r w:rsidRPr="5BF8BC4C">
        <w:rPr>
          <w:rFonts w:ascii="Calibri" w:eastAsia="Calibri" w:hAnsi="Calibri" w:cs="Calibri"/>
          <w:color w:val="000000" w:themeColor="text1"/>
          <w:sz w:val="22"/>
        </w:rPr>
        <w:t xml:space="preserve">     </w:t>
      </w:r>
    </w:p>
    <w:p w14:paraId="0D507193" w14:textId="15F69F27" w:rsidR="6F1CFF3F" w:rsidRDefault="2765D9FD" w:rsidP="00653033">
      <w:pPr>
        <w:pStyle w:val="ListParagraph"/>
        <w:numPr>
          <w:ilvl w:val="0"/>
          <w:numId w:val="14"/>
        </w:numPr>
        <w:spacing w:after="0" w:line="240" w:lineRule="auto"/>
        <w:rPr>
          <w:rFonts w:ascii="Calibri" w:eastAsia="Calibri" w:hAnsi="Calibri" w:cs="Calibri"/>
          <w:b/>
          <w:bCs/>
          <w:color w:val="000000" w:themeColor="text1"/>
          <w:sz w:val="22"/>
        </w:rPr>
      </w:pPr>
      <w:r w:rsidRPr="5BF8BC4C">
        <w:rPr>
          <w:rFonts w:ascii="Calibri" w:eastAsia="Calibri" w:hAnsi="Calibri" w:cs="Calibri"/>
          <w:b/>
          <w:bCs/>
          <w:color w:val="000000" w:themeColor="text1"/>
          <w:sz w:val="22"/>
        </w:rPr>
        <w:t>Physical Education/Health FF&amp;E and Supplies</w:t>
      </w:r>
      <w:r w:rsidRPr="5BF8BC4C">
        <w:rPr>
          <w:rFonts w:ascii="Calibri" w:eastAsia="Calibri" w:hAnsi="Calibri" w:cs="Calibri"/>
          <w:color w:val="000000" w:themeColor="text1"/>
          <w:sz w:val="22"/>
        </w:rPr>
        <w:t xml:space="preserve"> – Physical health is vital to the students’ ability to succeed in school, maintain positive social relationships, and strengthen their immune system</w:t>
      </w:r>
      <w:r w:rsidR="23214668" w:rsidRPr="5BF8BC4C">
        <w:rPr>
          <w:rFonts w:ascii="Calibri" w:eastAsia="Calibri" w:hAnsi="Calibri" w:cs="Calibri"/>
          <w:color w:val="000000" w:themeColor="text1"/>
          <w:sz w:val="22"/>
        </w:rPr>
        <w:t xml:space="preserve">. </w:t>
      </w:r>
      <w:r w:rsidRPr="5BF8BC4C">
        <w:rPr>
          <w:rFonts w:ascii="Calibri" w:eastAsia="Calibri" w:hAnsi="Calibri" w:cs="Calibri"/>
          <w:color w:val="000000" w:themeColor="text1"/>
          <w:sz w:val="22"/>
        </w:rPr>
        <w:t>PE and Health programs teach about nutrition, mental health, and other related topics to strengthen the student</w:t>
      </w:r>
      <w:r w:rsidR="61A97BA7" w:rsidRPr="5BF8BC4C">
        <w:rPr>
          <w:rFonts w:ascii="Calibri" w:eastAsia="Calibri" w:hAnsi="Calibri" w:cs="Calibri"/>
          <w:color w:val="000000" w:themeColor="text1"/>
          <w:sz w:val="22"/>
        </w:rPr>
        <w:t xml:space="preserve">. </w:t>
      </w:r>
      <w:r w:rsidRPr="5BF8BC4C">
        <w:rPr>
          <w:rFonts w:ascii="Calibri" w:eastAsia="Calibri" w:hAnsi="Calibri" w:cs="Calibri"/>
          <w:color w:val="000000" w:themeColor="text1"/>
          <w:sz w:val="22"/>
        </w:rPr>
        <w:t xml:space="preserve">Many programs require new materials to reinvigorate student interest in physical health. </w:t>
      </w:r>
      <w:r w:rsidRPr="5BF8BC4C">
        <w:rPr>
          <w:rFonts w:ascii="Calibri" w:eastAsia="Calibri" w:hAnsi="Calibri" w:cs="Calibri"/>
          <w:b/>
          <w:bCs/>
          <w:color w:val="000000" w:themeColor="text1"/>
          <w:sz w:val="22"/>
        </w:rPr>
        <w:t>(SS)</w:t>
      </w:r>
    </w:p>
    <w:p w14:paraId="231B59E8" w14:textId="3A94971A" w:rsidR="5730898D" w:rsidRDefault="5730898D" w:rsidP="00653033">
      <w:pPr>
        <w:pStyle w:val="ListParagraph"/>
        <w:numPr>
          <w:ilvl w:val="0"/>
          <w:numId w:val="14"/>
        </w:numPr>
        <w:spacing w:after="0" w:line="240" w:lineRule="auto"/>
        <w:rPr>
          <w:rFonts w:ascii="Calibri" w:eastAsia="Calibri" w:hAnsi="Calibri" w:cs="Calibri"/>
          <w:b/>
          <w:bCs/>
          <w:color w:val="000000" w:themeColor="text1"/>
          <w:sz w:val="22"/>
        </w:rPr>
      </w:pPr>
      <w:r w:rsidRPr="5BF8BC4C">
        <w:rPr>
          <w:rFonts w:ascii="Calibri" w:eastAsia="Calibri" w:hAnsi="Calibri" w:cs="Calibri"/>
          <w:b/>
          <w:bCs/>
          <w:color w:val="000000" w:themeColor="text1"/>
          <w:sz w:val="22"/>
        </w:rPr>
        <w:lastRenderedPageBreak/>
        <w:t xml:space="preserve">Art Class FF&amp;E and Supplies </w:t>
      </w:r>
      <w:r w:rsidR="4292CDD0" w:rsidRPr="00354922">
        <w:rPr>
          <w:rFonts w:ascii="Calibri" w:eastAsia="Calibri" w:hAnsi="Calibri" w:cs="Calibri"/>
          <w:color w:val="000000" w:themeColor="text1"/>
          <w:sz w:val="22"/>
        </w:rPr>
        <w:t>-</w:t>
      </w:r>
      <w:r w:rsidR="4292CDD0" w:rsidRPr="5BF8BC4C">
        <w:rPr>
          <w:rFonts w:ascii="Calibri" w:eastAsia="Calibri" w:hAnsi="Calibri" w:cs="Calibri"/>
          <w:b/>
          <w:bCs/>
          <w:color w:val="000000" w:themeColor="text1"/>
          <w:sz w:val="22"/>
        </w:rPr>
        <w:t xml:space="preserve"> </w:t>
      </w:r>
      <w:r w:rsidR="4292CDD0" w:rsidRPr="5BF8BC4C">
        <w:rPr>
          <w:rFonts w:ascii="Calibri" w:eastAsia="Calibri" w:hAnsi="Calibri" w:cs="Calibri"/>
          <w:color w:val="000000" w:themeColor="text1"/>
          <w:sz w:val="22"/>
        </w:rPr>
        <w:t>Art</w:t>
      </w:r>
      <w:r w:rsidRPr="5BF8BC4C">
        <w:rPr>
          <w:rFonts w:ascii="Calibri" w:eastAsia="Calibri" w:hAnsi="Calibri" w:cs="Calibri"/>
          <w:color w:val="000000" w:themeColor="text1"/>
          <w:sz w:val="22"/>
        </w:rPr>
        <w:t xml:space="preserve"> is an important opportunity for students to be expressive, to emote, and to find positive connection with school</w:t>
      </w:r>
      <w:r w:rsidR="1CFDFE72" w:rsidRPr="5BF8BC4C">
        <w:rPr>
          <w:rFonts w:ascii="Calibri" w:eastAsia="Calibri" w:hAnsi="Calibri" w:cs="Calibri"/>
          <w:color w:val="000000" w:themeColor="text1"/>
          <w:sz w:val="22"/>
        </w:rPr>
        <w:t xml:space="preserve">. </w:t>
      </w:r>
      <w:r w:rsidRPr="5BF8BC4C">
        <w:rPr>
          <w:rFonts w:ascii="Calibri" w:eastAsia="Calibri" w:hAnsi="Calibri" w:cs="Calibri"/>
          <w:color w:val="000000" w:themeColor="text1"/>
          <w:sz w:val="22"/>
        </w:rPr>
        <w:t>These funds will provide resources to eliminate the costs to students to eng</w:t>
      </w:r>
      <w:r w:rsidR="3682FC26" w:rsidRPr="5BF8BC4C">
        <w:rPr>
          <w:rFonts w:ascii="Calibri" w:eastAsia="Calibri" w:hAnsi="Calibri" w:cs="Calibri"/>
          <w:color w:val="000000" w:themeColor="text1"/>
          <w:sz w:val="22"/>
        </w:rPr>
        <w:t>age in art projects thus also resulting in less fundraising by teachers</w:t>
      </w:r>
      <w:r w:rsidR="55D9AD15" w:rsidRPr="5BF8BC4C">
        <w:rPr>
          <w:rFonts w:ascii="Calibri" w:eastAsia="Calibri" w:hAnsi="Calibri" w:cs="Calibri"/>
          <w:color w:val="000000" w:themeColor="text1"/>
          <w:sz w:val="22"/>
        </w:rPr>
        <w:t xml:space="preserve">. </w:t>
      </w:r>
    </w:p>
    <w:p w14:paraId="67D4FF52" w14:textId="624C16E4" w:rsidR="4D41FDE0" w:rsidRDefault="7DA411ED" w:rsidP="00653033">
      <w:pPr>
        <w:pStyle w:val="ListParagraph"/>
        <w:numPr>
          <w:ilvl w:val="0"/>
          <w:numId w:val="14"/>
        </w:numPr>
        <w:spacing w:after="0" w:line="240" w:lineRule="auto"/>
        <w:rPr>
          <w:rFonts w:ascii="Calibri" w:eastAsia="Calibri" w:hAnsi="Calibri" w:cs="Calibri"/>
          <w:b/>
          <w:bCs/>
          <w:color w:val="000000" w:themeColor="text1"/>
          <w:sz w:val="22"/>
        </w:rPr>
      </w:pPr>
      <w:r w:rsidRPr="5BF8BC4C">
        <w:rPr>
          <w:rFonts w:ascii="Calibri" w:eastAsia="Calibri" w:hAnsi="Calibri" w:cs="Calibri"/>
          <w:b/>
          <w:bCs/>
          <w:color w:val="000000" w:themeColor="text1"/>
          <w:sz w:val="22"/>
        </w:rPr>
        <w:t>Student Fees</w:t>
      </w:r>
      <w:r w:rsidRPr="5BF8BC4C">
        <w:rPr>
          <w:rFonts w:ascii="Calibri" w:eastAsia="Calibri" w:hAnsi="Calibri" w:cs="Calibri"/>
          <w:color w:val="000000" w:themeColor="text1"/>
          <w:sz w:val="22"/>
        </w:rPr>
        <w:t xml:space="preserve"> for testing, applications, and other related costs to college and career readiness</w:t>
      </w:r>
      <w:r w:rsidR="00E27A47" w:rsidRPr="5BF8BC4C">
        <w:rPr>
          <w:rFonts w:ascii="Calibri" w:eastAsia="Calibri" w:hAnsi="Calibri" w:cs="Calibri"/>
          <w:color w:val="000000" w:themeColor="text1"/>
          <w:sz w:val="22"/>
        </w:rPr>
        <w:t xml:space="preserve">. </w:t>
      </w:r>
      <w:r w:rsidRPr="5BF8BC4C">
        <w:rPr>
          <w:rFonts w:ascii="Calibri" w:eastAsia="Calibri" w:hAnsi="Calibri" w:cs="Calibri"/>
          <w:color w:val="000000" w:themeColor="text1"/>
          <w:sz w:val="22"/>
        </w:rPr>
        <w:t>By eliminating costs as a barrier, students will be more likely to engage in processes that they may have otherwise ignored</w:t>
      </w:r>
      <w:r w:rsidR="34ECBE88" w:rsidRPr="5BF8BC4C">
        <w:rPr>
          <w:rFonts w:ascii="Calibri" w:eastAsia="Calibri" w:hAnsi="Calibri" w:cs="Calibri"/>
          <w:color w:val="000000" w:themeColor="text1"/>
          <w:sz w:val="22"/>
        </w:rPr>
        <w:t xml:space="preserve">. </w:t>
      </w:r>
      <w:r w:rsidR="01F40255" w:rsidRPr="5BF8BC4C">
        <w:rPr>
          <w:rFonts w:ascii="Calibri" w:eastAsia="Calibri" w:hAnsi="Calibri" w:cs="Calibri"/>
          <w:color w:val="000000" w:themeColor="text1"/>
          <w:sz w:val="22"/>
        </w:rPr>
        <w:t xml:space="preserve">Student readiness for college and career is vital to the strength of our community. </w:t>
      </w:r>
      <w:r w:rsidR="7C332137" w:rsidRPr="5BF8BC4C">
        <w:rPr>
          <w:rFonts w:ascii="Calibri" w:eastAsia="Calibri" w:hAnsi="Calibri" w:cs="Calibri"/>
          <w:b/>
          <w:bCs/>
          <w:color w:val="000000" w:themeColor="text1"/>
          <w:sz w:val="22"/>
        </w:rPr>
        <w:t>(SS)</w:t>
      </w:r>
      <w:r w:rsidR="01F40255" w:rsidRPr="5BF8BC4C">
        <w:rPr>
          <w:rFonts w:ascii="Calibri" w:eastAsia="Calibri" w:hAnsi="Calibri" w:cs="Calibri"/>
          <w:b/>
          <w:bCs/>
          <w:color w:val="000000" w:themeColor="text1"/>
          <w:sz w:val="22"/>
        </w:rPr>
        <w:t xml:space="preserve"> </w:t>
      </w:r>
    </w:p>
    <w:p w14:paraId="50A175D0" w14:textId="630214E2" w:rsidR="4D41FDE0" w:rsidRDefault="64A51A7D" w:rsidP="00653033">
      <w:pPr>
        <w:pStyle w:val="ListParagraph"/>
        <w:numPr>
          <w:ilvl w:val="0"/>
          <w:numId w:val="14"/>
        </w:numPr>
        <w:spacing w:after="0" w:line="240" w:lineRule="auto"/>
        <w:rPr>
          <w:rFonts w:ascii="Calibri" w:eastAsia="Calibri" w:hAnsi="Calibri" w:cs="Calibri"/>
          <w:b/>
          <w:bCs/>
          <w:color w:val="000000" w:themeColor="text1"/>
          <w:sz w:val="22"/>
        </w:rPr>
      </w:pPr>
      <w:r w:rsidRPr="5BF8BC4C">
        <w:rPr>
          <w:rFonts w:ascii="Calibri" w:eastAsia="Calibri" w:hAnsi="Calibri" w:cs="Calibri"/>
          <w:b/>
          <w:bCs/>
          <w:sz w:val="22"/>
        </w:rPr>
        <w:t>Childcare for Brevard Adult Education Students</w:t>
      </w:r>
      <w:r w:rsidRPr="5BF8BC4C">
        <w:rPr>
          <w:rFonts w:ascii="Calibri" w:eastAsia="Calibri" w:hAnsi="Calibri" w:cs="Calibri"/>
          <w:sz w:val="22"/>
        </w:rPr>
        <w:t xml:space="preserve"> -</w:t>
      </w:r>
      <w:r w:rsidR="00354922">
        <w:rPr>
          <w:rFonts w:ascii="Calibri" w:eastAsia="Calibri" w:hAnsi="Calibri" w:cs="Calibri"/>
          <w:sz w:val="22"/>
        </w:rPr>
        <w:t xml:space="preserve"> </w:t>
      </w:r>
      <w:r w:rsidRPr="5BF8BC4C">
        <w:rPr>
          <w:rFonts w:ascii="Calibri" w:eastAsia="Calibri" w:hAnsi="Calibri" w:cs="Calibri"/>
          <w:sz w:val="22"/>
        </w:rPr>
        <w:t xml:space="preserve">Adult education will have an agreement with neighboring </w:t>
      </w:r>
      <w:r w:rsidR="00786806" w:rsidRPr="5BF8BC4C">
        <w:rPr>
          <w:rFonts w:ascii="Calibri" w:eastAsia="Calibri" w:hAnsi="Calibri" w:cs="Calibri"/>
          <w:sz w:val="22"/>
        </w:rPr>
        <w:t>childcare</w:t>
      </w:r>
      <w:r w:rsidRPr="5BF8BC4C">
        <w:rPr>
          <w:rFonts w:ascii="Calibri" w:eastAsia="Calibri" w:hAnsi="Calibri" w:cs="Calibri"/>
          <w:sz w:val="22"/>
        </w:rPr>
        <w:t xml:space="preserve"> facilities to provide </w:t>
      </w:r>
      <w:r w:rsidR="008D2E77" w:rsidRPr="5BF8BC4C">
        <w:rPr>
          <w:rFonts w:ascii="Calibri" w:eastAsia="Calibri" w:hAnsi="Calibri" w:cs="Calibri"/>
          <w:sz w:val="22"/>
        </w:rPr>
        <w:t>childcare</w:t>
      </w:r>
      <w:r w:rsidRPr="5BF8BC4C">
        <w:rPr>
          <w:rFonts w:ascii="Calibri" w:eastAsia="Calibri" w:hAnsi="Calibri" w:cs="Calibri"/>
          <w:sz w:val="22"/>
        </w:rPr>
        <w:t xml:space="preserve"> to the students to take away barriers of our at-risk population and include eligible participants in our neighboring community schools to ensure the continuity of education.</w:t>
      </w:r>
      <w:r w:rsidR="3549F14F" w:rsidRPr="5BF8BC4C">
        <w:rPr>
          <w:rFonts w:ascii="Calibri" w:eastAsia="Calibri" w:hAnsi="Calibri" w:cs="Calibri"/>
          <w:sz w:val="22"/>
        </w:rPr>
        <w:t xml:space="preserve"> </w:t>
      </w:r>
      <w:r w:rsidR="3549F14F" w:rsidRPr="5BF8BC4C">
        <w:rPr>
          <w:rFonts w:ascii="Calibri" w:eastAsia="Calibri" w:hAnsi="Calibri" w:cs="Calibri"/>
          <w:b/>
          <w:bCs/>
          <w:sz w:val="22"/>
        </w:rPr>
        <w:t>(SS)</w:t>
      </w:r>
    </w:p>
    <w:p w14:paraId="2646796A" w14:textId="6F99BF5C" w:rsidR="4D41FDE0" w:rsidRDefault="4DC9CB55" w:rsidP="00653033">
      <w:pPr>
        <w:pStyle w:val="ListParagraph"/>
        <w:numPr>
          <w:ilvl w:val="0"/>
          <w:numId w:val="14"/>
        </w:numPr>
        <w:spacing w:after="0" w:line="240" w:lineRule="auto"/>
        <w:rPr>
          <w:rFonts w:ascii="Calibri" w:eastAsia="Calibri" w:hAnsi="Calibri" w:cs="Calibri"/>
          <w:b/>
          <w:bCs/>
          <w:color w:val="000000" w:themeColor="text1"/>
          <w:sz w:val="22"/>
        </w:rPr>
      </w:pPr>
      <w:r w:rsidRPr="5BF8BC4C">
        <w:rPr>
          <w:rFonts w:ascii="Calibri" w:eastAsia="Calibri" w:hAnsi="Calibri" w:cs="Calibri"/>
          <w:b/>
          <w:bCs/>
          <w:sz w:val="22"/>
        </w:rPr>
        <w:t xml:space="preserve">Volunteer Onboarding Costs </w:t>
      </w:r>
      <w:r w:rsidRPr="00354922">
        <w:rPr>
          <w:rFonts w:ascii="Calibri" w:eastAsia="Calibri" w:hAnsi="Calibri" w:cs="Calibri"/>
          <w:sz w:val="22"/>
        </w:rPr>
        <w:t>–</w:t>
      </w:r>
      <w:r w:rsidRPr="5BF8BC4C">
        <w:rPr>
          <w:rFonts w:ascii="Calibri" w:eastAsia="Calibri" w:hAnsi="Calibri" w:cs="Calibri"/>
          <w:b/>
          <w:bCs/>
          <w:sz w:val="22"/>
        </w:rPr>
        <w:t xml:space="preserve"> </w:t>
      </w:r>
      <w:r w:rsidR="006E24AB">
        <w:rPr>
          <w:rFonts w:ascii="Calibri" w:eastAsia="Calibri" w:hAnsi="Calibri" w:cs="Calibri"/>
          <w:sz w:val="22"/>
        </w:rPr>
        <w:t>T</w:t>
      </w:r>
      <w:r w:rsidRPr="5BF8BC4C">
        <w:rPr>
          <w:rFonts w:ascii="Calibri" w:eastAsia="Calibri" w:hAnsi="Calibri" w:cs="Calibri"/>
          <w:sz w:val="22"/>
        </w:rPr>
        <w:t xml:space="preserve">o increase involvement from parents and community members in communities that may find the process and cost to volunteer prohibitive, we will continue our work from ESSER II to cover all costs of fingerprinting and continue with the mobile fingerprinting efforts to reach families </w:t>
      </w:r>
      <w:r w:rsidR="51DC80A3" w:rsidRPr="5BF8BC4C">
        <w:rPr>
          <w:rFonts w:ascii="Calibri" w:eastAsia="Calibri" w:hAnsi="Calibri" w:cs="Calibri"/>
          <w:sz w:val="22"/>
        </w:rPr>
        <w:t>in parts of our community that cannot make it to the district office</w:t>
      </w:r>
      <w:r w:rsidR="1B9EA166" w:rsidRPr="5BF8BC4C">
        <w:rPr>
          <w:rFonts w:ascii="Calibri" w:eastAsia="Calibri" w:hAnsi="Calibri" w:cs="Calibri"/>
          <w:b/>
          <w:bCs/>
          <w:sz w:val="22"/>
        </w:rPr>
        <w:t xml:space="preserve">. </w:t>
      </w:r>
    </w:p>
    <w:p w14:paraId="498117DD" w14:textId="481CEFC5" w:rsidR="4D41FDE0" w:rsidRDefault="0B129A3F" w:rsidP="00653033">
      <w:pPr>
        <w:pStyle w:val="ListParagraph"/>
        <w:numPr>
          <w:ilvl w:val="0"/>
          <w:numId w:val="14"/>
        </w:numPr>
        <w:spacing w:after="0" w:line="240" w:lineRule="auto"/>
        <w:rPr>
          <w:rFonts w:ascii="Calibri" w:eastAsia="Calibri" w:hAnsi="Calibri" w:cs="Calibri"/>
          <w:b/>
          <w:bCs/>
          <w:color w:val="000000" w:themeColor="text1"/>
          <w:sz w:val="22"/>
        </w:rPr>
      </w:pPr>
      <w:r w:rsidRPr="5BF8BC4C">
        <w:rPr>
          <w:rFonts w:ascii="Calibri" w:eastAsia="Calibri" w:hAnsi="Calibri" w:cs="Calibri"/>
          <w:b/>
          <w:bCs/>
          <w:sz w:val="22"/>
        </w:rPr>
        <w:t xml:space="preserve">Elementary AP’s (12 Month) supporting 2 High-Need Communities </w:t>
      </w:r>
      <w:r w:rsidR="00B95586" w:rsidRPr="00B95586">
        <w:rPr>
          <w:rFonts w:ascii="Calibri" w:eastAsia="Calibri" w:hAnsi="Calibri" w:cs="Calibri"/>
          <w:sz w:val="22"/>
        </w:rPr>
        <w:t>-</w:t>
      </w:r>
      <w:r w:rsidR="00B95586">
        <w:rPr>
          <w:rFonts w:ascii="Calibri" w:eastAsia="Calibri" w:hAnsi="Calibri" w:cs="Calibri"/>
          <w:b/>
          <w:bCs/>
          <w:sz w:val="22"/>
        </w:rPr>
        <w:t xml:space="preserve"> </w:t>
      </w:r>
      <w:r w:rsidRPr="5BF8BC4C">
        <w:rPr>
          <w:rFonts w:ascii="Calibri" w:eastAsia="Calibri" w:hAnsi="Calibri" w:cs="Calibri"/>
          <w:sz w:val="22"/>
        </w:rPr>
        <w:t xml:space="preserve">These assistant principals support the two highest needs areas in elementary in terms of FRL, ESE, ELL, </w:t>
      </w:r>
      <w:r w:rsidR="29D3E14A" w:rsidRPr="5BF8BC4C">
        <w:rPr>
          <w:rFonts w:ascii="Calibri" w:eastAsia="Calibri" w:hAnsi="Calibri" w:cs="Calibri"/>
          <w:sz w:val="22"/>
        </w:rPr>
        <w:t>b</w:t>
      </w:r>
      <w:r w:rsidRPr="5BF8BC4C">
        <w:rPr>
          <w:rFonts w:ascii="Calibri" w:eastAsia="Calibri" w:hAnsi="Calibri" w:cs="Calibri"/>
          <w:sz w:val="22"/>
        </w:rPr>
        <w:t xml:space="preserve">ehavioral </w:t>
      </w:r>
      <w:r w:rsidR="018AE5C9" w:rsidRPr="5BF8BC4C">
        <w:rPr>
          <w:rFonts w:ascii="Calibri" w:eastAsia="Calibri" w:hAnsi="Calibri" w:cs="Calibri"/>
          <w:sz w:val="22"/>
        </w:rPr>
        <w:t>i</w:t>
      </w:r>
      <w:r w:rsidRPr="5BF8BC4C">
        <w:rPr>
          <w:rFonts w:ascii="Calibri" w:eastAsia="Calibri" w:hAnsi="Calibri" w:cs="Calibri"/>
          <w:sz w:val="22"/>
        </w:rPr>
        <w:t>n</w:t>
      </w:r>
      <w:r w:rsidR="1CA56B8D" w:rsidRPr="5BF8BC4C">
        <w:rPr>
          <w:rFonts w:ascii="Calibri" w:eastAsia="Calibri" w:hAnsi="Calibri" w:cs="Calibri"/>
          <w:sz w:val="22"/>
        </w:rPr>
        <w:t xml:space="preserve">dicators, and </w:t>
      </w:r>
      <w:r w:rsidR="60CE1B97" w:rsidRPr="5BF8BC4C">
        <w:rPr>
          <w:rFonts w:ascii="Calibri" w:eastAsia="Calibri" w:hAnsi="Calibri" w:cs="Calibri"/>
          <w:sz w:val="22"/>
        </w:rPr>
        <w:t xml:space="preserve">SEL. </w:t>
      </w:r>
      <w:r w:rsidR="1CA56B8D" w:rsidRPr="5BF8BC4C">
        <w:rPr>
          <w:rFonts w:ascii="Calibri" w:eastAsia="Calibri" w:hAnsi="Calibri" w:cs="Calibri"/>
          <w:sz w:val="22"/>
        </w:rPr>
        <w:t>They work with the schools in those areas on MTSS processes and student interventions</w:t>
      </w:r>
      <w:r w:rsidR="76F2E16F" w:rsidRPr="5BF8BC4C">
        <w:rPr>
          <w:rFonts w:ascii="Calibri" w:eastAsia="Calibri" w:hAnsi="Calibri" w:cs="Calibri"/>
          <w:sz w:val="22"/>
        </w:rPr>
        <w:t xml:space="preserve">. </w:t>
      </w:r>
      <w:r w:rsidR="7B9588AB" w:rsidRPr="5BF8BC4C">
        <w:rPr>
          <w:rFonts w:ascii="Calibri" w:eastAsia="Calibri" w:hAnsi="Calibri" w:cs="Calibri"/>
          <w:sz w:val="22"/>
        </w:rPr>
        <w:t>This is a continuation from ESSER II.</w:t>
      </w:r>
      <w:r w:rsidR="1CA56B8D" w:rsidRPr="5BF8BC4C">
        <w:rPr>
          <w:rFonts w:ascii="Calibri" w:eastAsia="Calibri" w:hAnsi="Calibri" w:cs="Calibri"/>
          <w:sz w:val="22"/>
        </w:rPr>
        <w:t xml:space="preserve"> </w:t>
      </w:r>
    </w:p>
    <w:p w14:paraId="2332C511" w14:textId="4AE0BEF0" w:rsidR="4D41FDE0" w:rsidRDefault="7F130B32" w:rsidP="00653033">
      <w:pPr>
        <w:pStyle w:val="ListParagraph"/>
        <w:numPr>
          <w:ilvl w:val="0"/>
          <w:numId w:val="14"/>
        </w:numPr>
        <w:spacing w:before="0" w:after="0" w:line="240" w:lineRule="auto"/>
        <w:rPr>
          <w:rFonts w:ascii="Calibri" w:eastAsia="Calibri" w:hAnsi="Calibri" w:cs="Calibri"/>
          <w:color w:val="000000" w:themeColor="text1"/>
          <w:sz w:val="22"/>
        </w:rPr>
      </w:pPr>
      <w:r w:rsidRPr="5BF8BC4C">
        <w:rPr>
          <w:rFonts w:ascii="Calibri" w:eastAsia="Calibri" w:hAnsi="Calibri" w:cs="Calibri"/>
          <w:b/>
          <w:bCs/>
          <w:sz w:val="22"/>
        </w:rPr>
        <w:t>Contracted Services</w:t>
      </w:r>
      <w:r w:rsidR="005E6939">
        <w:rPr>
          <w:rFonts w:ascii="Calibri" w:eastAsia="Calibri" w:hAnsi="Calibri" w:cs="Calibri"/>
          <w:b/>
          <w:bCs/>
          <w:sz w:val="22"/>
        </w:rPr>
        <w:t>:</w:t>
      </w:r>
      <w:r w:rsidRPr="5BF8BC4C">
        <w:rPr>
          <w:rFonts w:ascii="Calibri" w:eastAsia="Calibri" w:hAnsi="Calibri" w:cs="Calibri"/>
          <w:b/>
          <w:bCs/>
          <w:sz w:val="22"/>
        </w:rPr>
        <w:t xml:space="preserve"> Community Engagement </w:t>
      </w:r>
      <w:r w:rsidRPr="009A4A25">
        <w:rPr>
          <w:rFonts w:ascii="Calibri" w:eastAsia="Calibri" w:hAnsi="Calibri" w:cs="Calibri"/>
          <w:sz w:val="22"/>
        </w:rPr>
        <w:t>–</w:t>
      </w:r>
      <w:r w:rsidRPr="5BF8BC4C">
        <w:rPr>
          <w:rFonts w:ascii="Calibri" w:eastAsia="Calibri" w:hAnsi="Calibri" w:cs="Calibri"/>
          <w:b/>
          <w:bCs/>
          <w:sz w:val="22"/>
        </w:rPr>
        <w:t xml:space="preserve"> </w:t>
      </w:r>
      <w:r w:rsidR="005E6939">
        <w:rPr>
          <w:rFonts w:ascii="Calibri" w:eastAsia="Calibri" w:hAnsi="Calibri" w:cs="Calibri"/>
          <w:sz w:val="22"/>
        </w:rPr>
        <w:t>W</w:t>
      </w:r>
      <w:r w:rsidRPr="5BF8BC4C">
        <w:rPr>
          <w:rFonts w:ascii="Calibri" w:eastAsia="Calibri" w:hAnsi="Calibri" w:cs="Calibri"/>
          <w:sz w:val="22"/>
        </w:rPr>
        <w:t>orking with communication specialists to share information with families and communities on resources available in Brevard Public Schools</w:t>
      </w:r>
      <w:r w:rsidR="160BABB0" w:rsidRPr="5BF8BC4C">
        <w:rPr>
          <w:rFonts w:ascii="Calibri" w:eastAsia="Calibri" w:hAnsi="Calibri" w:cs="Calibri"/>
          <w:sz w:val="22"/>
        </w:rPr>
        <w:t xml:space="preserve">. </w:t>
      </w:r>
      <w:r w:rsidRPr="5BF8BC4C">
        <w:rPr>
          <w:rFonts w:ascii="Calibri" w:eastAsia="Calibri" w:hAnsi="Calibri" w:cs="Calibri"/>
          <w:sz w:val="22"/>
        </w:rPr>
        <w:t>T</w:t>
      </w:r>
      <w:r w:rsidR="52ADE1DD" w:rsidRPr="5BF8BC4C">
        <w:rPr>
          <w:rFonts w:ascii="Calibri" w:eastAsia="Calibri" w:hAnsi="Calibri" w:cs="Calibri"/>
          <w:sz w:val="22"/>
        </w:rPr>
        <w:t>hese</w:t>
      </w:r>
      <w:r w:rsidRPr="5BF8BC4C">
        <w:rPr>
          <w:rFonts w:ascii="Calibri" w:eastAsia="Calibri" w:hAnsi="Calibri" w:cs="Calibri"/>
          <w:sz w:val="22"/>
        </w:rPr>
        <w:t xml:space="preserve"> efforts will enhance outreach to fragile communities </w:t>
      </w:r>
      <w:r w:rsidR="5C08FD1B" w:rsidRPr="5BF8BC4C">
        <w:rPr>
          <w:rFonts w:ascii="Calibri" w:eastAsia="Calibri" w:hAnsi="Calibri" w:cs="Calibri"/>
          <w:sz w:val="22"/>
        </w:rPr>
        <w:t>- media will also be produced in the major languages spoken in the communities</w:t>
      </w:r>
      <w:r w:rsidR="391A2113" w:rsidRPr="5BF8BC4C">
        <w:rPr>
          <w:rFonts w:ascii="Calibri" w:eastAsia="Calibri" w:hAnsi="Calibri" w:cs="Calibri"/>
          <w:sz w:val="22"/>
        </w:rPr>
        <w:t xml:space="preserve">. </w:t>
      </w:r>
      <w:r w:rsidR="2754D190" w:rsidRPr="5BF8BC4C">
        <w:rPr>
          <w:rFonts w:ascii="Calibri" w:eastAsia="Calibri" w:hAnsi="Calibri" w:cs="Calibri"/>
          <w:sz w:val="22"/>
        </w:rPr>
        <w:t>Media will also target students who may have disengaged from school</w:t>
      </w:r>
      <w:r w:rsidR="747040F2" w:rsidRPr="5BF8BC4C">
        <w:rPr>
          <w:rFonts w:ascii="Calibri" w:eastAsia="Calibri" w:hAnsi="Calibri" w:cs="Calibri"/>
          <w:sz w:val="22"/>
        </w:rPr>
        <w:t xml:space="preserve">. </w:t>
      </w:r>
    </w:p>
    <w:p w14:paraId="14BDBD4F" w14:textId="77777777" w:rsidR="00F4642B" w:rsidRDefault="00F4642B" w:rsidP="00653033">
      <w:pPr>
        <w:spacing w:before="0" w:after="0" w:line="240" w:lineRule="auto"/>
        <w:rPr>
          <w:rStyle w:val="Normal1"/>
          <w:b/>
          <w:shd w:val="clear" w:color="auto" w:fill="DAB154"/>
        </w:rPr>
      </w:pPr>
    </w:p>
    <w:p w14:paraId="2E0C4F4C" w14:textId="57E55A15" w:rsidR="00244BEC" w:rsidRPr="00244BEC" w:rsidRDefault="00F4642B" w:rsidP="00653033">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77777777" w:rsidR="00F4642B" w:rsidRDefault="00F4642B" w:rsidP="00653033">
      <w:pPr>
        <w:spacing w:before="0" w:after="0" w:line="240" w:lineRule="auto"/>
        <w:rPr>
          <w:rStyle w:val="Normal1"/>
          <w:b/>
          <w:shd w:val="clear" w:color="auto" w:fill="DAB154"/>
        </w:rPr>
      </w:pPr>
    </w:p>
    <w:p w14:paraId="7C79B544" w14:textId="657F33EB" w:rsidR="5EBAE37E" w:rsidRDefault="1116B33A" w:rsidP="00653033">
      <w:pPr>
        <w:pStyle w:val="NoSpacing"/>
        <w:numPr>
          <w:ilvl w:val="0"/>
          <w:numId w:val="13"/>
        </w:numPr>
        <w:rPr>
          <w:rFonts w:ascii="Calibri" w:eastAsia="Calibri" w:hAnsi="Calibri" w:cs="Calibri"/>
          <w:b/>
          <w:bCs/>
          <w:sz w:val="22"/>
          <w:szCs w:val="22"/>
        </w:rPr>
      </w:pPr>
      <w:r w:rsidRPr="4899AC2D">
        <w:rPr>
          <w:rFonts w:ascii="Calibri" w:eastAsia="Calibri" w:hAnsi="Calibri" w:cs="Calibri"/>
          <w:b/>
          <w:bCs/>
          <w:color w:val="000000" w:themeColor="text1"/>
          <w:sz w:val="22"/>
          <w:szCs w:val="22"/>
        </w:rPr>
        <w:t>ESE Procedure/System PD</w:t>
      </w:r>
      <w:r w:rsidRPr="4899AC2D">
        <w:rPr>
          <w:rFonts w:ascii="Calibri" w:eastAsia="Calibri" w:hAnsi="Calibri" w:cs="Calibri"/>
          <w:color w:val="000000" w:themeColor="text1"/>
          <w:sz w:val="22"/>
          <w:szCs w:val="22"/>
        </w:rPr>
        <w:t xml:space="preserve"> </w:t>
      </w:r>
      <w:r w:rsidR="004169CA">
        <w:rPr>
          <w:rFonts w:ascii="Calibri" w:eastAsia="Calibri" w:hAnsi="Calibri" w:cs="Calibri"/>
          <w:color w:val="000000" w:themeColor="text1"/>
          <w:sz w:val="22"/>
          <w:szCs w:val="22"/>
        </w:rPr>
        <w:t xml:space="preserve">- </w:t>
      </w:r>
      <w:r w:rsidRPr="4899AC2D">
        <w:rPr>
          <w:rFonts w:ascii="Calibri" w:eastAsia="Calibri" w:hAnsi="Calibri" w:cs="Calibri"/>
          <w:color w:val="000000" w:themeColor="text1"/>
          <w:sz w:val="22"/>
          <w:szCs w:val="22"/>
        </w:rPr>
        <w:t>Training for all ESE teachers in implementing procedures and systems to improve the preparedness and response for continuity of instruction and implementation of Individual Education Plans for students with Disabilities</w:t>
      </w:r>
      <w:r w:rsidR="004169CA">
        <w:rPr>
          <w:rFonts w:ascii="Calibri" w:eastAsia="Calibri" w:hAnsi="Calibri" w:cs="Calibri"/>
          <w:color w:val="000000" w:themeColor="text1"/>
          <w:sz w:val="22"/>
          <w:szCs w:val="22"/>
        </w:rPr>
        <w:t>.</w:t>
      </w:r>
      <w:r w:rsidR="193415DF" w:rsidRPr="4899AC2D">
        <w:rPr>
          <w:rFonts w:ascii="Calibri" w:eastAsia="Calibri" w:hAnsi="Calibri" w:cs="Calibri"/>
          <w:color w:val="000000" w:themeColor="text1"/>
          <w:sz w:val="22"/>
          <w:szCs w:val="22"/>
        </w:rPr>
        <w:t xml:space="preserve"> </w:t>
      </w:r>
      <w:r w:rsidR="193415DF" w:rsidRPr="4899AC2D">
        <w:rPr>
          <w:rFonts w:ascii="Calibri" w:eastAsia="Calibri" w:hAnsi="Calibri" w:cs="Calibri"/>
          <w:b/>
          <w:bCs/>
          <w:color w:val="000000" w:themeColor="text1"/>
          <w:sz w:val="22"/>
          <w:szCs w:val="22"/>
        </w:rPr>
        <w:t>(CM)</w:t>
      </w:r>
    </w:p>
    <w:p w14:paraId="3DB5BCB1" w14:textId="6D5DFB59" w:rsidR="695736B2" w:rsidRDefault="7B7846D7" w:rsidP="00653033">
      <w:pPr>
        <w:pStyle w:val="NoSpacing"/>
        <w:numPr>
          <w:ilvl w:val="0"/>
          <w:numId w:val="13"/>
        </w:numPr>
        <w:rPr>
          <w:rFonts w:ascii="Calibri" w:eastAsia="Calibri" w:hAnsi="Calibri" w:cs="Calibri"/>
          <w:b/>
          <w:bCs/>
          <w:color w:val="000000" w:themeColor="text1"/>
          <w:sz w:val="22"/>
          <w:szCs w:val="22"/>
        </w:rPr>
      </w:pPr>
      <w:r w:rsidRPr="4899AC2D">
        <w:rPr>
          <w:rFonts w:ascii="Calibri" w:eastAsia="Calibri" w:hAnsi="Calibri" w:cs="Calibri"/>
          <w:b/>
          <w:bCs/>
          <w:sz w:val="22"/>
          <w:szCs w:val="22"/>
        </w:rPr>
        <w:t>ESE Support Team Training</w:t>
      </w:r>
      <w:r w:rsidRPr="4899AC2D">
        <w:rPr>
          <w:rFonts w:ascii="Calibri" w:eastAsia="Calibri" w:hAnsi="Calibri" w:cs="Calibri"/>
          <w:sz w:val="22"/>
          <w:szCs w:val="22"/>
        </w:rPr>
        <w:t xml:space="preserve"> </w:t>
      </w:r>
      <w:r w:rsidR="004169CA">
        <w:rPr>
          <w:rFonts w:ascii="Calibri" w:eastAsia="Calibri" w:hAnsi="Calibri" w:cs="Calibri"/>
          <w:sz w:val="22"/>
          <w:szCs w:val="22"/>
        </w:rPr>
        <w:t xml:space="preserve">- </w:t>
      </w:r>
      <w:r w:rsidRPr="4899AC2D">
        <w:rPr>
          <w:rFonts w:ascii="Calibri" w:eastAsia="Calibri" w:hAnsi="Calibri" w:cs="Calibri"/>
          <w:sz w:val="22"/>
          <w:szCs w:val="22"/>
        </w:rPr>
        <w:t>1 day of CPI training for Transportation staff and Instructional Assistants. Training will include verbal and non-verbal communication strategies along with preventative and proactive strategies to reduce escalation of behavior on the bus and in the classroom. Additional day for Behavior Strategies training for Instructional Assistants. Training will include corrective feedback, data collection</w:t>
      </w:r>
      <w:r w:rsidR="00B536D1">
        <w:rPr>
          <w:rFonts w:ascii="Calibri" w:eastAsia="Calibri" w:hAnsi="Calibri" w:cs="Calibri"/>
          <w:sz w:val="22"/>
          <w:szCs w:val="22"/>
        </w:rPr>
        <w:t>,</w:t>
      </w:r>
      <w:r w:rsidRPr="4899AC2D">
        <w:rPr>
          <w:rFonts w:ascii="Calibri" w:eastAsia="Calibri" w:hAnsi="Calibri" w:cs="Calibri"/>
          <w:sz w:val="22"/>
          <w:szCs w:val="22"/>
        </w:rPr>
        <w:t xml:space="preserve"> and reinforcement of classroom behaviors to support social emotional needs of students </w:t>
      </w:r>
      <w:proofErr w:type="gramStart"/>
      <w:r w:rsidRPr="4899AC2D">
        <w:rPr>
          <w:rFonts w:ascii="Calibri" w:eastAsia="Calibri" w:hAnsi="Calibri" w:cs="Calibri"/>
          <w:sz w:val="22"/>
          <w:szCs w:val="22"/>
        </w:rPr>
        <w:t>as a result of</w:t>
      </w:r>
      <w:proofErr w:type="gramEnd"/>
      <w:r w:rsidRPr="4899AC2D">
        <w:rPr>
          <w:rFonts w:ascii="Calibri" w:eastAsia="Calibri" w:hAnsi="Calibri" w:cs="Calibri"/>
          <w:sz w:val="22"/>
          <w:szCs w:val="22"/>
        </w:rPr>
        <w:t xml:space="preserve"> COVID-19</w:t>
      </w:r>
      <w:r w:rsidR="005035A3">
        <w:rPr>
          <w:rFonts w:ascii="Calibri" w:eastAsia="Calibri" w:hAnsi="Calibri" w:cs="Calibri"/>
          <w:sz w:val="22"/>
          <w:szCs w:val="22"/>
        </w:rPr>
        <w:t>.</w:t>
      </w:r>
      <w:r w:rsidR="0E0CB8C5" w:rsidRPr="4899AC2D">
        <w:rPr>
          <w:rFonts w:ascii="Calibri" w:eastAsia="Calibri" w:hAnsi="Calibri" w:cs="Calibri"/>
          <w:sz w:val="22"/>
          <w:szCs w:val="22"/>
        </w:rPr>
        <w:t xml:space="preserve"> </w:t>
      </w:r>
      <w:r w:rsidR="0E0CB8C5" w:rsidRPr="4899AC2D">
        <w:rPr>
          <w:rFonts w:ascii="Calibri" w:eastAsia="Calibri" w:hAnsi="Calibri" w:cs="Calibri"/>
          <w:b/>
          <w:bCs/>
          <w:sz w:val="22"/>
          <w:szCs w:val="22"/>
        </w:rPr>
        <w:t>(CM)</w:t>
      </w:r>
    </w:p>
    <w:p w14:paraId="23DC9483" w14:textId="59780B7F" w:rsidR="00862BD5" w:rsidRPr="00786806" w:rsidRDefault="765C9459" w:rsidP="00653033">
      <w:pPr>
        <w:pStyle w:val="NoSpacing"/>
        <w:numPr>
          <w:ilvl w:val="0"/>
          <w:numId w:val="13"/>
        </w:numPr>
        <w:rPr>
          <w:rFonts w:eastAsia="Calibri" w:cs="Arial"/>
          <w:szCs w:val="24"/>
        </w:rPr>
      </w:pPr>
      <w:r w:rsidRPr="00786806">
        <w:rPr>
          <w:rFonts w:ascii="Calibri" w:eastAsia="Calibri" w:hAnsi="Calibri" w:cs="Calibri"/>
          <w:b/>
          <w:bCs/>
          <w:sz w:val="22"/>
          <w:szCs w:val="22"/>
        </w:rPr>
        <w:t>Badging machine</w:t>
      </w:r>
      <w:r w:rsidRPr="00786806">
        <w:rPr>
          <w:rFonts w:ascii="Calibri" w:eastAsia="Calibri" w:hAnsi="Calibri" w:cs="Calibri"/>
          <w:sz w:val="22"/>
          <w:szCs w:val="22"/>
        </w:rPr>
        <w:t xml:space="preserve"> - The implementation of this device will allow adult education to work with other local agencies to provide transportation to ensure the continuity of education</w:t>
      </w:r>
      <w:r w:rsidR="005035A3">
        <w:rPr>
          <w:rFonts w:ascii="Calibri" w:eastAsia="Calibri" w:hAnsi="Calibri" w:cs="Calibri"/>
          <w:sz w:val="22"/>
          <w:szCs w:val="22"/>
        </w:rPr>
        <w:t>.</w:t>
      </w:r>
      <w:r w:rsidR="11187DC4" w:rsidRPr="00786806">
        <w:rPr>
          <w:rFonts w:ascii="Calibri" w:eastAsia="Calibri" w:hAnsi="Calibri" w:cs="Calibri"/>
          <w:sz w:val="22"/>
          <w:szCs w:val="22"/>
        </w:rPr>
        <w:t xml:space="preserve"> </w:t>
      </w:r>
      <w:r w:rsidR="11187DC4" w:rsidRPr="00786806">
        <w:rPr>
          <w:rFonts w:ascii="Calibri" w:eastAsia="Calibri" w:hAnsi="Calibri" w:cs="Calibri"/>
          <w:b/>
          <w:bCs/>
          <w:sz w:val="22"/>
          <w:szCs w:val="22"/>
        </w:rPr>
        <w:t>(SS)</w:t>
      </w:r>
      <w:r w:rsidR="5EBAE37E" w:rsidRPr="00786806">
        <w:rPr>
          <w:rFonts w:eastAsia="Times New Roman" w:cs="Times New Roman"/>
          <w:color w:val="000000" w:themeColor="text1"/>
          <w:szCs w:val="24"/>
        </w:rPr>
        <w:t xml:space="preserve">                                                                                                     </w:t>
      </w:r>
      <w:r w:rsidR="5EBAE37E" w:rsidRPr="00786806">
        <w:rPr>
          <w:rFonts w:eastAsia="Times New Roman" w:cs="Times New Roman"/>
          <w:szCs w:val="24"/>
        </w:rPr>
        <w:t xml:space="preserve"> </w:t>
      </w:r>
    </w:p>
    <w:p w14:paraId="166C0622" w14:textId="77777777" w:rsidR="00786806" w:rsidRPr="00786806" w:rsidRDefault="00786806" w:rsidP="00653033">
      <w:pPr>
        <w:pStyle w:val="NoSpacing"/>
        <w:ind w:left="720"/>
        <w:rPr>
          <w:rStyle w:val="Normal1"/>
          <w:rFonts w:eastAsia="Calibri" w:cs="Arial"/>
          <w:szCs w:val="24"/>
        </w:rPr>
      </w:pPr>
    </w:p>
    <w:p w14:paraId="294AE1EA" w14:textId="1CA5E8B1" w:rsidR="00244BEC" w:rsidRPr="00244BEC" w:rsidRDefault="5F7C7735" w:rsidP="00653033">
      <w:pPr>
        <w:spacing w:before="0" w:after="0" w:line="240" w:lineRule="auto"/>
        <w:rPr>
          <w:b/>
        </w:rPr>
      </w:pPr>
      <w:r w:rsidRPr="2F53B5E0">
        <w:rPr>
          <w:rStyle w:val="Normal1"/>
          <w:b/>
          <w:bCs/>
          <w:shd w:val="clear" w:color="auto" w:fill="DAB154"/>
        </w:rPr>
        <w:t>Activity 2</w:t>
      </w:r>
      <w:r w:rsidR="006F2DF2" w:rsidRPr="00666BB6">
        <w:rPr>
          <w:rStyle w:val="Normal1"/>
          <w:shd w:val="clear" w:color="auto" w:fill="DAB154"/>
        </w:rPr>
        <w:t xml:space="preserve"> (H)</w:t>
      </w:r>
      <w:r w:rsidR="006F2DF2" w:rsidRPr="2F53B5E0">
        <w:rPr>
          <w:b/>
          <w:bCs/>
        </w:rPr>
        <w:t xml:space="preserve"> Training and professional development for staff of the local educational agency on sanitation and minimizing the spread of infectious diseases. </w:t>
      </w:r>
    </w:p>
    <w:p w14:paraId="7CC30DC8" w14:textId="66AC00B2" w:rsidR="2F53B5E0" w:rsidRDefault="2F53B5E0" w:rsidP="00653033">
      <w:pPr>
        <w:pStyle w:val="NoSpacing"/>
      </w:pPr>
    </w:p>
    <w:p w14:paraId="6FA7901D" w14:textId="31BBFFCE" w:rsidR="7BBAC929" w:rsidRDefault="7BBAC929" w:rsidP="00653033">
      <w:pPr>
        <w:pStyle w:val="NoSpacing"/>
        <w:rPr>
          <w:rFonts w:eastAsia="Calibri" w:cs="Arial"/>
          <w:szCs w:val="24"/>
        </w:rPr>
      </w:pPr>
      <w:r>
        <w:t>N</w:t>
      </w:r>
      <w:r w:rsidR="009D0FBD">
        <w:t>o activities are planned for Activity 2(H)</w:t>
      </w:r>
      <w:r w:rsidR="00925413">
        <w:t>.</w:t>
      </w:r>
    </w:p>
    <w:p w14:paraId="44916239" w14:textId="77777777" w:rsidR="00F4642B" w:rsidRDefault="00F4642B" w:rsidP="00653033">
      <w:pPr>
        <w:spacing w:before="0" w:after="0" w:line="240" w:lineRule="auto"/>
        <w:rPr>
          <w:rStyle w:val="Normal1"/>
          <w:b/>
          <w:shd w:val="clear" w:color="auto" w:fill="DAB154"/>
        </w:rPr>
      </w:pPr>
    </w:p>
    <w:p w14:paraId="1298A89C" w14:textId="77777777" w:rsidR="009D0FBD" w:rsidRDefault="009D0FBD" w:rsidP="00653033">
      <w:pPr>
        <w:spacing w:before="0" w:after="0" w:line="240" w:lineRule="auto"/>
        <w:rPr>
          <w:rStyle w:val="Normal1"/>
          <w:b/>
          <w:shd w:val="clear" w:color="auto" w:fill="DAB154"/>
        </w:rPr>
      </w:pPr>
    </w:p>
    <w:p w14:paraId="38C9968A" w14:textId="32808E70" w:rsidR="00244BEC" w:rsidRDefault="00F4642B" w:rsidP="00653033">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0E9E9FE3" w14:textId="77777777" w:rsidR="00925413" w:rsidRPr="00244BEC" w:rsidRDefault="00925413" w:rsidP="00653033">
      <w:pPr>
        <w:spacing w:before="0" w:after="0" w:line="240" w:lineRule="auto"/>
        <w:rPr>
          <w:b/>
        </w:rPr>
      </w:pPr>
    </w:p>
    <w:p w14:paraId="1B0D27A7" w14:textId="70CE8821" w:rsidR="00862BD5" w:rsidRDefault="77B5A959" w:rsidP="00653033">
      <w:pPr>
        <w:pStyle w:val="NoSpacing"/>
        <w:numPr>
          <w:ilvl w:val="0"/>
          <w:numId w:val="3"/>
        </w:numPr>
        <w:rPr>
          <w:rFonts w:ascii="Calibri" w:eastAsia="Calibri" w:hAnsi="Calibri" w:cs="Calibri"/>
          <w:sz w:val="22"/>
          <w:szCs w:val="22"/>
        </w:rPr>
      </w:pPr>
      <w:r w:rsidRPr="00512AAC">
        <w:rPr>
          <w:rFonts w:ascii="Calibri" w:eastAsia="Calibri" w:hAnsi="Calibri" w:cs="Calibri"/>
          <w:b/>
          <w:bCs/>
          <w:sz w:val="22"/>
          <w:szCs w:val="22"/>
        </w:rPr>
        <w:t>PPE, hand sanitizer, cleaning products, and related supplies</w:t>
      </w:r>
      <w:r w:rsidRPr="5BF8BC4C">
        <w:rPr>
          <w:rFonts w:ascii="Calibri" w:eastAsia="Calibri" w:hAnsi="Calibri" w:cs="Calibri"/>
          <w:sz w:val="22"/>
          <w:szCs w:val="22"/>
        </w:rPr>
        <w:t xml:space="preserve"> to keep the school campuses clean and sanitized.  </w:t>
      </w:r>
      <w:r w:rsidR="43D524EA" w:rsidRPr="5BF8BC4C">
        <w:rPr>
          <w:rFonts w:ascii="Calibri" w:eastAsia="Calibri" w:hAnsi="Calibri" w:cs="Calibri"/>
          <w:sz w:val="22"/>
          <w:szCs w:val="22"/>
        </w:rPr>
        <w:t>District offices will purchase materials and make them available to schools</w:t>
      </w:r>
      <w:r w:rsidR="11D0BE4D" w:rsidRPr="5BF8BC4C">
        <w:rPr>
          <w:rFonts w:ascii="Calibri" w:eastAsia="Calibri" w:hAnsi="Calibri" w:cs="Calibri"/>
          <w:sz w:val="22"/>
          <w:szCs w:val="22"/>
        </w:rPr>
        <w:t>, transportation, cafeterias, and other related sites</w:t>
      </w:r>
      <w:r w:rsidR="5EE2497B" w:rsidRPr="5BF8BC4C">
        <w:rPr>
          <w:rFonts w:ascii="Calibri" w:eastAsia="Calibri" w:hAnsi="Calibri" w:cs="Calibri"/>
          <w:sz w:val="22"/>
          <w:szCs w:val="22"/>
        </w:rPr>
        <w:t xml:space="preserve">. </w:t>
      </w:r>
      <w:r w:rsidR="63719848" w:rsidRPr="5BF8BC4C">
        <w:rPr>
          <w:rFonts w:ascii="Calibri" w:eastAsia="Calibri" w:hAnsi="Calibri" w:cs="Calibri"/>
          <w:b/>
          <w:bCs/>
          <w:sz w:val="22"/>
          <w:szCs w:val="22"/>
        </w:rPr>
        <w:t>(RN)</w:t>
      </w:r>
    </w:p>
    <w:p w14:paraId="37B893D9" w14:textId="77777777" w:rsidR="00862BD5" w:rsidRDefault="00862BD5" w:rsidP="00653033">
      <w:pPr>
        <w:spacing w:before="0" w:after="0" w:line="240" w:lineRule="auto"/>
        <w:rPr>
          <w:rStyle w:val="Normal1"/>
          <w:b/>
          <w:shd w:val="clear" w:color="auto" w:fill="DAB154"/>
        </w:rPr>
      </w:pPr>
    </w:p>
    <w:p w14:paraId="28A0FF61" w14:textId="0462E464" w:rsidR="00244BEC" w:rsidRPr="00244BEC" w:rsidRDefault="00F4642B" w:rsidP="00653033">
      <w:pPr>
        <w:spacing w:before="0" w:after="0" w:line="240" w:lineRule="auto"/>
        <w:rPr>
          <w:b/>
          <w:bCs/>
        </w:rPr>
      </w:pPr>
      <w:r w:rsidRPr="5BF8BC4C">
        <w:rPr>
          <w:rStyle w:val="Normal1"/>
          <w:b/>
          <w:bCs/>
          <w:shd w:val="clear" w:color="auto" w:fill="DAB154"/>
        </w:rPr>
        <w:lastRenderedPageBreak/>
        <w:t>Activity 2</w:t>
      </w:r>
      <w:r w:rsidR="00244BEC" w:rsidRPr="00666BB6">
        <w:rPr>
          <w:rStyle w:val="Normal1"/>
          <w:shd w:val="clear" w:color="auto" w:fill="DAB154"/>
        </w:rPr>
        <w:t xml:space="preserve"> </w:t>
      </w:r>
      <w:r w:rsidR="00244BEC" w:rsidRPr="5BF8BC4C">
        <w:rPr>
          <w:rStyle w:val="Normal1"/>
          <w:b/>
          <w:bCs/>
          <w:shd w:val="clear" w:color="auto" w:fill="DAB154"/>
        </w:rPr>
        <w:t>(J</w:t>
      </w:r>
      <w:r w:rsidR="00244BEC" w:rsidRPr="00666BB6">
        <w:rPr>
          <w:rStyle w:val="Normal1"/>
          <w:shd w:val="clear" w:color="auto" w:fill="DAB154"/>
        </w:rPr>
        <w:t>)</w:t>
      </w:r>
      <w:r w:rsidR="00244BEC" w:rsidRPr="5BF8BC4C">
        <w:rPr>
          <w:b/>
          <w:bCs/>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w:t>
      </w:r>
      <w:r w:rsidR="381FD34C" w:rsidRPr="5BF8BC4C">
        <w:rPr>
          <w:b/>
          <w:bCs/>
        </w:rPr>
        <w:t>and ensuring</w:t>
      </w:r>
      <w:r w:rsidR="00244BEC" w:rsidRPr="5BF8BC4C">
        <w:rPr>
          <w:b/>
          <w:bCs/>
        </w:rPr>
        <w:t xml:space="preserve"> other educational services can continue to be provided consistent with all Federal, State,</w:t>
      </w:r>
    </w:p>
    <w:p w14:paraId="4371FE82" w14:textId="77777777" w:rsidR="00244BEC" w:rsidRPr="00244BEC" w:rsidRDefault="00244BEC" w:rsidP="00653033">
      <w:pPr>
        <w:spacing w:before="0" w:after="0" w:line="240" w:lineRule="auto"/>
        <w:rPr>
          <w:b/>
        </w:rPr>
      </w:pPr>
      <w:r w:rsidRPr="00244BEC">
        <w:rPr>
          <w:b/>
        </w:rPr>
        <w:t>and local requirements.</w:t>
      </w:r>
    </w:p>
    <w:p w14:paraId="6312D897" w14:textId="69798D66" w:rsidR="00F4642B" w:rsidRDefault="00F4642B" w:rsidP="00653033">
      <w:pPr>
        <w:spacing w:before="0" w:after="0" w:line="240" w:lineRule="auto"/>
        <w:rPr>
          <w:rStyle w:val="Normal1"/>
          <w:rFonts w:asciiTheme="minorHAnsi" w:eastAsiaTheme="minorEastAsia" w:hAnsiTheme="minorHAnsi" w:cstheme="minorBidi"/>
          <w:b/>
          <w:bCs/>
          <w:sz w:val="22"/>
          <w:shd w:val="clear" w:color="auto" w:fill="DAB154"/>
        </w:rPr>
      </w:pPr>
    </w:p>
    <w:p w14:paraId="60B42F75" w14:textId="3CA56604" w:rsidR="7FA6FD5A" w:rsidRDefault="7FA6FD5A" w:rsidP="00653033">
      <w:pPr>
        <w:pStyle w:val="NoSpacing"/>
        <w:numPr>
          <w:ilvl w:val="0"/>
          <w:numId w:val="2"/>
        </w:numPr>
        <w:rPr>
          <w:rFonts w:ascii="Calibri" w:eastAsia="Calibri" w:hAnsi="Calibri" w:cs="Calibri"/>
          <w:sz w:val="22"/>
          <w:szCs w:val="22"/>
        </w:rPr>
      </w:pPr>
      <w:r w:rsidRPr="5BF8BC4C">
        <w:rPr>
          <w:rFonts w:ascii="Calibri" w:eastAsia="Calibri" w:hAnsi="Calibri" w:cs="Calibri"/>
          <w:b/>
          <w:bCs/>
          <w:sz w:val="22"/>
          <w:szCs w:val="22"/>
        </w:rPr>
        <w:t>Technology Specialists</w:t>
      </w:r>
      <w:r w:rsidRPr="5BF8BC4C">
        <w:rPr>
          <w:rFonts w:ascii="Calibri" w:eastAsia="Calibri" w:hAnsi="Calibri" w:cs="Calibri"/>
          <w:sz w:val="22"/>
          <w:szCs w:val="22"/>
        </w:rPr>
        <w:t xml:space="preserve"> to support the increased</w:t>
      </w:r>
      <w:r w:rsidR="5443C38B" w:rsidRPr="5BF8BC4C">
        <w:rPr>
          <w:rFonts w:ascii="Calibri" w:eastAsia="Calibri" w:hAnsi="Calibri" w:cs="Calibri"/>
          <w:sz w:val="22"/>
          <w:szCs w:val="22"/>
        </w:rPr>
        <w:t xml:space="preserve"> school-based needs in educational technology such as additional software, training, and the 1:1 initiative</w:t>
      </w:r>
      <w:r w:rsidR="296F31AC" w:rsidRPr="5BF8BC4C">
        <w:rPr>
          <w:rFonts w:ascii="Calibri" w:eastAsia="Calibri" w:hAnsi="Calibri" w:cs="Calibri"/>
          <w:sz w:val="22"/>
          <w:szCs w:val="22"/>
        </w:rPr>
        <w:t xml:space="preserve">. </w:t>
      </w:r>
      <w:r w:rsidR="39442E6A" w:rsidRPr="5BF8BC4C">
        <w:rPr>
          <w:rFonts w:ascii="Calibri" w:eastAsia="Calibri" w:hAnsi="Calibri" w:cs="Calibri"/>
          <w:b/>
          <w:bCs/>
          <w:sz w:val="22"/>
          <w:szCs w:val="22"/>
        </w:rPr>
        <w:t>(RC)</w:t>
      </w:r>
    </w:p>
    <w:p w14:paraId="338E7949" w14:textId="6576C5B5" w:rsidR="00862BD5" w:rsidRDefault="00862BD5" w:rsidP="00653033">
      <w:pPr>
        <w:spacing w:before="0" w:after="0" w:line="240" w:lineRule="auto"/>
        <w:rPr>
          <w:rStyle w:val="Normal1"/>
          <w:rFonts w:ascii="Calibri" w:eastAsia="Calibri" w:hAnsi="Calibri" w:cs="Calibri"/>
          <w:b/>
          <w:bCs/>
          <w:shd w:val="clear" w:color="auto" w:fill="DAB154"/>
        </w:rPr>
      </w:pPr>
    </w:p>
    <w:p w14:paraId="073DAC01" w14:textId="32482F9E" w:rsidR="00244BEC" w:rsidRPr="00244BEC" w:rsidRDefault="00F4642B" w:rsidP="00653033">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653033">
      <w:pPr>
        <w:pStyle w:val="NoSpacing"/>
      </w:pPr>
    </w:p>
    <w:p w14:paraId="7B2F0667" w14:textId="15D2C463" w:rsidR="49CA9153" w:rsidRDefault="345B2922" w:rsidP="00653033">
      <w:pPr>
        <w:pStyle w:val="NoSpacing"/>
        <w:numPr>
          <w:ilvl w:val="0"/>
          <w:numId w:val="12"/>
        </w:numPr>
        <w:rPr>
          <w:rFonts w:ascii="Calibri" w:eastAsia="Calibri" w:hAnsi="Calibri" w:cs="Calibri"/>
          <w:b/>
          <w:bCs/>
          <w:color w:val="000000" w:themeColor="text1"/>
          <w:sz w:val="22"/>
          <w:szCs w:val="22"/>
        </w:rPr>
      </w:pPr>
      <w:proofErr w:type="spellStart"/>
      <w:r w:rsidRPr="5BF8BC4C">
        <w:rPr>
          <w:rFonts w:ascii="Calibri" w:eastAsia="Calibri" w:hAnsi="Calibri" w:cs="Calibri"/>
          <w:b/>
          <w:bCs/>
          <w:color w:val="000000" w:themeColor="text1"/>
          <w:sz w:val="22"/>
          <w:szCs w:val="22"/>
        </w:rPr>
        <w:t>AbleNet</w:t>
      </w:r>
      <w:proofErr w:type="spellEnd"/>
      <w:r w:rsidRPr="5BF8BC4C">
        <w:rPr>
          <w:rFonts w:ascii="Calibri" w:eastAsia="Calibri" w:hAnsi="Calibri" w:cs="Calibri"/>
          <w:b/>
          <w:bCs/>
          <w:color w:val="000000" w:themeColor="text1"/>
          <w:sz w:val="22"/>
          <w:szCs w:val="22"/>
        </w:rPr>
        <w:t xml:space="preserve"> Assistive Technology</w:t>
      </w:r>
      <w:r w:rsidRPr="5BF8BC4C">
        <w:rPr>
          <w:rFonts w:ascii="Calibri" w:eastAsia="Calibri" w:hAnsi="Calibri" w:cs="Calibri"/>
          <w:color w:val="000000" w:themeColor="text1"/>
          <w:sz w:val="22"/>
          <w:szCs w:val="22"/>
        </w:rPr>
        <w:t xml:space="preserve"> </w:t>
      </w:r>
      <w:r w:rsidR="00E95CBB">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To impact the communication needs of non-verbal students, assistive technology devices will be provided to self-contained classrooms in select elementary and secondary schools</w:t>
      </w:r>
      <w:r w:rsidR="2C6C2F5C"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Data suggests an increased number of non-verbal students in early childhood classrooms. The devices will create classrooms where teachers and therapists have a consistent set of tools to use during instruction and therapy leading to increased student outcomes and less device abandonment based on the classroom design approach to meet the needs of all students with communication needs.</w:t>
      </w:r>
      <w:r w:rsidR="327F3C62" w:rsidRPr="5BF8BC4C">
        <w:rPr>
          <w:rFonts w:ascii="Calibri" w:eastAsia="Calibri" w:hAnsi="Calibri" w:cs="Calibri"/>
          <w:color w:val="000000" w:themeColor="text1"/>
          <w:sz w:val="22"/>
          <w:szCs w:val="22"/>
        </w:rPr>
        <w:t xml:space="preserve"> </w:t>
      </w:r>
      <w:r w:rsidR="327F3C62" w:rsidRPr="5BF8BC4C">
        <w:rPr>
          <w:rFonts w:ascii="Calibri" w:eastAsia="Calibri" w:hAnsi="Calibri" w:cs="Calibri"/>
          <w:b/>
          <w:bCs/>
          <w:color w:val="000000" w:themeColor="text1"/>
          <w:sz w:val="22"/>
          <w:szCs w:val="22"/>
        </w:rPr>
        <w:t>(CM)</w:t>
      </w:r>
    </w:p>
    <w:p w14:paraId="1CAC0CA5" w14:textId="66CFEC18" w:rsidR="5A5AB2CD" w:rsidRDefault="15706C52" w:rsidP="00653033">
      <w:pPr>
        <w:pStyle w:val="NoSpacing"/>
        <w:numPr>
          <w:ilvl w:val="0"/>
          <w:numId w:val="12"/>
        </w:numPr>
        <w:rPr>
          <w:rFonts w:ascii="Calibri" w:eastAsia="Calibri" w:hAnsi="Calibri" w:cs="Calibri"/>
          <w:b/>
          <w:bCs/>
          <w:color w:val="000000" w:themeColor="text1"/>
          <w:sz w:val="22"/>
          <w:szCs w:val="22"/>
        </w:rPr>
      </w:pPr>
      <w:r w:rsidRPr="5BF8BC4C">
        <w:rPr>
          <w:rFonts w:ascii="Calibri" w:eastAsia="Calibri" w:hAnsi="Calibri" w:cs="Calibri"/>
          <w:b/>
          <w:bCs/>
          <w:sz w:val="22"/>
          <w:szCs w:val="22"/>
        </w:rPr>
        <w:t>Classroom Technology Upgrades</w:t>
      </w:r>
      <w:r w:rsidR="6DD33D2F" w:rsidRPr="5BF8BC4C">
        <w:rPr>
          <w:rFonts w:ascii="Calibri" w:eastAsia="Calibri" w:hAnsi="Calibri" w:cs="Calibri"/>
          <w:sz w:val="22"/>
          <w:szCs w:val="22"/>
        </w:rPr>
        <w:t xml:space="preserve"> – Furnishing </w:t>
      </w:r>
      <w:r w:rsidR="14DE012B" w:rsidRPr="5BF8BC4C">
        <w:rPr>
          <w:rFonts w:ascii="Calibri" w:eastAsia="Calibri" w:hAnsi="Calibri" w:cs="Calibri"/>
          <w:sz w:val="22"/>
          <w:szCs w:val="22"/>
        </w:rPr>
        <w:t>some</w:t>
      </w:r>
      <w:r w:rsidR="6DD33D2F" w:rsidRPr="5BF8BC4C">
        <w:rPr>
          <w:rFonts w:ascii="Calibri" w:eastAsia="Calibri" w:hAnsi="Calibri" w:cs="Calibri"/>
          <w:sz w:val="22"/>
          <w:szCs w:val="22"/>
        </w:rPr>
        <w:t xml:space="preserve"> classrooms with tools and equipment that provide flexibility to our teachers and students. These tools are also necessary for the teacher to fully support students if distance/remote learning if it were necessary in the future. These tools include but </w:t>
      </w:r>
      <w:r w:rsidR="2DB1FECA" w:rsidRPr="5BF8BC4C">
        <w:rPr>
          <w:rFonts w:ascii="Calibri" w:eastAsia="Calibri" w:hAnsi="Calibri" w:cs="Calibri"/>
          <w:sz w:val="22"/>
          <w:szCs w:val="22"/>
        </w:rPr>
        <w:t>are not</w:t>
      </w:r>
      <w:r w:rsidR="6DD33D2F" w:rsidRPr="5BF8BC4C">
        <w:rPr>
          <w:rFonts w:ascii="Calibri" w:eastAsia="Calibri" w:hAnsi="Calibri" w:cs="Calibri"/>
          <w:sz w:val="22"/>
          <w:szCs w:val="22"/>
        </w:rPr>
        <w:t xml:space="preserve"> limited to: Flat Panel, computing devices, docking stations, wireless accessories, document display devices and audio equipment.</w:t>
      </w:r>
      <w:r w:rsidR="16B94D42" w:rsidRPr="5BF8BC4C">
        <w:rPr>
          <w:rFonts w:ascii="Calibri" w:eastAsia="Calibri" w:hAnsi="Calibri" w:cs="Calibri"/>
          <w:sz w:val="22"/>
          <w:szCs w:val="22"/>
        </w:rPr>
        <w:t xml:space="preserve"> </w:t>
      </w:r>
      <w:r w:rsidR="16B94D42" w:rsidRPr="5BF8BC4C">
        <w:rPr>
          <w:rFonts w:ascii="Calibri" w:eastAsia="Calibri" w:hAnsi="Calibri" w:cs="Calibri"/>
          <w:b/>
          <w:bCs/>
          <w:sz w:val="22"/>
          <w:szCs w:val="22"/>
        </w:rPr>
        <w:t>(RC)</w:t>
      </w:r>
    </w:p>
    <w:p w14:paraId="79558314" w14:textId="33DBCF37" w:rsidR="5A5AB2CD" w:rsidRDefault="6DD33D2F" w:rsidP="00E2577C">
      <w:pPr>
        <w:pStyle w:val="ListParagraph"/>
        <w:numPr>
          <w:ilvl w:val="0"/>
          <w:numId w:val="12"/>
        </w:numPr>
        <w:spacing w:before="0" w:after="0" w:line="240" w:lineRule="auto"/>
        <w:rPr>
          <w:rFonts w:ascii="Calibri" w:eastAsia="Calibri" w:hAnsi="Calibri" w:cs="Calibri"/>
          <w:b/>
          <w:bCs/>
          <w:sz w:val="22"/>
        </w:rPr>
      </w:pPr>
      <w:r w:rsidRPr="5BF8BC4C">
        <w:rPr>
          <w:rFonts w:ascii="Calibri" w:eastAsia="Calibri" w:hAnsi="Calibri" w:cs="Calibri"/>
          <w:b/>
          <w:bCs/>
          <w:sz w:val="22"/>
        </w:rPr>
        <w:t>Student Laptop and Charging stations (Carts)</w:t>
      </w:r>
      <w:r w:rsidRPr="5BF8BC4C">
        <w:rPr>
          <w:rFonts w:ascii="Calibri" w:eastAsia="Calibri" w:hAnsi="Calibri" w:cs="Calibri"/>
          <w:sz w:val="22"/>
        </w:rPr>
        <w:t xml:space="preserve"> - Continued Implementation of 1:1 student to device program supports student device equity and opportunity to leverage our substantial digital curriculum and supporting tools. The program minimizes the digital divide and better prepares our district if distance/remote learning is needed in the future</w:t>
      </w:r>
      <w:r w:rsidR="6C65A681" w:rsidRPr="5BF8BC4C">
        <w:rPr>
          <w:rFonts w:ascii="Calibri" w:eastAsia="Calibri" w:hAnsi="Calibri" w:cs="Calibri"/>
          <w:sz w:val="22"/>
        </w:rPr>
        <w:t xml:space="preserve">. </w:t>
      </w:r>
      <w:r w:rsidR="65D476B2" w:rsidRPr="5BF8BC4C">
        <w:rPr>
          <w:rFonts w:ascii="Calibri" w:eastAsia="Calibri" w:hAnsi="Calibri" w:cs="Calibri"/>
          <w:b/>
          <w:bCs/>
          <w:sz w:val="22"/>
        </w:rPr>
        <w:t>(RC)</w:t>
      </w:r>
    </w:p>
    <w:p w14:paraId="4D54CC1B" w14:textId="214ADE9D" w:rsidR="5A5AB2CD" w:rsidRDefault="6DD33D2F" w:rsidP="00653033">
      <w:pPr>
        <w:pStyle w:val="ListParagraph"/>
        <w:numPr>
          <w:ilvl w:val="0"/>
          <w:numId w:val="12"/>
        </w:numPr>
        <w:spacing w:after="0" w:line="240" w:lineRule="auto"/>
        <w:rPr>
          <w:rFonts w:ascii="Calibri" w:eastAsia="Calibri" w:hAnsi="Calibri" w:cs="Calibri"/>
          <w:b/>
          <w:bCs/>
          <w:sz w:val="22"/>
        </w:rPr>
      </w:pPr>
      <w:r w:rsidRPr="5BF8BC4C">
        <w:rPr>
          <w:rFonts w:ascii="Calibri" w:eastAsia="Calibri" w:hAnsi="Calibri" w:cs="Calibri"/>
          <w:b/>
          <w:bCs/>
          <w:sz w:val="22"/>
        </w:rPr>
        <w:t>Student Hotspots</w:t>
      </w:r>
      <w:r w:rsidRPr="5BF8BC4C">
        <w:rPr>
          <w:rFonts w:ascii="Calibri" w:eastAsia="Calibri" w:hAnsi="Calibri" w:cs="Calibri"/>
          <w:sz w:val="22"/>
        </w:rPr>
        <w:t xml:space="preserve"> - Providing connectivity to students in need who lack access to internet capabilities at home</w:t>
      </w:r>
      <w:r w:rsidR="7FDA9E5F" w:rsidRPr="5BF8BC4C">
        <w:rPr>
          <w:rFonts w:ascii="Calibri" w:eastAsia="Calibri" w:hAnsi="Calibri" w:cs="Calibri"/>
          <w:sz w:val="22"/>
        </w:rPr>
        <w:t xml:space="preserve">. </w:t>
      </w:r>
      <w:r w:rsidRPr="5BF8BC4C">
        <w:rPr>
          <w:rFonts w:ascii="Calibri" w:eastAsia="Calibri" w:hAnsi="Calibri" w:cs="Calibri"/>
          <w:sz w:val="22"/>
        </w:rPr>
        <w:t xml:space="preserve">Reduce the digital divide and to best prepare for distance/remote </w:t>
      </w:r>
      <w:r w:rsidR="323D6F0A" w:rsidRPr="5BF8BC4C">
        <w:rPr>
          <w:rFonts w:ascii="Calibri" w:eastAsia="Calibri" w:hAnsi="Calibri" w:cs="Calibri"/>
          <w:sz w:val="22"/>
        </w:rPr>
        <w:t>learning,</w:t>
      </w:r>
      <w:r w:rsidRPr="5BF8BC4C">
        <w:rPr>
          <w:rFonts w:ascii="Calibri" w:eastAsia="Calibri" w:hAnsi="Calibri" w:cs="Calibri"/>
          <w:sz w:val="22"/>
        </w:rPr>
        <w:t xml:space="preserve"> if </w:t>
      </w:r>
      <w:r w:rsidR="0EA67272" w:rsidRPr="5BF8BC4C">
        <w:rPr>
          <w:rFonts w:ascii="Calibri" w:eastAsia="Calibri" w:hAnsi="Calibri" w:cs="Calibri"/>
          <w:sz w:val="22"/>
        </w:rPr>
        <w:t>necessary,</w:t>
      </w:r>
      <w:r w:rsidRPr="5BF8BC4C">
        <w:rPr>
          <w:rFonts w:ascii="Calibri" w:eastAsia="Calibri" w:hAnsi="Calibri" w:cs="Calibri"/>
          <w:sz w:val="22"/>
        </w:rPr>
        <w:t xml:space="preserve"> in the future</w:t>
      </w:r>
      <w:r w:rsidR="7639FB0B" w:rsidRPr="5BF8BC4C">
        <w:rPr>
          <w:rFonts w:ascii="Calibri" w:eastAsia="Calibri" w:hAnsi="Calibri" w:cs="Calibri"/>
          <w:sz w:val="22"/>
        </w:rPr>
        <w:t xml:space="preserve">. </w:t>
      </w:r>
      <w:r w:rsidR="0D2DB897" w:rsidRPr="5BF8BC4C">
        <w:rPr>
          <w:rFonts w:ascii="Calibri" w:eastAsia="Calibri" w:hAnsi="Calibri" w:cs="Calibri"/>
          <w:b/>
          <w:bCs/>
          <w:sz w:val="22"/>
        </w:rPr>
        <w:t>(RC)</w:t>
      </w:r>
    </w:p>
    <w:p w14:paraId="48D51713" w14:textId="1A7E025E" w:rsidR="5A5AB2CD" w:rsidRDefault="6DD33D2F" w:rsidP="00653033">
      <w:pPr>
        <w:pStyle w:val="ListParagraph"/>
        <w:numPr>
          <w:ilvl w:val="0"/>
          <w:numId w:val="12"/>
        </w:numPr>
        <w:spacing w:after="0" w:line="240" w:lineRule="auto"/>
        <w:rPr>
          <w:rFonts w:ascii="Calibri" w:eastAsia="Calibri" w:hAnsi="Calibri" w:cs="Calibri"/>
          <w:b/>
          <w:bCs/>
          <w:sz w:val="22"/>
        </w:rPr>
      </w:pPr>
      <w:r w:rsidRPr="4899AC2D">
        <w:rPr>
          <w:rFonts w:ascii="Calibri" w:eastAsia="Calibri" w:hAnsi="Calibri" w:cs="Calibri"/>
          <w:b/>
          <w:bCs/>
          <w:sz w:val="22"/>
        </w:rPr>
        <w:t>Device Asset Management System</w:t>
      </w:r>
      <w:r w:rsidRPr="4899AC2D">
        <w:rPr>
          <w:rFonts w:ascii="Calibri" w:eastAsia="Calibri" w:hAnsi="Calibri" w:cs="Calibri"/>
          <w:sz w:val="22"/>
        </w:rPr>
        <w:t xml:space="preserve"> – System used to track and monitor devices made available to students and staff. Understanding the age, use, </w:t>
      </w:r>
      <w:r w:rsidR="009E4DF5" w:rsidRPr="4899AC2D">
        <w:rPr>
          <w:rFonts w:ascii="Calibri" w:eastAsia="Calibri" w:hAnsi="Calibri" w:cs="Calibri"/>
          <w:sz w:val="22"/>
        </w:rPr>
        <w:t>condition,</w:t>
      </w:r>
      <w:r w:rsidRPr="4899AC2D">
        <w:rPr>
          <w:rFonts w:ascii="Calibri" w:eastAsia="Calibri" w:hAnsi="Calibri" w:cs="Calibri"/>
          <w:sz w:val="22"/>
        </w:rPr>
        <w:t xml:space="preserve"> and number of devices needed to appropriately provide for the needs of our students is instrumental to the success of Brevard Public schools.</w:t>
      </w:r>
      <w:r w:rsidR="560046C5" w:rsidRPr="4899AC2D">
        <w:rPr>
          <w:rFonts w:ascii="Calibri" w:eastAsia="Calibri" w:hAnsi="Calibri" w:cs="Calibri"/>
          <w:sz w:val="22"/>
        </w:rPr>
        <w:t xml:space="preserve"> </w:t>
      </w:r>
      <w:r w:rsidR="560046C5" w:rsidRPr="4899AC2D">
        <w:rPr>
          <w:rFonts w:ascii="Calibri" w:eastAsia="Calibri" w:hAnsi="Calibri" w:cs="Calibri"/>
          <w:b/>
          <w:bCs/>
          <w:sz w:val="22"/>
        </w:rPr>
        <w:t>(RC)</w:t>
      </w:r>
    </w:p>
    <w:p w14:paraId="42E4ABEF" w14:textId="6EE2AD23" w:rsidR="5A5AB2CD" w:rsidRDefault="6DD33D2F" w:rsidP="00653033">
      <w:pPr>
        <w:pStyle w:val="ListParagraph"/>
        <w:numPr>
          <w:ilvl w:val="0"/>
          <w:numId w:val="12"/>
        </w:numPr>
        <w:spacing w:after="0" w:line="240" w:lineRule="auto"/>
        <w:rPr>
          <w:rFonts w:ascii="Calibri" w:eastAsia="Calibri" w:hAnsi="Calibri" w:cs="Calibri"/>
          <w:b/>
          <w:bCs/>
          <w:sz w:val="22"/>
        </w:rPr>
      </w:pPr>
      <w:r w:rsidRPr="5BF8BC4C">
        <w:rPr>
          <w:rFonts w:ascii="Calibri" w:eastAsia="Calibri" w:hAnsi="Calibri" w:cs="Calibri"/>
          <w:b/>
          <w:bCs/>
          <w:sz w:val="22"/>
        </w:rPr>
        <w:t>Zoom Virtual meeting renewal</w:t>
      </w:r>
      <w:r w:rsidRPr="5BF8BC4C">
        <w:rPr>
          <w:rFonts w:ascii="Calibri" w:eastAsia="Calibri" w:hAnsi="Calibri" w:cs="Calibri"/>
          <w:sz w:val="22"/>
        </w:rPr>
        <w:t xml:space="preserve"> – tools used to support virtual teaching, meeting, counseling, etc</w:t>
      </w:r>
      <w:r w:rsidR="675B191E" w:rsidRPr="5BF8BC4C">
        <w:rPr>
          <w:rFonts w:ascii="Calibri" w:eastAsia="Calibri" w:hAnsi="Calibri" w:cs="Calibri"/>
          <w:sz w:val="22"/>
        </w:rPr>
        <w:t>.</w:t>
      </w:r>
      <w:r w:rsidRPr="5BF8BC4C">
        <w:rPr>
          <w:rFonts w:ascii="Calibri" w:eastAsia="Calibri" w:hAnsi="Calibri" w:cs="Calibri"/>
          <w:sz w:val="22"/>
        </w:rPr>
        <w:t xml:space="preserve"> for our students, teachers, staff, and community.</w:t>
      </w:r>
      <w:r w:rsidR="49C7A5DA" w:rsidRPr="5BF8BC4C">
        <w:rPr>
          <w:rFonts w:ascii="Calibri" w:eastAsia="Calibri" w:hAnsi="Calibri" w:cs="Calibri"/>
          <w:sz w:val="22"/>
        </w:rPr>
        <w:t xml:space="preserve"> </w:t>
      </w:r>
      <w:r w:rsidR="49C7A5DA" w:rsidRPr="5BF8BC4C">
        <w:rPr>
          <w:rFonts w:ascii="Calibri" w:eastAsia="Calibri" w:hAnsi="Calibri" w:cs="Calibri"/>
          <w:b/>
          <w:bCs/>
          <w:sz w:val="22"/>
        </w:rPr>
        <w:t>(RC)</w:t>
      </w:r>
    </w:p>
    <w:p w14:paraId="486D63AF" w14:textId="0640755F" w:rsidR="5A5AB2CD" w:rsidRDefault="6DD33D2F" w:rsidP="00653033">
      <w:pPr>
        <w:pStyle w:val="ListParagraph"/>
        <w:numPr>
          <w:ilvl w:val="0"/>
          <w:numId w:val="12"/>
        </w:numPr>
        <w:spacing w:after="0" w:line="240" w:lineRule="auto"/>
        <w:rPr>
          <w:rFonts w:ascii="Calibri" w:eastAsia="Calibri" w:hAnsi="Calibri" w:cs="Calibri"/>
          <w:b/>
          <w:bCs/>
          <w:sz w:val="22"/>
        </w:rPr>
      </w:pPr>
      <w:r w:rsidRPr="5BF8BC4C">
        <w:rPr>
          <w:rFonts w:ascii="Calibri" w:eastAsia="Calibri" w:hAnsi="Calibri" w:cs="Calibri"/>
          <w:b/>
          <w:bCs/>
          <w:sz w:val="22"/>
        </w:rPr>
        <w:t>Go Guardian Classroom Management tool</w:t>
      </w:r>
      <w:r w:rsidRPr="5BF8BC4C">
        <w:rPr>
          <w:rFonts w:ascii="Calibri" w:eastAsia="Calibri" w:hAnsi="Calibri" w:cs="Calibri"/>
          <w:sz w:val="22"/>
        </w:rPr>
        <w:t xml:space="preserve"> – Provides web filtering and classroom management tools for teachers to better supervise and instruct students.  Web filtering on devices is required to meet statutory requirements to provide a safe and protected computing experience</w:t>
      </w:r>
      <w:r w:rsidR="4461E7D3" w:rsidRPr="5BF8BC4C">
        <w:rPr>
          <w:rFonts w:ascii="Calibri" w:eastAsia="Calibri" w:hAnsi="Calibri" w:cs="Calibri"/>
          <w:sz w:val="22"/>
        </w:rPr>
        <w:t xml:space="preserve">. </w:t>
      </w:r>
      <w:r w:rsidR="4044A460" w:rsidRPr="5BF8BC4C">
        <w:rPr>
          <w:rFonts w:ascii="Calibri" w:eastAsia="Calibri" w:hAnsi="Calibri" w:cs="Calibri"/>
          <w:b/>
          <w:bCs/>
          <w:sz w:val="22"/>
        </w:rPr>
        <w:t>(RC)</w:t>
      </w:r>
    </w:p>
    <w:p w14:paraId="17347F8E" w14:textId="31D08C07" w:rsidR="5A5AB2CD" w:rsidRDefault="6DD33D2F" w:rsidP="00653033">
      <w:pPr>
        <w:pStyle w:val="ListParagraph"/>
        <w:numPr>
          <w:ilvl w:val="0"/>
          <w:numId w:val="12"/>
        </w:numPr>
        <w:spacing w:after="0" w:line="240" w:lineRule="auto"/>
        <w:rPr>
          <w:rFonts w:ascii="Calibri" w:eastAsia="Calibri" w:hAnsi="Calibri" w:cs="Calibri"/>
          <w:b/>
          <w:bCs/>
          <w:sz w:val="22"/>
        </w:rPr>
      </w:pPr>
      <w:proofErr w:type="spellStart"/>
      <w:r w:rsidRPr="5BF8BC4C">
        <w:rPr>
          <w:rFonts w:ascii="Calibri" w:eastAsia="Calibri" w:hAnsi="Calibri" w:cs="Calibri"/>
          <w:b/>
          <w:bCs/>
          <w:sz w:val="22"/>
        </w:rPr>
        <w:t>SeeSaw</w:t>
      </w:r>
      <w:proofErr w:type="spellEnd"/>
      <w:r w:rsidRPr="5BF8BC4C">
        <w:rPr>
          <w:rFonts w:ascii="Calibri" w:eastAsia="Calibri" w:hAnsi="Calibri" w:cs="Calibri"/>
          <w:b/>
          <w:bCs/>
          <w:sz w:val="22"/>
        </w:rPr>
        <w:t xml:space="preserve"> Early Learning Management system KG – 01</w:t>
      </w:r>
      <w:r w:rsidRPr="5BF8BC4C">
        <w:rPr>
          <w:rFonts w:ascii="Calibri" w:eastAsia="Calibri" w:hAnsi="Calibri" w:cs="Calibri"/>
          <w:sz w:val="22"/>
        </w:rPr>
        <w:t xml:space="preserve"> - a learning platform for our Early Learners to improve creativity, learning, parental </w:t>
      </w:r>
      <w:r w:rsidR="25D977AF" w:rsidRPr="5BF8BC4C">
        <w:rPr>
          <w:rFonts w:ascii="Calibri" w:eastAsia="Calibri" w:hAnsi="Calibri" w:cs="Calibri"/>
          <w:sz w:val="22"/>
        </w:rPr>
        <w:t>involvement,</w:t>
      </w:r>
      <w:r w:rsidRPr="5BF8BC4C">
        <w:rPr>
          <w:rFonts w:ascii="Calibri" w:eastAsia="Calibri" w:hAnsi="Calibri" w:cs="Calibri"/>
          <w:sz w:val="22"/>
        </w:rPr>
        <w:t xml:space="preserve"> and feedback. This tool will be instrumental in support of distance/remote learning. </w:t>
      </w:r>
      <w:r w:rsidR="40F99FB2" w:rsidRPr="5BF8BC4C">
        <w:rPr>
          <w:rFonts w:ascii="Calibri" w:eastAsia="Calibri" w:hAnsi="Calibri" w:cs="Calibri"/>
          <w:b/>
          <w:bCs/>
          <w:sz w:val="22"/>
        </w:rPr>
        <w:t>(RC)</w:t>
      </w:r>
    </w:p>
    <w:p w14:paraId="726DA28C" w14:textId="3B50A775" w:rsidR="5A5AB2CD" w:rsidRDefault="6DD33D2F" w:rsidP="00653033">
      <w:pPr>
        <w:pStyle w:val="ListParagraph"/>
        <w:numPr>
          <w:ilvl w:val="0"/>
          <w:numId w:val="12"/>
        </w:numPr>
        <w:spacing w:after="0" w:line="240" w:lineRule="auto"/>
        <w:rPr>
          <w:rFonts w:ascii="Calibri" w:eastAsia="Calibri" w:hAnsi="Calibri" w:cs="Calibri"/>
          <w:b/>
          <w:bCs/>
          <w:sz w:val="22"/>
        </w:rPr>
      </w:pPr>
      <w:r w:rsidRPr="5BF8BC4C">
        <w:rPr>
          <w:rFonts w:ascii="Calibri" w:eastAsia="Calibri" w:hAnsi="Calibri" w:cs="Calibri"/>
          <w:b/>
          <w:bCs/>
          <w:sz w:val="22"/>
        </w:rPr>
        <w:t>Canvas LMS</w:t>
      </w:r>
      <w:r w:rsidRPr="5BF8BC4C">
        <w:rPr>
          <w:rFonts w:ascii="Calibri" w:eastAsia="Calibri" w:hAnsi="Calibri" w:cs="Calibri"/>
          <w:sz w:val="22"/>
        </w:rPr>
        <w:t xml:space="preserve"> - Providing high schools with </w:t>
      </w:r>
      <w:r w:rsidR="473BADBF" w:rsidRPr="5BF8BC4C">
        <w:rPr>
          <w:rFonts w:ascii="Calibri" w:eastAsia="Calibri" w:hAnsi="Calibri" w:cs="Calibri"/>
          <w:sz w:val="22"/>
        </w:rPr>
        <w:t>a learning</w:t>
      </w:r>
      <w:r w:rsidRPr="5BF8BC4C">
        <w:rPr>
          <w:rFonts w:ascii="Calibri" w:eastAsia="Calibri" w:hAnsi="Calibri" w:cs="Calibri"/>
          <w:sz w:val="22"/>
        </w:rPr>
        <w:t xml:space="preserve"> management system to support daily instructional use, distance/remote learning, and prepare our students for post-secondary learning management systems. Canvas and similar systems are the predominate LMS’s used in colleges locally and nationwide</w:t>
      </w:r>
      <w:r w:rsidR="378B909F" w:rsidRPr="5BF8BC4C">
        <w:rPr>
          <w:rFonts w:ascii="Calibri" w:eastAsia="Calibri" w:hAnsi="Calibri" w:cs="Calibri"/>
          <w:sz w:val="22"/>
        </w:rPr>
        <w:t xml:space="preserve">. </w:t>
      </w:r>
      <w:r w:rsidR="6099C1F6" w:rsidRPr="5BF8BC4C">
        <w:rPr>
          <w:rFonts w:ascii="Calibri" w:eastAsia="Calibri" w:hAnsi="Calibri" w:cs="Calibri"/>
          <w:b/>
          <w:bCs/>
          <w:sz w:val="22"/>
        </w:rPr>
        <w:t>(RC)</w:t>
      </w:r>
    </w:p>
    <w:p w14:paraId="02F80374" w14:textId="783F48AF" w:rsidR="5A5AB2CD" w:rsidRDefault="6DD33D2F" w:rsidP="00653033">
      <w:pPr>
        <w:pStyle w:val="ListParagraph"/>
        <w:numPr>
          <w:ilvl w:val="0"/>
          <w:numId w:val="12"/>
        </w:numPr>
        <w:spacing w:after="0" w:line="240" w:lineRule="auto"/>
        <w:rPr>
          <w:rFonts w:ascii="Calibri" w:eastAsia="Calibri" w:hAnsi="Calibri" w:cs="Calibri"/>
          <w:b/>
          <w:bCs/>
          <w:sz w:val="22"/>
        </w:rPr>
      </w:pPr>
      <w:r w:rsidRPr="4899AC2D">
        <w:rPr>
          <w:rFonts w:ascii="Calibri" w:eastAsia="Calibri" w:hAnsi="Calibri" w:cs="Calibri"/>
          <w:b/>
          <w:bCs/>
          <w:sz w:val="22"/>
        </w:rPr>
        <w:t>Summer Training for 1:1</w:t>
      </w:r>
      <w:r w:rsidRPr="4899AC2D">
        <w:rPr>
          <w:rFonts w:ascii="Calibri" w:eastAsia="Calibri" w:hAnsi="Calibri" w:cs="Calibri"/>
          <w:sz w:val="22"/>
        </w:rPr>
        <w:t xml:space="preserve"> – Training of staff to promote efficient and beneficial use of 1:1 technology for our students. Brevard’s 1:1 implementation will provide equity, minimize the digital divide, assist with curricular support </w:t>
      </w:r>
      <w:proofErr w:type="gramStart"/>
      <w:r w:rsidRPr="4899AC2D">
        <w:rPr>
          <w:rFonts w:ascii="Calibri" w:eastAsia="Calibri" w:hAnsi="Calibri" w:cs="Calibri"/>
          <w:sz w:val="22"/>
        </w:rPr>
        <w:t>through the use of</w:t>
      </w:r>
      <w:proofErr w:type="gramEnd"/>
      <w:r w:rsidRPr="4899AC2D">
        <w:rPr>
          <w:rFonts w:ascii="Calibri" w:eastAsia="Calibri" w:hAnsi="Calibri" w:cs="Calibri"/>
          <w:sz w:val="22"/>
        </w:rPr>
        <w:t xml:space="preserve"> digital tools and appropriately prepare the district for distance/remote learning.</w:t>
      </w:r>
      <w:r w:rsidR="1EA08B84" w:rsidRPr="4899AC2D">
        <w:rPr>
          <w:rFonts w:ascii="Calibri" w:eastAsia="Calibri" w:hAnsi="Calibri" w:cs="Calibri"/>
          <w:sz w:val="22"/>
        </w:rPr>
        <w:t xml:space="preserve"> </w:t>
      </w:r>
      <w:r w:rsidR="1EA08B84" w:rsidRPr="4899AC2D">
        <w:rPr>
          <w:rFonts w:ascii="Calibri" w:eastAsia="Calibri" w:hAnsi="Calibri" w:cs="Calibri"/>
          <w:b/>
          <w:bCs/>
          <w:sz w:val="22"/>
        </w:rPr>
        <w:t>(RC)</w:t>
      </w:r>
    </w:p>
    <w:p w14:paraId="29FF2EE8" w14:textId="3A56D566" w:rsidR="7B08A1C3" w:rsidRDefault="7B08A1C3" w:rsidP="00653033">
      <w:pPr>
        <w:pStyle w:val="ListParagraph"/>
        <w:numPr>
          <w:ilvl w:val="0"/>
          <w:numId w:val="12"/>
        </w:numPr>
        <w:spacing w:after="0" w:line="240" w:lineRule="auto"/>
        <w:rPr>
          <w:rFonts w:ascii="Calibri" w:eastAsia="Calibri" w:hAnsi="Calibri" w:cs="Calibri"/>
          <w:sz w:val="22"/>
        </w:rPr>
      </w:pPr>
      <w:r w:rsidRPr="4899AC2D">
        <w:rPr>
          <w:rFonts w:ascii="Calibri" w:eastAsia="Calibri" w:hAnsi="Calibri" w:cs="Calibri"/>
          <w:b/>
          <w:bCs/>
          <w:sz w:val="22"/>
        </w:rPr>
        <w:t xml:space="preserve">Project Manager for Technology Initiatives </w:t>
      </w:r>
      <w:r w:rsidRPr="0031105C">
        <w:rPr>
          <w:rFonts w:ascii="Calibri" w:eastAsia="Calibri" w:hAnsi="Calibri" w:cs="Calibri"/>
          <w:sz w:val="22"/>
        </w:rPr>
        <w:t>–</w:t>
      </w:r>
      <w:r w:rsidRPr="4899AC2D">
        <w:rPr>
          <w:rFonts w:ascii="Calibri" w:eastAsia="Calibri" w:hAnsi="Calibri" w:cs="Calibri"/>
          <w:b/>
          <w:bCs/>
          <w:sz w:val="22"/>
        </w:rPr>
        <w:t xml:space="preserve"> </w:t>
      </w:r>
      <w:r w:rsidRPr="4899AC2D">
        <w:rPr>
          <w:rFonts w:ascii="Calibri" w:eastAsia="Calibri" w:hAnsi="Calibri" w:cs="Calibri"/>
          <w:sz w:val="22"/>
        </w:rPr>
        <w:t xml:space="preserve">continuation of PM hired through ESSER II to manage the deployment of resources for students, the costs and repairs, and other functions of becoming a 1:1 district. </w:t>
      </w:r>
      <w:r w:rsidRPr="00FB6D62">
        <w:rPr>
          <w:rFonts w:ascii="Calibri" w:eastAsia="Calibri" w:hAnsi="Calibri" w:cs="Calibri"/>
          <w:b/>
          <w:bCs/>
          <w:sz w:val="22"/>
        </w:rPr>
        <w:t>(R</w:t>
      </w:r>
      <w:r w:rsidR="1299632A" w:rsidRPr="00FB6D62">
        <w:rPr>
          <w:rFonts w:ascii="Calibri" w:eastAsia="Calibri" w:hAnsi="Calibri" w:cs="Calibri"/>
          <w:b/>
          <w:bCs/>
          <w:sz w:val="22"/>
        </w:rPr>
        <w:t>C)</w:t>
      </w:r>
      <w:r w:rsidRPr="4899AC2D">
        <w:rPr>
          <w:rFonts w:ascii="Calibri" w:eastAsia="Calibri" w:hAnsi="Calibri" w:cs="Calibri"/>
          <w:sz w:val="22"/>
        </w:rPr>
        <w:t xml:space="preserve"> </w:t>
      </w:r>
    </w:p>
    <w:p w14:paraId="62EE6153" w14:textId="559C1382" w:rsidR="00F4642B" w:rsidRPr="00491E27" w:rsidRDefault="6DD33D2F" w:rsidP="00653033">
      <w:pPr>
        <w:pStyle w:val="ListParagraph"/>
        <w:numPr>
          <w:ilvl w:val="0"/>
          <w:numId w:val="12"/>
        </w:numPr>
        <w:spacing w:before="0" w:after="0" w:line="240" w:lineRule="auto"/>
        <w:rPr>
          <w:rStyle w:val="Normal1"/>
          <w:b/>
          <w:shd w:val="clear" w:color="auto" w:fill="DAB154"/>
        </w:rPr>
      </w:pPr>
      <w:r w:rsidRPr="00491E27">
        <w:rPr>
          <w:rFonts w:ascii="Calibri" w:eastAsia="Calibri" w:hAnsi="Calibri" w:cs="Calibri"/>
          <w:b/>
          <w:bCs/>
          <w:sz w:val="22"/>
        </w:rPr>
        <w:lastRenderedPageBreak/>
        <w:t>Microsoft Agreement EES A5 including Cybersecurity tools (USDOE FAQ. A-21</w:t>
      </w:r>
      <w:r w:rsidRPr="00491E27">
        <w:rPr>
          <w:rFonts w:ascii="Calibri" w:eastAsia="Calibri" w:hAnsi="Calibri" w:cs="Calibri"/>
          <w:sz w:val="22"/>
        </w:rPr>
        <w:t xml:space="preserve">) </w:t>
      </w:r>
      <w:r w:rsidR="00BE34E1">
        <w:rPr>
          <w:rFonts w:ascii="Calibri" w:eastAsia="Calibri" w:hAnsi="Calibri" w:cs="Calibri"/>
          <w:sz w:val="22"/>
        </w:rPr>
        <w:t xml:space="preserve">- </w:t>
      </w:r>
      <w:r w:rsidRPr="00491E27">
        <w:rPr>
          <w:rFonts w:ascii="Calibri" w:eastAsia="Calibri" w:hAnsi="Calibri" w:cs="Calibri"/>
          <w:sz w:val="22"/>
        </w:rPr>
        <w:t>Suite of collaboration, productivity, and cybersecurity tools from Microsoft used for daily business and operations of Brevard Public schools’ large network of students, staff, and devices</w:t>
      </w:r>
      <w:r w:rsidR="5D62A5C9" w:rsidRPr="00491E27">
        <w:rPr>
          <w:rFonts w:ascii="Calibri" w:eastAsia="Calibri" w:hAnsi="Calibri" w:cs="Calibri"/>
          <w:sz w:val="22"/>
        </w:rPr>
        <w:t xml:space="preserve">. </w:t>
      </w:r>
      <w:r w:rsidRPr="00491E27">
        <w:rPr>
          <w:rFonts w:ascii="Calibri" w:eastAsia="Calibri" w:hAnsi="Calibri" w:cs="Calibri"/>
          <w:sz w:val="22"/>
        </w:rPr>
        <w:t>These tools provide the platform necessary to support both our 1:1 implementation and distance/remote learning safely, efficiently, and effectively</w:t>
      </w:r>
      <w:r w:rsidR="00491E27" w:rsidRPr="00491E27">
        <w:rPr>
          <w:rFonts w:ascii="Calibri" w:eastAsia="Calibri" w:hAnsi="Calibri" w:cs="Calibri"/>
          <w:sz w:val="22"/>
        </w:rPr>
        <w:t>.</w:t>
      </w:r>
      <w:r w:rsidR="00FB6D62" w:rsidRPr="00FB6D62">
        <w:rPr>
          <w:rFonts w:ascii="Calibri" w:eastAsia="Calibri" w:hAnsi="Calibri" w:cs="Calibri"/>
          <w:b/>
          <w:bCs/>
          <w:sz w:val="22"/>
        </w:rPr>
        <w:t xml:space="preserve"> (RC)</w:t>
      </w:r>
    </w:p>
    <w:p w14:paraId="3597D28F" w14:textId="77777777" w:rsidR="00F4642B" w:rsidRDefault="00F4642B" w:rsidP="00653033">
      <w:pPr>
        <w:spacing w:before="0" w:after="0" w:line="240" w:lineRule="auto"/>
        <w:rPr>
          <w:rStyle w:val="Normal1"/>
          <w:b/>
          <w:shd w:val="clear" w:color="auto" w:fill="DAB154"/>
        </w:rPr>
      </w:pPr>
    </w:p>
    <w:p w14:paraId="63FC4F9E" w14:textId="45DC7596" w:rsidR="00244BEC" w:rsidRPr="00244BEC" w:rsidRDefault="00F4642B" w:rsidP="00653033">
      <w:pPr>
        <w:spacing w:before="0" w:after="0" w:line="240" w:lineRule="auto"/>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73C0A1DF" w14:textId="77777777" w:rsidR="00F4642B" w:rsidRDefault="00F4642B" w:rsidP="00653033">
      <w:pPr>
        <w:spacing w:before="0" w:after="0" w:line="240" w:lineRule="auto"/>
        <w:rPr>
          <w:rStyle w:val="Normal1"/>
          <w:b/>
          <w:shd w:val="clear" w:color="auto" w:fill="DAB154"/>
        </w:rPr>
      </w:pPr>
    </w:p>
    <w:p w14:paraId="3C4E4C19" w14:textId="1D6B45BB" w:rsidR="4A916ABE" w:rsidRDefault="12CA5E5C" w:rsidP="00653033">
      <w:pPr>
        <w:pStyle w:val="NoSpacing"/>
        <w:numPr>
          <w:ilvl w:val="0"/>
          <w:numId w:val="11"/>
        </w:numPr>
        <w:rPr>
          <w:rFonts w:ascii="Calibri" w:eastAsia="Calibri" w:hAnsi="Calibri" w:cs="Calibri"/>
          <w:b/>
          <w:bCs/>
          <w:sz w:val="22"/>
          <w:szCs w:val="22"/>
        </w:rPr>
      </w:pPr>
      <w:r w:rsidRPr="5BF8BC4C">
        <w:rPr>
          <w:rFonts w:ascii="Calibri" w:eastAsia="Calibri" w:hAnsi="Calibri" w:cs="Calibri"/>
          <w:b/>
          <w:bCs/>
          <w:sz w:val="22"/>
          <w:szCs w:val="22"/>
        </w:rPr>
        <w:t xml:space="preserve">Mental Health Curriculum Training </w:t>
      </w:r>
      <w:r w:rsidR="008E0193" w:rsidRPr="008E0193">
        <w:rPr>
          <w:rFonts w:ascii="Calibri" w:eastAsia="Calibri" w:hAnsi="Calibri" w:cs="Calibri"/>
          <w:sz w:val="22"/>
          <w:szCs w:val="22"/>
        </w:rPr>
        <w:t>-</w:t>
      </w:r>
      <w:r w:rsidRPr="5BF8BC4C">
        <w:rPr>
          <w:rFonts w:ascii="Calibri" w:eastAsia="Calibri" w:hAnsi="Calibri" w:cs="Calibri"/>
          <w:b/>
          <w:bCs/>
          <w:sz w:val="22"/>
          <w:szCs w:val="22"/>
        </w:rPr>
        <w:t xml:space="preserve"> </w:t>
      </w:r>
      <w:r w:rsidRPr="5BF8BC4C">
        <w:rPr>
          <w:rFonts w:ascii="Calibri" w:eastAsia="Calibri" w:hAnsi="Calibri" w:cs="Calibri"/>
          <w:sz w:val="22"/>
          <w:szCs w:val="22"/>
        </w:rPr>
        <w:t xml:space="preserve">Train staff in schools responsible for facilitating instruction of </w:t>
      </w:r>
      <w:r w:rsidR="7095E319" w:rsidRPr="5BF8BC4C">
        <w:rPr>
          <w:rFonts w:ascii="Calibri" w:eastAsia="Calibri" w:hAnsi="Calibri" w:cs="Calibri"/>
          <w:sz w:val="22"/>
          <w:szCs w:val="22"/>
        </w:rPr>
        <w:t>the Mental</w:t>
      </w:r>
      <w:r w:rsidRPr="5BF8BC4C">
        <w:rPr>
          <w:rFonts w:ascii="Calibri" w:eastAsia="Calibri" w:hAnsi="Calibri" w:cs="Calibri"/>
          <w:sz w:val="22"/>
          <w:szCs w:val="22"/>
        </w:rPr>
        <w:t xml:space="preserve"> Health Curriculum. To address pandemic-related trauma and learning losses due to increased social, emotional, </w:t>
      </w:r>
      <w:r w:rsidR="008E0193" w:rsidRPr="5BF8BC4C">
        <w:rPr>
          <w:rFonts w:ascii="Calibri" w:eastAsia="Calibri" w:hAnsi="Calibri" w:cs="Calibri"/>
          <w:sz w:val="22"/>
          <w:szCs w:val="22"/>
        </w:rPr>
        <w:t>mental,</w:t>
      </w:r>
      <w:r w:rsidRPr="5BF8BC4C">
        <w:rPr>
          <w:rFonts w:ascii="Calibri" w:eastAsia="Calibri" w:hAnsi="Calibri" w:cs="Calibri"/>
          <w:sz w:val="22"/>
          <w:szCs w:val="22"/>
        </w:rPr>
        <w:t xml:space="preserve"> or behavioral needs of students, BPS staff will provide training for teams of 5 from each BPS school implementing the required mental and emotional health education</w:t>
      </w:r>
      <w:r w:rsidR="1D8F8E98" w:rsidRPr="5BF8BC4C">
        <w:rPr>
          <w:rFonts w:ascii="Calibri" w:eastAsia="Calibri" w:hAnsi="Calibri" w:cs="Calibri"/>
          <w:sz w:val="22"/>
          <w:szCs w:val="22"/>
        </w:rPr>
        <w:t xml:space="preserve">. </w:t>
      </w:r>
      <w:r w:rsidRPr="5BF8BC4C">
        <w:rPr>
          <w:rFonts w:ascii="Calibri" w:eastAsia="Calibri" w:hAnsi="Calibri" w:cs="Calibri"/>
          <w:sz w:val="22"/>
          <w:szCs w:val="22"/>
        </w:rPr>
        <w:t>The lessons are developed by BPS district staff from multiple departments and are provided to schools on the BPS Launchpad. School classroom facilitators (teachers, counselors, social workers) preview the videos and facilitator guides, and provide the lessons. Teachers need additional training to become more familiar with the facilitation of the lessons and the leading of discussions</w:t>
      </w:r>
      <w:r w:rsidR="20272DF0" w:rsidRPr="5BF8BC4C">
        <w:rPr>
          <w:rFonts w:ascii="Calibri" w:eastAsia="Calibri" w:hAnsi="Calibri" w:cs="Calibri"/>
          <w:sz w:val="22"/>
          <w:szCs w:val="22"/>
        </w:rPr>
        <w:t xml:space="preserve">. </w:t>
      </w:r>
      <w:r w:rsidRPr="5BF8BC4C">
        <w:rPr>
          <w:rFonts w:ascii="Calibri" w:eastAsia="Calibri" w:hAnsi="Calibri" w:cs="Calibri"/>
          <w:sz w:val="22"/>
          <w:szCs w:val="22"/>
        </w:rPr>
        <w:t xml:space="preserve">Feedback from students indicate that the lessons are engaging and relevant but the teachers facilitating the instruction are not as connected with mental health needs, </w:t>
      </w:r>
      <w:r w:rsidR="2A1AF0D0" w:rsidRPr="5BF8BC4C">
        <w:rPr>
          <w:rFonts w:ascii="Calibri" w:eastAsia="Calibri" w:hAnsi="Calibri" w:cs="Calibri"/>
          <w:sz w:val="22"/>
          <w:szCs w:val="22"/>
        </w:rPr>
        <w:t>support</w:t>
      </w:r>
      <w:r w:rsidRPr="5BF8BC4C">
        <w:rPr>
          <w:rFonts w:ascii="Calibri" w:eastAsia="Calibri" w:hAnsi="Calibri" w:cs="Calibri"/>
          <w:sz w:val="22"/>
          <w:szCs w:val="22"/>
        </w:rPr>
        <w:t xml:space="preserve">, and content. The identified school team will become very familiar with each of the lessons, design and implementation </w:t>
      </w:r>
      <w:r w:rsidR="7EF4BD33" w:rsidRPr="08F5C1EF">
        <w:rPr>
          <w:rFonts w:ascii="Calibri" w:eastAsia="Calibri" w:hAnsi="Calibri" w:cs="Calibri"/>
          <w:sz w:val="22"/>
          <w:szCs w:val="22"/>
        </w:rPr>
        <w:t>plans</w:t>
      </w:r>
      <w:r w:rsidRPr="5BF8BC4C">
        <w:rPr>
          <w:rFonts w:ascii="Calibri" w:eastAsia="Calibri" w:hAnsi="Calibri" w:cs="Calibri"/>
          <w:sz w:val="22"/>
          <w:szCs w:val="22"/>
        </w:rPr>
        <w:t xml:space="preserve"> for their school, and train their school staff in the lesson facilitation guides, platform, and discussion points</w:t>
      </w:r>
      <w:r w:rsidR="5D926594" w:rsidRPr="5BF8BC4C">
        <w:rPr>
          <w:rFonts w:ascii="Calibri" w:eastAsia="Calibri" w:hAnsi="Calibri" w:cs="Calibri"/>
          <w:sz w:val="22"/>
          <w:szCs w:val="22"/>
        </w:rPr>
        <w:t xml:space="preserve">. </w:t>
      </w:r>
      <w:r w:rsidRPr="5BF8BC4C">
        <w:rPr>
          <w:rFonts w:ascii="Calibri" w:eastAsia="Calibri" w:hAnsi="Calibri" w:cs="Calibri"/>
          <w:sz w:val="22"/>
          <w:szCs w:val="22"/>
        </w:rPr>
        <w:t xml:space="preserve">Evidence of work will include positive student feedback, increased awareness of mental wellness and resources among all staff and students, better identification of students who need </w:t>
      </w:r>
      <w:r w:rsidR="135835A9" w:rsidRPr="5BF8BC4C">
        <w:rPr>
          <w:rFonts w:ascii="Calibri" w:eastAsia="Calibri" w:hAnsi="Calibri" w:cs="Calibri"/>
          <w:sz w:val="22"/>
          <w:szCs w:val="22"/>
        </w:rPr>
        <w:t>support</w:t>
      </w:r>
      <w:r w:rsidRPr="5BF8BC4C">
        <w:rPr>
          <w:rFonts w:ascii="Calibri" w:eastAsia="Calibri" w:hAnsi="Calibri" w:cs="Calibri"/>
          <w:sz w:val="22"/>
          <w:szCs w:val="22"/>
        </w:rPr>
        <w:t xml:space="preserve"> and connection to appropriate </w:t>
      </w:r>
      <w:r w:rsidR="49B610BF" w:rsidRPr="5BF8BC4C">
        <w:rPr>
          <w:rFonts w:ascii="Calibri" w:eastAsia="Calibri" w:hAnsi="Calibri" w:cs="Calibri"/>
          <w:sz w:val="22"/>
          <w:szCs w:val="22"/>
        </w:rPr>
        <w:t>support</w:t>
      </w:r>
      <w:r w:rsidR="006570BF">
        <w:rPr>
          <w:rFonts w:ascii="Calibri" w:eastAsia="Calibri" w:hAnsi="Calibri" w:cs="Calibri"/>
          <w:sz w:val="22"/>
          <w:szCs w:val="22"/>
        </w:rPr>
        <w:t>.</w:t>
      </w:r>
      <w:r w:rsidR="4A281793" w:rsidRPr="5BF8BC4C">
        <w:rPr>
          <w:rFonts w:ascii="Calibri" w:eastAsia="Calibri" w:hAnsi="Calibri" w:cs="Calibri"/>
          <w:sz w:val="22"/>
          <w:szCs w:val="22"/>
        </w:rPr>
        <w:t xml:space="preserve"> </w:t>
      </w:r>
      <w:r w:rsidR="4A281793" w:rsidRPr="5BF8BC4C">
        <w:rPr>
          <w:rFonts w:ascii="Calibri" w:eastAsia="Calibri" w:hAnsi="Calibri" w:cs="Calibri"/>
          <w:b/>
          <w:bCs/>
          <w:sz w:val="22"/>
          <w:szCs w:val="22"/>
        </w:rPr>
        <w:t>(CM)</w:t>
      </w:r>
    </w:p>
    <w:p w14:paraId="6F2B1B5D" w14:textId="2F996CC5" w:rsidR="7C357166" w:rsidRDefault="7EF1C319" w:rsidP="00653033">
      <w:pPr>
        <w:pStyle w:val="NoSpacing"/>
        <w:numPr>
          <w:ilvl w:val="0"/>
          <w:numId w:val="11"/>
        </w:numPr>
        <w:rPr>
          <w:rFonts w:ascii="Calibri" w:eastAsia="Calibri" w:hAnsi="Calibri" w:cs="Calibri"/>
          <w:b/>
          <w:bCs/>
          <w:sz w:val="22"/>
          <w:szCs w:val="22"/>
        </w:rPr>
      </w:pPr>
      <w:r w:rsidRPr="5BF8BC4C">
        <w:rPr>
          <w:rFonts w:ascii="Calibri" w:eastAsia="Calibri" w:hAnsi="Calibri" w:cs="Calibri"/>
          <w:b/>
          <w:bCs/>
          <w:sz w:val="22"/>
          <w:szCs w:val="22"/>
        </w:rPr>
        <w:t xml:space="preserve">Contract Mental Health Staff to lead student Mental Health (Tier 2) Groups </w:t>
      </w:r>
      <w:r w:rsidR="00A54DF4" w:rsidRPr="00A54DF4">
        <w:rPr>
          <w:rFonts w:ascii="Calibri" w:eastAsia="Calibri" w:hAnsi="Calibri" w:cs="Calibri"/>
          <w:sz w:val="22"/>
          <w:szCs w:val="22"/>
        </w:rPr>
        <w:t>-</w:t>
      </w:r>
      <w:r w:rsidR="00A54DF4">
        <w:rPr>
          <w:rFonts w:ascii="Calibri" w:eastAsia="Calibri" w:hAnsi="Calibri" w:cs="Calibri"/>
          <w:b/>
          <w:bCs/>
          <w:sz w:val="22"/>
          <w:szCs w:val="22"/>
        </w:rPr>
        <w:t xml:space="preserve"> </w:t>
      </w:r>
      <w:r w:rsidRPr="5BF8BC4C">
        <w:rPr>
          <w:rFonts w:ascii="Calibri" w:eastAsia="Calibri" w:hAnsi="Calibri" w:cs="Calibri"/>
          <w:sz w:val="22"/>
          <w:szCs w:val="22"/>
        </w:rPr>
        <w:t xml:space="preserve">To address pandemic-related trauma and learning losses due to increased social, emotional, </w:t>
      </w:r>
      <w:r w:rsidR="00A54DF4" w:rsidRPr="5BF8BC4C">
        <w:rPr>
          <w:rFonts w:ascii="Calibri" w:eastAsia="Calibri" w:hAnsi="Calibri" w:cs="Calibri"/>
          <w:sz w:val="22"/>
          <w:szCs w:val="22"/>
        </w:rPr>
        <w:t>mental,</w:t>
      </w:r>
      <w:r w:rsidRPr="5BF8BC4C">
        <w:rPr>
          <w:rFonts w:ascii="Calibri" w:eastAsia="Calibri" w:hAnsi="Calibri" w:cs="Calibri"/>
          <w:sz w:val="22"/>
          <w:szCs w:val="22"/>
        </w:rPr>
        <w:t xml:space="preserve"> or behavioral needs of students, an increased number of students require support with their mental health and wellness. Along with this increased need, Brevard County has a limited amount of community agencies currently serving students with intense therapeutic counseling. Currently, very few agencies provide group </w:t>
      </w:r>
      <w:r w:rsidR="08E0A8FF" w:rsidRPr="5BF8BC4C">
        <w:rPr>
          <w:rFonts w:ascii="Calibri" w:eastAsia="Calibri" w:hAnsi="Calibri" w:cs="Calibri"/>
          <w:sz w:val="22"/>
          <w:szCs w:val="22"/>
        </w:rPr>
        <w:t>support</w:t>
      </w:r>
      <w:r w:rsidRPr="5BF8BC4C">
        <w:rPr>
          <w:rFonts w:ascii="Calibri" w:eastAsia="Calibri" w:hAnsi="Calibri" w:cs="Calibri"/>
          <w:sz w:val="22"/>
          <w:szCs w:val="22"/>
        </w:rPr>
        <w:t xml:space="preserve"> in schools, including meeting the increased needs of our students related to building resilience, </w:t>
      </w:r>
      <w:proofErr w:type="gramStart"/>
      <w:r w:rsidRPr="5BF8BC4C">
        <w:rPr>
          <w:rFonts w:ascii="Calibri" w:eastAsia="Calibri" w:hAnsi="Calibri" w:cs="Calibri"/>
          <w:sz w:val="22"/>
          <w:szCs w:val="22"/>
        </w:rPr>
        <w:t>grief</w:t>
      </w:r>
      <w:proofErr w:type="gramEnd"/>
      <w:r w:rsidRPr="5BF8BC4C">
        <w:rPr>
          <w:rFonts w:ascii="Calibri" w:eastAsia="Calibri" w:hAnsi="Calibri" w:cs="Calibri"/>
          <w:sz w:val="22"/>
          <w:szCs w:val="22"/>
        </w:rPr>
        <w:t xml:space="preserve"> and loss, and re-entering the school community after trauma</w:t>
      </w:r>
      <w:r w:rsidR="285085A1" w:rsidRPr="5BF8BC4C">
        <w:rPr>
          <w:rFonts w:ascii="Calibri" w:eastAsia="Calibri" w:hAnsi="Calibri" w:cs="Calibri"/>
          <w:sz w:val="22"/>
          <w:szCs w:val="22"/>
        </w:rPr>
        <w:t xml:space="preserve">. </w:t>
      </w:r>
      <w:r w:rsidRPr="5BF8BC4C">
        <w:rPr>
          <w:rFonts w:ascii="Calibri" w:eastAsia="Calibri" w:hAnsi="Calibri" w:cs="Calibri"/>
          <w:sz w:val="22"/>
          <w:szCs w:val="22"/>
        </w:rPr>
        <w:t xml:space="preserve">The goal is to provide the small group psycho-educational services for students on topics such as resiliency, grief, loss, and re-entering and engaging in the school community. The objective is to provide each BPS school with a contact person with a mental wellness background to lead psycho-educational student groups. BPS will provide an evidence-based program related to build student skills and reduce stress and other symptoms related to trauma: Support for Students Exposed to Trauma: The SSET program. Evidence of work includes an increased number of students accessing small group mental health supports in the areas of grief, loss, resilience, and trauma. </w:t>
      </w:r>
      <w:r w:rsidR="009E0617" w:rsidRPr="5BF8BC4C">
        <w:rPr>
          <w:rFonts w:ascii="Calibri" w:eastAsia="Calibri" w:hAnsi="Calibri" w:cs="Calibri"/>
          <w:sz w:val="22"/>
          <w:szCs w:val="22"/>
        </w:rPr>
        <w:t>Evidence of work</w:t>
      </w:r>
      <w:r w:rsidR="009E0617">
        <w:rPr>
          <w:rFonts w:ascii="Calibri" w:eastAsia="Calibri" w:hAnsi="Calibri" w:cs="Calibri"/>
          <w:sz w:val="22"/>
          <w:szCs w:val="22"/>
        </w:rPr>
        <w:t xml:space="preserve"> will also</w:t>
      </w:r>
      <w:r w:rsidR="009E0617" w:rsidRPr="5BF8BC4C">
        <w:rPr>
          <w:rFonts w:ascii="Calibri" w:eastAsia="Calibri" w:hAnsi="Calibri" w:cs="Calibri"/>
          <w:sz w:val="22"/>
          <w:szCs w:val="22"/>
        </w:rPr>
        <w:t xml:space="preserve"> include </w:t>
      </w:r>
      <w:r w:rsidR="009E0617">
        <w:rPr>
          <w:rFonts w:ascii="Calibri" w:eastAsia="Calibri" w:hAnsi="Calibri" w:cs="Calibri"/>
          <w:sz w:val="22"/>
          <w:szCs w:val="22"/>
        </w:rPr>
        <w:t>d</w:t>
      </w:r>
      <w:r w:rsidRPr="5BF8BC4C">
        <w:rPr>
          <w:rFonts w:ascii="Calibri" w:eastAsia="Calibri" w:hAnsi="Calibri" w:cs="Calibri"/>
          <w:sz w:val="22"/>
          <w:szCs w:val="22"/>
        </w:rPr>
        <w:t>ecreased suspensions, behavioral referrals, and expulsions</w:t>
      </w:r>
      <w:r w:rsidR="009E0617">
        <w:rPr>
          <w:rFonts w:ascii="Calibri" w:eastAsia="Calibri" w:hAnsi="Calibri" w:cs="Calibri"/>
          <w:sz w:val="22"/>
          <w:szCs w:val="22"/>
        </w:rPr>
        <w:t>.</w:t>
      </w:r>
      <w:r w:rsidR="594D56ED" w:rsidRPr="5BF8BC4C">
        <w:rPr>
          <w:rFonts w:ascii="Calibri" w:eastAsia="Calibri" w:hAnsi="Calibri" w:cs="Calibri"/>
          <w:sz w:val="22"/>
          <w:szCs w:val="22"/>
        </w:rPr>
        <w:t xml:space="preserve"> </w:t>
      </w:r>
      <w:r w:rsidR="594D56ED" w:rsidRPr="5BF8BC4C">
        <w:rPr>
          <w:rFonts w:ascii="Calibri" w:eastAsia="Calibri" w:hAnsi="Calibri" w:cs="Calibri"/>
          <w:b/>
          <w:bCs/>
          <w:sz w:val="22"/>
          <w:szCs w:val="22"/>
        </w:rPr>
        <w:t>(CM)</w:t>
      </w:r>
    </w:p>
    <w:p w14:paraId="36E69E19" w14:textId="731FB0F7" w:rsidR="43BE79CE" w:rsidRDefault="17F780ED" w:rsidP="00653033">
      <w:pPr>
        <w:pStyle w:val="NoSpacing"/>
        <w:numPr>
          <w:ilvl w:val="0"/>
          <w:numId w:val="11"/>
        </w:numPr>
        <w:rPr>
          <w:rFonts w:ascii="Calibri" w:eastAsia="Calibri" w:hAnsi="Calibri" w:cs="Calibri"/>
          <w:b/>
          <w:bCs/>
          <w:sz w:val="22"/>
          <w:szCs w:val="22"/>
        </w:rPr>
      </w:pPr>
      <w:r w:rsidRPr="5BF8BC4C">
        <w:rPr>
          <w:rFonts w:ascii="Calibri" w:eastAsia="Calibri" w:hAnsi="Calibri" w:cs="Calibri"/>
          <w:b/>
          <w:bCs/>
          <w:sz w:val="22"/>
          <w:szCs w:val="22"/>
        </w:rPr>
        <w:t>Contract Social Workers from Outside Agency</w:t>
      </w:r>
      <w:r w:rsidRPr="5BF8BC4C">
        <w:rPr>
          <w:rFonts w:ascii="Calibri" w:eastAsia="Calibri" w:hAnsi="Calibri" w:cs="Calibri"/>
          <w:sz w:val="22"/>
          <w:szCs w:val="22"/>
        </w:rPr>
        <w:t xml:space="preserve"> </w:t>
      </w:r>
      <w:r w:rsidR="009E0617">
        <w:rPr>
          <w:rFonts w:ascii="Calibri" w:eastAsia="Calibri" w:hAnsi="Calibri" w:cs="Calibri"/>
          <w:sz w:val="22"/>
          <w:szCs w:val="22"/>
        </w:rPr>
        <w:t>-</w:t>
      </w:r>
      <w:r w:rsidRPr="5BF8BC4C">
        <w:rPr>
          <w:rFonts w:ascii="Calibri" w:eastAsia="Calibri" w:hAnsi="Calibri" w:cs="Calibri"/>
          <w:sz w:val="22"/>
          <w:szCs w:val="22"/>
        </w:rPr>
        <w:t xml:space="preserve"> To address pandemic-related trauma and learning losses due to increased social, emotional, </w:t>
      </w:r>
      <w:proofErr w:type="gramStart"/>
      <w:r w:rsidRPr="5BF8BC4C">
        <w:rPr>
          <w:rFonts w:ascii="Calibri" w:eastAsia="Calibri" w:hAnsi="Calibri" w:cs="Calibri"/>
          <w:sz w:val="22"/>
          <w:szCs w:val="22"/>
        </w:rPr>
        <w:t>mental</w:t>
      </w:r>
      <w:proofErr w:type="gramEnd"/>
      <w:r w:rsidRPr="5BF8BC4C">
        <w:rPr>
          <w:rFonts w:ascii="Calibri" w:eastAsia="Calibri" w:hAnsi="Calibri" w:cs="Calibri"/>
          <w:sz w:val="22"/>
          <w:szCs w:val="22"/>
        </w:rPr>
        <w:t xml:space="preserve"> or behavioral needs of students, an increased number of students require support with their mental health </w:t>
      </w:r>
      <w:r w:rsidR="1F546165" w:rsidRPr="5BF8BC4C">
        <w:rPr>
          <w:rFonts w:ascii="Calibri" w:eastAsia="Calibri" w:hAnsi="Calibri" w:cs="Calibri"/>
          <w:sz w:val="22"/>
          <w:szCs w:val="22"/>
        </w:rPr>
        <w:t>and wellness</w:t>
      </w:r>
      <w:r w:rsidRPr="5BF8BC4C">
        <w:rPr>
          <w:rFonts w:ascii="Calibri" w:eastAsia="Calibri" w:hAnsi="Calibri" w:cs="Calibri"/>
          <w:sz w:val="22"/>
          <w:szCs w:val="22"/>
        </w:rPr>
        <w:t>. Along with this increased need, Brevard County has a limited number of social workers and hires 29.5 BPS school social workers out of the mental health allocation</w:t>
      </w:r>
      <w:r w:rsidR="45C3AB49" w:rsidRPr="5BF8BC4C">
        <w:rPr>
          <w:rFonts w:ascii="Calibri" w:eastAsia="Calibri" w:hAnsi="Calibri" w:cs="Calibri"/>
          <w:sz w:val="22"/>
          <w:szCs w:val="22"/>
        </w:rPr>
        <w:t xml:space="preserve">. </w:t>
      </w:r>
      <w:r w:rsidRPr="5BF8BC4C">
        <w:rPr>
          <w:rFonts w:ascii="Calibri" w:eastAsia="Calibri" w:hAnsi="Calibri" w:cs="Calibri"/>
          <w:sz w:val="22"/>
          <w:szCs w:val="22"/>
        </w:rPr>
        <w:t>This leaves the rest of our schools without social work services</w:t>
      </w:r>
      <w:r w:rsidR="3F5168E2" w:rsidRPr="5BF8BC4C">
        <w:rPr>
          <w:rFonts w:ascii="Calibri" w:eastAsia="Calibri" w:hAnsi="Calibri" w:cs="Calibri"/>
          <w:sz w:val="22"/>
          <w:szCs w:val="22"/>
        </w:rPr>
        <w:t xml:space="preserve">. </w:t>
      </w:r>
      <w:r w:rsidRPr="5BF8BC4C">
        <w:rPr>
          <w:rFonts w:ascii="Calibri" w:eastAsia="Calibri" w:hAnsi="Calibri" w:cs="Calibri"/>
          <w:sz w:val="22"/>
          <w:szCs w:val="22"/>
        </w:rPr>
        <w:t xml:space="preserve">Parent and community input reflects the need for mental health services including in secondary power hour settings, and to outsource staff jobs that need to be filled.  The goal is to provide 22 schools with part-time social work services. These social workers will provide small group and individual services for students, make referrals to school-based and outside agency connections, and provide direct social work services to </w:t>
      </w:r>
      <w:r w:rsidR="2217D5C2" w:rsidRPr="5BF8BC4C">
        <w:rPr>
          <w:rFonts w:ascii="Calibri" w:eastAsia="Calibri" w:hAnsi="Calibri" w:cs="Calibri"/>
          <w:sz w:val="22"/>
          <w:szCs w:val="22"/>
        </w:rPr>
        <w:t>students</w:t>
      </w:r>
      <w:r w:rsidR="000001F3">
        <w:rPr>
          <w:rFonts w:ascii="Calibri" w:eastAsia="Calibri" w:hAnsi="Calibri" w:cs="Calibri"/>
          <w:sz w:val="22"/>
          <w:szCs w:val="22"/>
        </w:rPr>
        <w:t>.</w:t>
      </w:r>
      <w:r w:rsidR="2217D5C2" w:rsidRPr="5BF8BC4C">
        <w:rPr>
          <w:rFonts w:ascii="Calibri" w:eastAsia="Calibri" w:hAnsi="Calibri" w:cs="Calibri"/>
          <w:sz w:val="22"/>
          <w:szCs w:val="22"/>
        </w:rPr>
        <w:t xml:space="preserve"> </w:t>
      </w:r>
      <w:r w:rsidR="2217D5C2" w:rsidRPr="5BF8BC4C">
        <w:rPr>
          <w:rFonts w:ascii="Calibri" w:eastAsia="Calibri" w:hAnsi="Calibri" w:cs="Calibri"/>
          <w:b/>
          <w:bCs/>
          <w:sz w:val="22"/>
          <w:szCs w:val="22"/>
        </w:rPr>
        <w:t>(</w:t>
      </w:r>
      <w:r w:rsidR="751FF56C" w:rsidRPr="5BF8BC4C">
        <w:rPr>
          <w:rFonts w:ascii="Calibri" w:eastAsia="Calibri" w:hAnsi="Calibri" w:cs="Calibri"/>
          <w:b/>
          <w:bCs/>
          <w:sz w:val="22"/>
          <w:szCs w:val="22"/>
        </w:rPr>
        <w:t>CM)</w:t>
      </w:r>
    </w:p>
    <w:p w14:paraId="7E44D147" w14:textId="2285BEB6" w:rsidR="43BE79CE" w:rsidRDefault="17F780ED" w:rsidP="00653033">
      <w:pPr>
        <w:pStyle w:val="NoSpacing"/>
        <w:numPr>
          <w:ilvl w:val="0"/>
          <w:numId w:val="11"/>
        </w:numPr>
        <w:rPr>
          <w:rFonts w:ascii="Calibri" w:eastAsia="Calibri" w:hAnsi="Calibri" w:cs="Calibri"/>
          <w:b/>
          <w:bCs/>
          <w:sz w:val="22"/>
          <w:szCs w:val="22"/>
        </w:rPr>
      </w:pPr>
      <w:r w:rsidRPr="5BF8BC4C">
        <w:rPr>
          <w:rFonts w:ascii="Calibri" w:eastAsia="Calibri" w:hAnsi="Calibri" w:cs="Calibri"/>
          <w:b/>
          <w:bCs/>
          <w:color w:val="000000" w:themeColor="text1"/>
          <w:sz w:val="22"/>
          <w:szCs w:val="22"/>
        </w:rPr>
        <w:t>Community Partnership School Maintenance</w:t>
      </w:r>
      <w:r w:rsidR="6449CFD4" w:rsidRPr="5BF8BC4C">
        <w:rPr>
          <w:rFonts w:ascii="Calibri" w:eastAsia="Calibri" w:hAnsi="Calibri" w:cs="Calibri"/>
          <w:color w:val="000000" w:themeColor="text1"/>
          <w:sz w:val="22"/>
          <w:szCs w:val="22"/>
        </w:rPr>
        <w:t>: Brevard</w:t>
      </w:r>
      <w:r w:rsidRPr="5BF8BC4C">
        <w:rPr>
          <w:rFonts w:ascii="Calibri" w:eastAsia="Calibri" w:hAnsi="Calibri" w:cs="Calibri"/>
          <w:color w:val="000000" w:themeColor="text1"/>
          <w:sz w:val="22"/>
          <w:szCs w:val="22"/>
        </w:rPr>
        <w:t xml:space="preserve"> County Public Schools identified Endeavour Elementary as needing a comprehensive focus on academics, wellness support, expanded learning opportunities and family engagement to support student success. In 2015, Endeavour Elementary became A Community Partnership School™ (CPS).  Funding for the CPS comes from the Florida State Budget, as well as grants and private donors. </w:t>
      </w:r>
      <w:r w:rsidRPr="5BF8BC4C">
        <w:rPr>
          <w:rFonts w:ascii="Calibri" w:eastAsia="Calibri" w:hAnsi="Calibri" w:cs="Calibri"/>
          <w:color w:val="000000" w:themeColor="text1"/>
          <w:sz w:val="22"/>
          <w:szCs w:val="22"/>
        </w:rPr>
        <w:lastRenderedPageBreak/>
        <w:t>Starting in year seven, the Community Partnership School at Endeavour Elementary has seen a 10% decrease in budget and will see an addition</w:t>
      </w:r>
      <w:r w:rsidR="009F02EB">
        <w:rPr>
          <w:rFonts w:ascii="Calibri" w:eastAsia="Calibri" w:hAnsi="Calibri" w:cs="Calibri"/>
          <w:color w:val="000000" w:themeColor="text1"/>
          <w:sz w:val="22"/>
          <w:szCs w:val="22"/>
        </w:rPr>
        <w:t>al</w:t>
      </w:r>
      <w:r w:rsidRPr="5BF8BC4C">
        <w:rPr>
          <w:rFonts w:ascii="Calibri" w:eastAsia="Calibri" w:hAnsi="Calibri" w:cs="Calibri"/>
          <w:color w:val="000000" w:themeColor="text1"/>
          <w:sz w:val="22"/>
          <w:szCs w:val="22"/>
        </w:rPr>
        <w:t xml:space="preserve"> 10% decrease for another 2 years, totaling a 30% decrease overall, resulting in almost $70,000 in budget cuts. This will impede on the services provided to the students and families at Endeavour CPS; services that assist with free afterschool tutoring, access to healthcare, housing</w:t>
      </w:r>
      <w:r w:rsidR="009F02EB">
        <w:rPr>
          <w:rFonts w:ascii="Calibri" w:eastAsia="Calibri" w:hAnsi="Calibri" w:cs="Calibri"/>
          <w:color w:val="000000" w:themeColor="text1"/>
          <w:sz w:val="22"/>
          <w:szCs w:val="22"/>
        </w:rPr>
        <w:t>,</w:t>
      </w:r>
      <w:r w:rsidRPr="5BF8BC4C">
        <w:rPr>
          <w:rFonts w:ascii="Calibri" w:eastAsia="Calibri" w:hAnsi="Calibri" w:cs="Calibri"/>
          <w:color w:val="000000" w:themeColor="text1"/>
          <w:sz w:val="22"/>
          <w:szCs w:val="22"/>
        </w:rPr>
        <w:t xml:space="preserve"> and combating hunger. Stress, anxiety, and other mental health issues are alleviated with the assistance provided by the Community Partnership School at Endeavour Elementary, and with the decrease in budget, these services and assistance are at risk of no longer being available to the students and families at Endeavour Elementary CPS</w:t>
      </w:r>
      <w:r w:rsidR="3BB6514B"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Funding will assist with the continuation of the programs in danger of being cut due to funding loss</w:t>
      </w:r>
      <w:r w:rsidR="3ACFA2FB"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Additionally, funding will also support the maintenance of transporting community school students to medical and school-necessary appointments</w:t>
      </w:r>
      <w:r w:rsidR="009F02EB">
        <w:rPr>
          <w:rFonts w:ascii="Calibri" w:eastAsia="Calibri" w:hAnsi="Calibri" w:cs="Calibri"/>
          <w:color w:val="000000" w:themeColor="text1"/>
          <w:sz w:val="22"/>
          <w:szCs w:val="22"/>
        </w:rPr>
        <w:t>.</w:t>
      </w:r>
      <w:r w:rsidR="2B37399A" w:rsidRPr="5BF8BC4C">
        <w:rPr>
          <w:rFonts w:ascii="Calibri" w:eastAsia="Calibri" w:hAnsi="Calibri" w:cs="Calibri"/>
          <w:color w:val="000000" w:themeColor="text1"/>
          <w:sz w:val="22"/>
          <w:szCs w:val="22"/>
        </w:rPr>
        <w:t xml:space="preserve"> </w:t>
      </w:r>
      <w:r w:rsidR="2B37399A" w:rsidRPr="5BF8BC4C">
        <w:rPr>
          <w:rFonts w:ascii="Calibri" w:eastAsia="Calibri" w:hAnsi="Calibri" w:cs="Calibri"/>
          <w:b/>
          <w:bCs/>
          <w:color w:val="000000" w:themeColor="text1"/>
          <w:sz w:val="22"/>
          <w:szCs w:val="22"/>
        </w:rPr>
        <w:t>(CM)</w:t>
      </w:r>
    </w:p>
    <w:p w14:paraId="1D5303FB" w14:textId="797C2776" w:rsidR="489357B0" w:rsidRDefault="2765D9FD" w:rsidP="00653033">
      <w:pPr>
        <w:pStyle w:val="NoSpacing"/>
        <w:numPr>
          <w:ilvl w:val="0"/>
          <w:numId w:val="11"/>
        </w:numPr>
        <w:rPr>
          <w:rFonts w:ascii="Calibri" w:eastAsia="Calibri" w:hAnsi="Calibri" w:cs="Calibri"/>
          <w:b/>
          <w:bCs/>
          <w:sz w:val="22"/>
          <w:szCs w:val="22"/>
        </w:rPr>
      </w:pPr>
      <w:r w:rsidRPr="5BF8BC4C">
        <w:rPr>
          <w:rFonts w:ascii="Calibri" w:eastAsia="Calibri" w:hAnsi="Calibri" w:cs="Calibri"/>
          <w:b/>
          <w:bCs/>
          <w:sz w:val="22"/>
          <w:szCs w:val="22"/>
        </w:rPr>
        <w:t xml:space="preserve">CBA </w:t>
      </w:r>
      <w:proofErr w:type="gramStart"/>
      <w:r w:rsidRPr="5BF8BC4C">
        <w:rPr>
          <w:rFonts w:ascii="Calibri" w:eastAsia="Calibri" w:hAnsi="Calibri" w:cs="Calibri"/>
          <w:b/>
          <w:bCs/>
          <w:sz w:val="22"/>
          <w:szCs w:val="22"/>
        </w:rPr>
        <w:t>Lead</w:t>
      </w:r>
      <w:proofErr w:type="gramEnd"/>
      <w:r w:rsidRPr="5BF8BC4C">
        <w:rPr>
          <w:rFonts w:ascii="Calibri" w:eastAsia="Calibri" w:hAnsi="Calibri" w:cs="Calibri"/>
          <w:b/>
          <w:bCs/>
          <w:sz w:val="22"/>
          <w:szCs w:val="22"/>
        </w:rPr>
        <w:t xml:space="preserve"> Position</w:t>
      </w:r>
      <w:r w:rsidRPr="5BF8BC4C">
        <w:rPr>
          <w:rFonts w:ascii="Calibri" w:eastAsia="Calibri" w:hAnsi="Calibri" w:cs="Calibri"/>
          <w:sz w:val="22"/>
          <w:szCs w:val="22"/>
        </w:rPr>
        <w:t xml:space="preserve"> </w:t>
      </w:r>
      <w:r w:rsidR="009F02EB">
        <w:rPr>
          <w:rFonts w:ascii="Calibri" w:eastAsia="Calibri" w:hAnsi="Calibri" w:cs="Calibri"/>
          <w:sz w:val="22"/>
          <w:szCs w:val="22"/>
        </w:rPr>
        <w:t>-</w:t>
      </w:r>
      <w:r w:rsidRPr="5BF8BC4C">
        <w:rPr>
          <w:rFonts w:ascii="Calibri" w:eastAsia="Calibri" w:hAnsi="Calibri" w:cs="Calibri"/>
          <w:sz w:val="22"/>
          <w:szCs w:val="22"/>
        </w:rPr>
        <w:t xml:space="preserve"> Board Certified assistant Behavior Analysts (</w:t>
      </w:r>
      <w:proofErr w:type="spellStart"/>
      <w:r w:rsidRPr="5BF8BC4C">
        <w:rPr>
          <w:rFonts w:ascii="Calibri" w:eastAsia="Calibri" w:hAnsi="Calibri" w:cs="Calibri"/>
          <w:sz w:val="22"/>
          <w:szCs w:val="22"/>
        </w:rPr>
        <w:t>BCaBA</w:t>
      </w:r>
      <w:proofErr w:type="spellEnd"/>
      <w:r w:rsidRPr="5BF8BC4C">
        <w:rPr>
          <w:rFonts w:ascii="Calibri" w:eastAsia="Calibri" w:hAnsi="Calibri" w:cs="Calibri"/>
          <w:sz w:val="22"/>
          <w:szCs w:val="22"/>
        </w:rPr>
        <w:t>), are required by the Behavior Analyst Certification Board, to have supervision by a Board Certified Behavior Analyst (BCBA) while working toward their own certification to become a BCBA</w:t>
      </w:r>
      <w:r w:rsidR="37870B34" w:rsidRPr="5BF8BC4C">
        <w:rPr>
          <w:rFonts w:ascii="Calibri" w:eastAsia="Calibri" w:hAnsi="Calibri" w:cs="Calibri"/>
          <w:sz w:val="22"/>
          <w:szCs w:val="22"/>
        </w:rPr>
        <w:t xml:space="preserve">. </w:t>
      </w:r>
      <w:r w:rsidRPr="5BF8BC4C">
        <w:rPr>
          <w:rFonts w:ascii="Calibri" w:eastAsia="Calibri" w:hAnsi="Calibri" w:cs="Calibri"/>
          <w:sz w:val="22"/>
          <w:szCs w:val="22"/>
        </w:rPr>
        <w:t xml:space="preserve">Currently, Brevard Schools has 4 </w:t>
      </w:r>
      <w:proofErr w:type="spellStart"/>
      <w:r w:rsidRPr="5BF8BC4C">
        <w:rPr>
          <w:rFonts w:ascii="Calibri" w:eastAsia="Calibri" w:hAnsi="Calibri" w:cs="Calibri"/>
          <w:sz w:val="22"/>
          <w:szCs w:val="22"/>
        </w:rPr>
        <w:t>BCaBA</w:t>
      </w:r>
      <w:proofErr w:type="spellEnd"/>
      <w:r w:rsidRPr="5BF8BC4C">
        <w:rPr>
          <w:rFonts w:ascii="Calibri" w:eastAsia="Calibri" w:hAnsi="Calibri" w:cs="Calibri"/>
          <w:sz w:val="22"/>
          <w:szCs w:val="22"/>
        </w:rPr>
        <w:t xml:space="preserve"> staff who are working toward their full CBA credentials and need over 16 hours of supervision per month (virtual and in person supervision). According to the CBA Code of Ethics, a Supervisor is responsible for helping a supervisee to reflect critical upon their work, while at the same time acknowledging that the clinical responsibility remains with them as the client’s Therapist. Supervision of </w:t>
      </w:r>
      <w:proofErr w:type="spellStart"/>
      <w:r w:rsidRPr="5BF8BC4C">
        <w:rPr>
          <w:rFonts w:ascii="Calibri" w:eastAsia="Calibri" w:hAnsi="Calibri" w:cs="Calibri"/>
          <w:sz w:val="22"/>
          <w:szCs w:val="22"/>
        </w:rPr>
        <w:t>BCaBAs</w:t>
      </w:r>
      <w:proofErr w:type="spellEnd"/>
      <w:r w:rsidRPr="5BF8BC4C">
        <w:rPr>
          <w:rFonts w:ascii="Calibri" w:eastAsia="Calibri" w:hAnsi="Calibri" w:cs="Calibri"/>
          <w:sz w:val="22"/>
          <w:szCs w:val="22"/>
        </w:rPr>
        <w:t xml:space="preserve"> is mandatory in this field.</w:t>
      </w:r>
      <w:r w:rsidR="60998048" w:rsidRPr="5BF8BC4C">
        <w:rPr>
          <w:rFonts w:ascii="Calibri" w:eastAsia="Calibri" w:hAnsi="Calibri" w:cs="Calibri"/>
          <w:sz w:val="22"/>
          <w:szCs w:val="22"/>
        </w:rPr>
        <w:t xml:space="preserve"> </w:t>
      </w:r>
      <w:r w:rsidRPr="5BF8BC4C">
        <w:rPr>
          <w:rFonts w:ascii="Calibri" w:eastAsia="Calibri" w:hAnsi="Calibri" w:cs="Calibri"/>
          <w:sz w:val="22"/>
          <w:szCs w:val="22"/>
        </w:rPr>
        <w:t>Due to the increased demands and need for supervision, hiring a CBA Lead for the district to provide supervisory hours and provide leadership for behavioral services would allow our current staff to continue to support schools as well as build capacity of a highly qualified behavioral services staff. Public comment revealed a request for a behavior specialist to be assigned to each school due to the increased need for behavior intervention support</w:t>
      </w:r>
      <w:r w:rsidR="2D471F75" w:rsidRPr="5BF8BC4C">
        <w:rPr>
          <w:rFonts w:ascii="Calibri" w:eastAsia="Calibri" w:hAnsi="Calibri" w:cs="Calibri"/>
          <w:sz w:val="22"/>
          <w:szCs w:val="22"/>
        </w:rPr>
        <w:t xml:space="preserve">. </w:t>
      </w:r>
      <w:r w:rsidRPr="5BF8BC4C">
        <w:rPr>
          <w:rFonts w:ascii="Calibri" w:eastAsia="Calibri" w:hAnsi="Calibri" w:cs="Calibri"/>
          <w:sz w:val="22"/>
          <w:szCs w:val="22"/>
        </w:rPr>
        <w:t>From August 2020- May 2021, district behavior analysts received 232 requests</w:t>
      </w:r>
      <w:r w:rsidR="77B889DA" w:rsidRPr="5BF8BC4C">
        <w:rPr>
          <w:rFonts w:ascii="Calibri" w:eastAsia="Calibri" w:hAnsi="Calibri" w:cs="Calibri"/>
          <w:sz w:val="22"/>
          <w:szCs w:val="22"/>
        </w:rPr>
        <w:t xml:space="preserve">. </w:t>
      </w:r>
      <w:r w:rsidRPr="5BF8BC4C">
        <w:rPr>
          <w:rFonts w:ascii="Calibri" w:eastAsia="Calibri" w:hAnsi="Calibri" w:cs="Calibri"/>
          <w:sz w:val="22"/>
          <w:szCs w:val="22"/>
        </w:rPr>
        <w:t>From August 2021-November 3, 2021, district behavior analysts have received 104 requests</w:t>
      </w:r>
      <w:r w:rsidR="0090183D">
        <w:rPr>
          <w:rFonts w:ascii="Calibri" w:eastAsia="Calibri" w:hAnsi="Calibri" w:cs="Calibri"/>
          <w:sz w:val="22"/>
          <w:szCs w:val="22"/>
        </w:rPr>
        <w:t>.</w:t>
      </w:r>
      <w:r w:rsidRPr="5BF8BC4C">
        <w:rPr>
          <w:rFonts w:ascii="Calibri" w:eastAsia="Calibri" w:hAnsi="Calibri" w:cs="Calibri"/>
          <w:sz w:val="22"/>
          <w:szCs w:val="22"/>
        </w:rPr>
        <w:t xml:space="preserve"> </w:t>
      </w:r>
      <w:r w:rsidRPr="5BF8BC4C">
        <w:rPr>
          <w:rFonts w:ascii="Calibri" w:eastAsia="Calibri" w:hAnsi="Calibri" w:cs="Calibri"/>
          <w:b/>
          <w:bCs/>
          <w:sz w:val="22"/>
          <w:szCs w:val="22"/>
        </w:rPr>
        <w:t>(CM)</w:t>
      </w:r>
    </w:p>
    <w:p w14:paraId="3C36D018" w14:textId="5035634A" w:rsidR="489357B0" w:rsidRDefault="218EF4FE" w:rsidP="00653033">
      <w:pPr>
        <w:pStyle w:val="NoSpacing"/>
        <w:numPr>
          <w:ilvl w:val="0"/>
          <w:numId w:val="11"/>
        </w:numPr>
        <w:rPr>
          <w:rFonts w:ascii="Calibri" w:eastAsia="Calibri" w:hAnsi="Calibri" w:cs="Calibri"/>
          <w:b/>
          <w:bCs/>
          <w:sz w:val="22"/>
          <w:szCs w:val="22"/>
        </w:rPr>
      </w:pPr>
      <w:r w:rsidRPr="5BF8BC4C">
        <w:rPr>
          <w:rFonts w:ascii="Calibri" w:eastAsia="Calibri" w:hAnsi="Calibri" w:cs="Calibri"/>
          <w:b/>
          <w:bCs/>
          <w:sz w:val="22"/>
          <w:szCs w:val="22"/>
        </w:rPr>
        <w:t>School Psych</w:t>
      </w:r>
      <w:r w:rsidR="2B251061" w:rsidRPr="5BF8BC4C">
        <w:rPr>
          <w:rFonts w:ascii="Calibri" w:eastAsia="Calibri" w:hAnsi="Calibri" w:cs="Calibri"/>
          <w:b/>
          <w:bCs/>
          <w:sz w:val="22"/>
          <w:szCs w:val="22"/>
        </w:rPr>
        <w:t>ologist</w:t>
      </w:r>
      <w:r w:rsidRPr="5BF8BC4C">
        <w:rPr>
          <w:rFonts w:ascii="Calibri" w:eastAsia="Calibri" w:hAnsi="Calibri" w:cs="Calibri"/>
          <w:b/>
          <w:bCs/>
          <w:sz w:val="22"/>
          <w:szCs w:val="22"/>
        </w:rPr>
        <w:t xml:space="preserve"> Interns</w:t>
      </w:r>
      <w:r w:rsidR="0090183D">
        <w:rPr>
          <w:rFonts w:ascii="Calibri" w:eastAsia="Calibri" w:hAnsi="Calibri" w:cs="Calibri"/>
          <w:b/>
          <w:bCs/>
          <w:sz w:val="22"/>
          <w:szCs w:val="22"/>
        </w:rPr>
        <w:t xml:space="preserve"> </w:t>
      </w:r>
      <w:r w:rsidR="0090183D" w:rsidRPr="0090183D">
        <w:rPr>
          <w:rFonts w:ascii="Calibri" w:eastAsia="Calibri" w:hAnsi="Calibri" w:cs="Calibri"/>
          <w:sz w:val="22"/>
          <w:szCs w:val="22"/>
        </w:rPr>
        <w:t>-</w:t>
      </w:r>
      <w:r w:rsidRPr="0090183D">
        <w:rPr>
          <w:rFonts w:ascii="Calibri" w:eastAsia="Calibri" w:hAnsi="Calibri" w:cs="Calibri"/>
          <w:sz w:val="22"/>
          <w:szCs w:val="22"/>
        </w:rPr>
        <w:t xml:space="preserve"> To</w:t>
      </w:r>
      <w:r w:rsidRPr="5BF8BC4C">
        <w:rPr>
          <w:rFonts w:ascii="Calibri" w:eastAsia="Calibri" w:hAnsi="Calibri" w:cs="Calibri"/>
          <w:sz w:val="22"/>
          <w:szCs w:val="22"/>
        </w:rPr>
        <w:t xml:space="preserve"> address pandemic-related trauma and learning losses due to increased social, emotional, </w:t>
      </w:r>
      <w:r w:rsidR="0090183D" w:rsidRPr="5BF8BC4C">
        <w:rPr>
          <w:rFonts w:ascii="Calibri" w:eastAsia="Calibri" w:hAnsi="Calibri" w:cs="Calibri"/>
          <w:sz w:val="22"/>
          <w:szCs w:val="22"/>
        </w:rPr>
        <w:t>mental,</w:t>
      </w:r>
      <w:r w:rsidRPr="5BF8BC4C">
        <w:rPr>
          <w:rFonts w:ascii="Calibri" w:eastAsia="Calibri" w:hAnsi="Calibri" w:cs="Calibri"/>
          <w:sz w:val="22"/>
          <w:szCs w:val="22"/>
        </w:rPr>
        <w:t xml:space="preserve"> or behavioral needs of students, BPS needs to recruit and retain highly qualified school psychologists. The National Association of School Psychologists (NASP) and the Florida Department of Education Bureau of Student Support Services (</w:t>
      </w:r>
      <w:proofErr w:type="spellStart"/>
      <w:r w:rsidRPr="5BF8BC4C">
        <w:rPr>
          <w:rFonts w:ascii="Calibri" w:eastAsia="Calibri" w:hAnsi="Calibri" w:cs="Calibri"/>
          <w:sz w:val="22"/>
          <w:szCs w:val="22"/>
        </w:rPr>
        <w:t>BoSSS</w:t>
      </w:r>
      <w:proofErr w:type="spellEnd"/>
      <w:r w:rsidRPr="5BF8BC4C">
        <w:rPr>
          <w:rFonts w:ascii="Calibri" w:eastAsia="Calibri" w:hAnsi="Calibri" w:cs="Calibri"/>
          <w:sz w:val="22"/>
          <w:szCs w:val="22"/>
        </w:rPr>
        <w:t>), recommend the ratio of school psychologists to students 1:500 to 1:700. Currently, BPS has 34 out of 38 positions filled, 2 are dedicated Suicide Risk Inquiry Consultants and 3 focus on PreK</w:t>
      </w:r>
      <w:r w:rsidR="47FD7441" w:rsidRPr="5BF8BC4C">
        <w:rPr>
          <w:rFonts w:ascii="Calibri" w:eastAsia="Calibri" w:hAnsi="Calibri" w:cs="Calibri"/>
          <w:sz w:val="22"/>
          <w:szCs w:val="22"/>
        </w:rPr>
        <w:t xml:space="preserve">. </w:t>
      </w:r>
      <w:r w:rsidRPr="5BF8BC4C">
        <w:rPr>
          <w:rFonts w:ascii="Calibri" w:eastAsia="Calibri" w:hAnsi="Calibri" w:cs="Calibri"/>
          <w:sz w:val="22"/>
          <w:szCs w:val="22"/>
        </w:rPr>
        <w:t>Brevard Schools ratio is well above the recommendation at approximately 1:2193</w:t>
      </w:r>
      <w:r w:rsidR="61329993" w:rsidRPr="5BF8BC4C">
        <w:rPr>
          <w:rFonts w:ascii="Calibri" w:eastAsia="Calibri" w:hAnsi="Calibri" w:cs="Calibri"/>
          <w:sz w:val="22"/>
          <w:szCs w:val="22"/>
        </w:rPr>
        <w:t xml:space="preserve">. </w:t>
      </w:r>
      <w:r w:rsidRPr="5BF8BC4C">
        <w:rPr>
          <w:rFonts w:ascii="Calibri" w:eastAsia="Calibri" w:hAnsi="Calibri" w:cs="Calibri"/>
          <w:sz w:val="22"/>
          <w:szCs w:val="22"/>
        </w:rPr>
        <w:t xml:space="preserve">Funds will pay up to five (5) SP interns $10.00 per hour, </w:t>
      </w:r>
      <w:r w:rsidR="007613CA">
        <w:rPr>
          <w:rFonts w:ascii="Calibri" w:eastAsia="Calibri" w:hAnsi="Calibri" w:cs="Calibri"/>
          <w:sz w:val="22"/>
          <w:szCs w:val="22"/>
        </w:rPr>
        <w:t>with</w:t>
      </w:r>
      <w:r w:rsidR="00EC3774">
        <w:rPr>
          <w:rFonts w:ascii="Calibri" w:eastAsia="Calibri" w:hAnsi="Calibri" w:cs="Calibri"/>
          <w:sz w:val="22"/>
          <w:szCs w:val="22"/>
        </w:rPr>
        <w:t xml:space="preserve"> an </w:t>
      </w:r>
      <w:r w:rsidR="00671AFF" w:rsidRPr="5BF8BC4C">
        <w:rPr>
          <w:rFonts w:ascii="Calibri" w:eastAsia="Calibri" w:hAnsi="Calibri" w:cs="Calibri"/>
          <w:sz w:val="22"/>
          <w:szCs w:val="22"/>
        </w:rPr>
        <w:t>8-hour</w:t>
      </w:r>
      <w:r w:rsidRPr="5BF8BC4C">
        <w:rPr>
          <w:rFonts w:ascii="Calibri" w:eastAsia="Calibri" w:hAnsi="Calibri" w:cs="Calibri"/>
          <w:sz w:val="22"/>
          <w:szCs w:val="22"/>
        </w:rPr>
        <w:t xml:space="preserve"> day, for 218 days (11 months). Most BPS school psychology interns choose to continue employment with BPS after their internship year is over. This initiative will </w:t>
      </w:r>
      <w:r w:rsidR="6D42E643" w:rsidRPr="5BF8BC4C">
        <w:rPr>
          <w:rFonts w:ascii="Calibri" w:eastAsia="Calibri" w:hAnsi="Calibri" w:cs="Calibri"/>
          <w:sz w:val="22"/>
          <w:szCs w:val="22"/>
        </w:rPr>
        <w:t>increase the</w:t>
      </w:r>
      <w:r w:rsidRPr="5BF8BC4C">
        <w:rPr>
          <w:rFonts w:ascii="Calibri" w:eastAsia="Calibri" w:hAnsi="Calibri" w:cs="Calibri"/>
          <w:sz w:val="22"/>
          <w:szCs w:val="22"/>
        </w:rPr>
        <w:t xml:space="preserve"> ratio of school psychologists to students, identification of and connecting students to effective preventative (tier 1) and intervention (tier 2, 3) school-based supports for social, emotional, and mental health supports</w:t>
      </w:r>
      <w:r w:rsidR="00671AFF">
        <w:rPr>
          <w:rFonts w:ascii="Calibri" w:eastAsia="Calibri" w:hAnsi="Calibri" w:cs="Calibri"/>
          <w:sz w:val="22"/>
          <w:szCs w:val="22"/>
        </w:rPr>
        <w:t>.</w:t>
      </w:r>
      <w:r w:rsidR="7678B3E7" w:rsidRPr="5BF8BC4C">
        <w:rPr>
          <w:rFonts w:ascii="Calibri" w:eastAsia="Calibri" w:hAnsi="Calibri" w:cs="Calibri"/>
          <w:sz w:val="22"/>
          <w:szCs w:val="22"/>
        </w:rPr>
        <w:t xml:space="preserve"> </w:t>
      </w:r>
      <w:r w:rsidR="7678B3E7" w:rsidRPr="5BF8BC4C">
        <w:rPr>
          <w:rFonts w:ascii="Calibri" w:eastAsia="Calibri" w:hAnsi="Calibri" w:cs="Calibri"/>
          <w:b/>
          <w:bCs/>
          <w:sz w:val="22"/>
          <w:szCs w:val="22"/>
        </w:rPr>
        <w:t>(CM)</w:t>
      </w:r>
    </w:p>
    <w:p w14:paraId="7455037A" w14:textId="59FFEC33" w:rsidR="489357B0" w:rsidRDefault="489357B0" w:rsidP="00653033">
      <w:pPr>
        <w:pStyle w:val="NoSpacing"/>
        <w:numPr>
          <w:ilvl w:val="0"/>
          <w:numId w:val="11"/>
        </w:numPr>
        <w:rPr>
          <w:rFonts w:ascii="Calibri" w:eastAsia="Calibri" w:hAnsi="Calibri" w:cs="Calibri"/>
          <w:b/>
          <w:bCs/>
          <w:sz w:val="22"/>
          <w:szCs w:val="22"/>
        </w:rPr>
      </w:pPr>
      <w:r w:rsidRPr="4899AC2D">
        <w:rPr>
          <w:rFonts w:ascii="Calibri" w:eastAsia="Calibri" w:hAnsi="Calibri" w:cs="Calibri"/>
          <w:b/>
          <w:bCs/>
          <w:sz w:val="22"/>
          <w:szCs w:val="22"/>
        </w:rPr>
        <w:t>Behavioral Health Services</w:t>
      </w:r>
      <w:r w:rsidRPr="4899AC2D">
        <w:rPr>
          <w:rFonts w:ascii="Calibri" w:eastAsia="Calibri" w:hAnsi="Calibri" w:cs="Calibri"/>
          <w:sz w:val="22"/>
          <w:szCs w:val="22"/>
        </w:rPr>
        <w:t xml:space="preserve"> </w:t>
      </w:r>
      <w:r w:rsidRPr="006A6646">
        <w:rPr>
          <w:rFonts w:ascii="Calibri" w:eastAsia="Calibri" w:hAnsi="Calibri" w:cs="Calibri"/>
          <w:b/>
          <w:bCs/>
          <w:sz w:val="22"/>
          <w:szCs w:val="22"/>
        </w:rPr>
        <w:t>(Adult Education Students)</w:t>
      </w:r>
      <w:r w:rsidR="006A6646">
        <w:rPr>
          <w:rFonts w:ascii="Calibri" w:eastAsia="Calibri" w:hAnsi="Calibri" w:cs="Calibri"/>
          <w:sz w:val="22"/>
          <w:szCs w:val="22"/>
        </w:rPr>
        <w:t xml:space="preserve"> </w:t>
      </w:r>
      <w:r w:rsidRPr="4899AC2D">
        <w:rPr>
          <w:rFonts w:ascii="Calibri" w:eastAsia="Calibri" w:hAnsi="Calibri" w:cs="Calibri"/>
          <w:sz w:val="22"/>
          <w:szCs w:val="22"/>
        </w:rPr>
        <w:t>- Contracted Services to address the diverse needs arising from or exacerbated by the COVID 19 pandemic and to emerge stronger post pandemic via specifically addressing social emotional mental health needs.  Adult Education students have been uniquely impacted as many of the students are also working parents.</w:t>
      </w:r>
      <w:r w:rsidR="1D88E9AC" w:rsidRPr="4899AC2D">
        <w:rPr>
          <w:rFonts w:ascii="Calibri" w:eastAsia="Calibri" w:hAnsi="Calibri" w:cs="Calibri"/>
          <w:sz w:val="22"/>
          <w:szCs w:val="22"/>
        </w:rPr>
        <w:t xml:space="preserve"> </w:t>
      </w:r>
      <w:r w:rsidR="1D88E9AC" w:rsidRPr="4899AC2D">
        <w:rPr>
          <w:rFonts w:ascii="Calibri" w:eastAsia="Calibri" w:hAnsi="Calibri" w:cs="Calibri"/>
          <w:b/>
          <w:bCs/>
          <w:sz w:val="22"/>
          <w:szCs w:val="22"/>
        </w:rPr>
        <w:t>(SS)</w:t>
      </w:r>
    </w:p>
    <w:p w14:paraId="6C781CCD" w14:textId="77777777" w:rsidR="00862BD5" w:rsidRDefault="00862BD5" w:rsidP="00653033">
      <w:pPr>
        <w:spacing w:before="0" w:after="0" w:line="240" w:lineRule="auto"/>
        <w:rPr>
          <w:rStyle w:val="Normal1"/>
          <w:b/>
          <w:shd w:val="clear" w:color="auto" w:fill="DAB154"/>
        </w:rPr>
      </w:pPr>
    </w:p>
    <w:p w14:paraId="61875582" w14:textId="457D83BF" w:rsidR="00244BEC" w:rsidRPr="00244BEC" w:rsidRDefault="00F4642B" w:rsidP="00653033">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77777777" w:rsidR="00862BD5" w:rsidRDefault="00862BD5" w:rsidP="00653033">
      <w:pPr>
        <w:pStyle w:val="NoSpacing"/>
      </w:pPr>
    </w:p>
    <w:p w14:paraId="0D0F8BC3" w14:textId="2BAE3F37" w:rsidR="2088A406" w:rsidRDefault="620BFA5D" w:rsidP="00653033">
      <w:pPr>
        <w:pStyle w:val="NoSpacing"/>
        <w:numPr>
          <w:ilvl w:val="0"/>
          <w:numId w:val="10"/>
        </w:numPr>
        <w:rPr>
          <w:rFonts w:ascii="Calibri" w:eastAsia="Calibri" w:hAnsi="Calibri" w:cs="Calibri"/>
          <w:b/>
          <w:bCs/>
          <w:color w:val="000000" w:themeColor="text1"/>
          <w:sz w:val="22"/>
          <w:szCs w:val="22"/>
        </w:rPr>
      </w:pPr>
      <w:r w:rsidRPr="5BF8BC4C">
        <w:rPr>
          <w:rFonts w:ascii="Calibri" w:eastAsia="Calibri" w:hAnsi="Calibri" w:cs="Calibri"/>
          <w:b/>
          <w:bCs/>
          <w:color w:val="000000" w:themeColor="text1"/>
          <w:sz w:val="22"/>
          <w:szCs w:val="22"/>
        </w:rPr>
        <w:t>Middle School Intramurals</w:t>
      </w:r>
      <w:r w:rsidR="00512F88">
        <w:rPr>
          <w:rFonts w:ascii="Calibri" w:eastAsia="Calibri" w:hAnsi="Calibri" w:cs="Calibri"/>
          <w:b/>
          <w:bCs/>
          <w:color w:val="000000" w:themeColor="text1"/>
          <w:sz w:val="22"/>
          <w:szCs w:val="22"/>
        </w:rPr>
        <w:t xml:space="preserve"> </w:t>
      </w:r>
      <w:r w:rsidR="00512F88" w:rsidRPr="00512F88">
        <w:rPr>
          <w:rFonts w:ascii="Calibri" w:eastAsia="Calibri" w:hAnsi="Calibri" w:cs="Calibri"/>
          <w:color w:val="000000" w:themeColor="text1"/>
          <w:sz w:val="22"/>
          <w:szCs w:val="22"/>
        </w:rPr>
        <w:t>-</w:t>
      </w:r>
      <w:r w:rsidRPr="5BF8BC4C">
        <w:rPr>
          <w:rFonts w:ascii="Calibri" w:eastAsia="Calibri" w:hAnsi="Calibri" w:cs="Calibri"/>
          <w:b/>
          <w:bCs/>
          <w:color w:val="000000" w:themeColor="text1"/>
          <w:sz w:val="22"/>
          <w:szCs w:val="22"/>
        </w:rPr>
        <w:t xml:space="preserve"> </w:t>
      </w:r>
      <w:r w:rsidRPr="5BF8BC4C">
        <w:rPr>
          <w:rFonts w:ascii="Calibri" w:eastAsia="Calibri" w:hAnsi="Calibri" w:cs="Calibri"/>
          <w:color w:val="000000" w:themeColor="text1"/>
          <w:sz w:val="22"/>
          <w:szCs w:val="22"/>
        </w:rPr>
        <w:t>Schools will be able to add middle school intramural programs before and/or after school</w:t>
      </w:r>
      <w:r w:rsidR="49FA84A3"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These programs were eliminated in the 2008 recession</w:t>
      </w:r>
      <w:r w:rsidR="4631A7CE" w:rsidRPr="5BF8BC4C">
        <w:rPr>
          <w:rFonts w:ascii="Calibri" w:eastAsia="Calibri" w:hAnsi="Calibri" w:cs="Calibri"/>
          <w:color w:val="000000" w:themeColor="text1"/>
          <w:sz w:val="22"/>
          <w:szCs w:val="22"/>
        </w:rPr>
        <w:t xml:space="preserve"> and our community engagement process showed this request as a high priority</w:t>
      </w:r>
      <w:r w:rsidR="5CD45A7B" w:rsidRPr="5BF8BC4C">
        <w:rPr>
          <w:rFonts w:ascii="Calibri" w:eastAsia="Calibri" w:hAnsi="Calibri" w:cs="Calibri"/>
          <w:color w:val="000000" w:themeColor="text1"/>
          <w:sz w:val="22"/>
          <w:szCs w:val="22"/>
        </w:rPr>
        <w:t xml:space="preserve">. </w:t>
      </w:r>
      <w:r w:rsidR="4631A7CE" w:rsidRPr="5BF8BC4C">
        <w:rPr>
          <w:rFonts w:ascii="Calibri" w:eastAsia="Calibri" w:hAnsi="Calibri" w:cs="Calibri"/>
          <w:color w:val="000000" w:themeColor="text1"/>
          <w:sz w:val="22"/>
          <w:szCs w:val="22"/>
        </w:rPr>
        <w:t>Students benefit from the physical aspect, the social emotional aspect, and the positive connection to school</w:t>
      </w:r>
      <w:r w:rsidR="720F0AC8" w:rsidRPr="5BF8BC4C">
        <w:rPr>
          <w:rFonts w:ascii="Calibri" w:eastAsia="Calibri" w:hAnsi="Calibri" w:cs="Calibri"/>
          <w:color w:val="000000" w:themeColor="text1"/>
          <w:sz w:val="22"/>
          <w:szCs w:val="22"/>
        </w:rPr>
        <w:t xml:space="preserve">. </w:t>
      </w:r>
      <w:r w:rsidR="4631A7CE" w:rsidRPr="5BF8BC4C">
        <w:rPr>
          <w:rFonts w:ascii="Calibri" w:eastAsia="Calibri" w:hAnsi="Calibri" w:cs="Calibri"/>
          <w:color w:val="000000" w:themeColor="text1"/>
          <w:sz w:val="22"/>
          <w:szCs w:val="22"/>
        </w:rPr>
        <w:t>The requested budget will cover some modest facility needs (example</w:t>
      </w:r>
      <w:r w:rsidR="02CC0748" w:rsidRPr="5BF8BC4C">
        <w:rPr>
          <w:rFonts w:ascii="Calibri" w:eastAsia="Calibri" w:hAnsi="Calibri" w:cs="Calibri"/>
          <w:color w:val="000000" w:themeColor="text1"/>
          <w:sz w:val="22"/>
          <w:szCs w:val="22"/>
        </w:rPr>
        <w:t>:  volleyball poles) as well as the supplement for staff</w:t>
      </w:r>
      <w:r w:rsidR="5DB21589" w:rsidRPr="5BF8BC4C">
        <w:rPr>
          <w:rFonts w:ascii="Calibri" w:eastAsia="Calibri" w:hAnsi="Calibri" w:cs="Calibri"/>
          <w:color w:val="000000" w:themeColor="text1"/>
          <w:sz w:val="22"/>
          <w:szCs w:val="22"/>
        </w:rPr>
        <w:t xml:space="preserve">. </w:t>
      </w:r>
      <w:r w:rsidR="4841F45C" w:rsidRPr="5BF8BC4C">
        <w:rPr>
          <w:rFonts w:ascii="Calibri" w:eastAsia="Calibri" w:hAnsi="Calibri" w:cs="Calibri"/>
          <w:b/>
          <w:bCs/>
          <w:color w:val="000000" w:themeColor="text1"/>
          <w:sz w:val="22"/>
          <w:szCs w:val="22"/>
        </w:rPr>
        <w:t>(CM)</w:t>
      </w:r>
    </w:p>
    <w:p w14:paraId="19D83EFE" w14:textId="11E5EB3C" w:rsidR="67CF3633" w:rsidRDefault="4C1B6169" w:rsidP="00653033">
      <w:pPr>
        <w:pStyle w:val="NoSpacing"/>
        <w:numPr>
          <w:ilvl w:val="0"/>
          <w:numId w:val="10"/>
        </w:numPr>
        <w:rPr>
          <w:rFonts w:ascii="Calibri" w:eastAsia="Calibri" w:hAnsi="Calibri" w:cs="Calibri"/>
          <w:b/>
          <w:bCs/>
          <w:color w:val="000000" w:themeColor="text1"/>
          <w:sz w:val="22"/>
          <w:szCs w:val="22"/>
        </w:rPr>
      </w:pPr>
      <w:r w:rsidRPr="5BF8BC4C">
        <w:rPr>
          <w:rFonts w:ascii="Calibri" w:eastAsia="Calibri" w:hAnsi="Calibri" w:cs="Calibri"/>
          <w:b/>
          <w:bCs/>
          <w:color w:val="000000" w:themeColor="text1"/>
          <w:sz w:val="22"/>
          <w:szCs w:val="22"/>
        </w:rPr>
        <w:lastRenderedPageBreak/>
        <w:t>Athletics FF&amp;E and Supplies</w:t>
      </w:r>
      <w:r w:rsidR="00512F88">
        <w:rPr>
          <w:rFonts w:ascii="Calibri" w:eastAsia="Calibri" w:hAnsi="Calibri" w:cs="Calibri"/>
          <w:b/>
          <w:bCs/>
          <w:color w:val="000000" w:themeColor="text1"/>
          <w:sz w:val="22"/>
          <w:szCs w:val="22"/>
        </w:rPr>
        <w:t xml:space="preserve"> </w:t>
      </w:r>
      <w:r w:rsidR="00512F88" w:rsidRPr="00512F88">
        <w:rPr>
          <w:rFonts w:ascii="Calibri" w:eastAsia="Calibri" w:hAnsi="Calibri" w:cs="Calibri"/>
          <w:color w:val="000000" w:themeColor="text1"/>
          <w:sz w:val="22"/>
          <w:szCs w:val="22"/>
        </w:rPr>
        <w:t>-</w:t>
      </w:r>
      <w:r w:rsidRPr="00512F88">
        <w:rPr>
          <w:rFonts w:ascii="Calibri" w:eastAsia="Calibri" w:hAnsi="Calibri" w:cs="Calibri"/>
          <w:color w:val="000000" w:themeColor="text1"/>
          <w:sz w:val="22"/>
          <w:szCs w:val="22"/>
        </w:rPr>
        <w:t xml:space="preserve"> </w:t>
      </w:r>
      <w:proofErr w:type="gramStart"/>
      <w:r w:rsidRPr="5BF8BC4C">
        <w:rPr>
          <w:rFonts w:ascii="Calibri" w:eastAsia="Calibri" w:hAnsi="Calibri" w:cs="Calibri"/>
          <w:color w:val="000000" w:themeColor="text1"/>
          <w:sz w:val="22"/>
          <w:szCs w:val="22"/>
        </w:rPr>
        <w:t>In order to</w:t>
      </w:r>
      <w:proofErr w:type="gramEnd"/>
      <w:r w:rsidRPr="5BF8BC4C">
        <w:rPr>
          <w:rFonts w:ascii="Calibri" w:eastAsia="Calibri" w:hAnsi="Calibri" w:cs="Calibri"/>
          <w:color w:val="000000" w:themeColor="text1"/>
          <w:sz w:val="22"/>
          <w:szCs w:val="22"/>
        </w:rPr>
        <w:t xml:space="preserve"> add an opportunity to our female athletics to increase participation we have some</w:t>
      </w:r>
      <w:r w:rsidR="0363CA09" w:rsidRPr="5BF8BC4C">
        <w:rPr>
          <w:rFonts w:ascii="Calibri" w:eastAsia="Calibri" w:hAnsi="Calibri" w:cs="Calibri"/>
          <w:color w:val="000000" w:themeColor="text1"/>
          <w:sz w:val="22"/>
          <w:szCs w:val="22"/>
        </w:rPr>
        <w:t xml:space="preserve"> safety</w:t>
      </w:r>
      <w:r w:rsidRPr="5BF8BC4C">
        <w:rPr>
          <w:rFonts w:ascii="Calibri" w:eastAsia="Calibri" w:hAnsi="Calibri" w:cs="Calibri"/>
          <w:color w:val="000000" w:themeColor="text1"/>
          <w:sz w:val="22"/>
          <w:szCs w:val="22"/>
        </w:rPr>
        <w:t xml:space="preserve"> equipment</w:t>
      </w:r>
      <w:r w:rsidR="4C65A2E9"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needs</w:t>
      </w:r>
      <w:r w:rsidR="2764BB33" w:rsidRPr="5BF8BC4C">
        <w:rPr>
          <w:rFonts w:ascii="Calibri" w:eastAsia="Calibri" w:hAnsi="Calibri" w:cs="Calibri"/>
          <w:color w:val="000000" w:themeColor="text1"/>
          <w:sz w:val="22"/>
          <w:szCs w:val="22"/>
        </w:rPr>
        <w:t xml:space="preserve">. </w:t>
      </w:r>
      <w:r w:rsidR="512F6537" w:rsidRPr="5BF8BC4C">
        <w:rPr>
          <w:rFonts w:ascii="Calibri" w:eastAsia="Calibri" w:hAnsi="Calibri" w:cs="Calibri"/>
          <w:color w:val="000000" w:themeColor="text1"/>
          <w:sz w:val="22"/>
          <w:szCs w:val="22"/>
        </w:rPr>
        <w:t>Plus,</w:t>
      </w:r>
      <w:r w:rsidRPr="5BF8BC4C">
        <w:rPr>
          <w:rFonts w:ascii="Calibri" w:eastAsia="Calibri" w:hAnsi="Calibri" w:cs="Calibri"/>
          <w:color w:val="000000" w:themeColor="text1"/>
          <w:sz w:val="22"/>
          <w:szCs w:val="22"/>
        </w:rPr>
        <w:t xml:space="preserve"> we will disburse equipment and supply funds to middle and high schools to offset the decrease in rev</w:t>
      </w:r>
      <w:r w:rsidR="12E5BC1D" w:rsidRPr="5BF8BC4C">
        <w:rPr>
          <w:rFonts w:ascii="Calibri" w:eastAsia="Calibri" w:hAnsi="Calibri" w:cs="Calibri"/>
          <w:color w:val="000000" w:themeColor="text1"/>
          <w:sz w:val="22"/>
          <w:szCs w:val="22"/>
        </w:rPr>
        <w:t>enue they have experienced and to eliminate the barrier of fundraising for students to participate</w:t>
      </w:r>
      <w:r w:rsidR="723D3192" w:rsidRPr="5BF8BC4C">
        <w:rPr>
          <w:rFonts w:ascii="Calibri" w:eastAsia="Calibri" w:hAnsi="Calibri" w:cs="Calibri"/>
          <w:color w:val="000000" w:themeColor="text1"/>
          <w:sz w:val="22"/>
          <w:szCs w:val="22"/>
        </w:rPr>
        <w:t xml:space="preserve">. </w:t>
      </w:r>
      <w:r w:rsidR="598D96BF" w:rsidRPr="5BF8BC4C">
        <w:rPr>
          <w:rFonts w:ascii="Calibri" w:eastAsia="Calibri" w:hAnsi="Calibri" w:cs="Calibri"/>
          <w:b/>
          <w:bCs/>
          <w:color w:val="000000" w:themeColor="text1"/>
          <w:sz w:val="22"/>
          <w:szCs w:val="22"/>
        </w:rPr>
        <w:t>(CM)</w:t>
      </w:r>
      <w:r w:rsidR="02CC0748" w:rsidRPr="5BF8BC4C">
        <w:rPr>
          <w:rFonts w:ascii="Calibri" w:eastAsia="Calibri" w:hAnsi="Calibri" w:cs="Calibri"/>
          <w:b/>
          <w:bCs/>
          <w:color w:val="000000" w:themeColor="text1"/>
          <w:sz w:val="22"/>
          <w:szCs w:val="22"/>
        </w:rPr>
        <w:t xml:space="preserve"> </w:t>
      </w:r>
    </w:p>
    <w:p w14:paraId="20E783F7" w14:textId="06F5C092" w:rsidR="33D2DEC7" w:rsidRDefault="77AE8B3B" w:rsidP="00653033">
      <w:pPr>
        <w:pStyle w:val="NoSpacing"/>
        <w:numPr>
          <w:ilvl w:val="0"/>
          <w:numId w:val="10"/>
        </w:numPr>
        <w:rPr>
          <w:rFonts w:ascii="Calibri" w:eastAsia="Calibri" w:hAnsi="Calibri" w:cs="Calibri"/>
          <w:b/>
          <w:bCs/>
          <w:color w:val="000000" w:themeColor="text1"/>
          <w:sz w:val="22"/>
          <w:szCs w:val="22"/>
        </w:rPr>
      </w:pPr>
      <w:r w:rsidRPr="5BF8BC4C">
        <w:rPr>
          <w:rFonts w:ascii="Calibri" w:eastAsia="Calibri" w:hAnsi="Calibri" w:cs="Calibri"/>
          <w:b/>
          <w:bCs/>
          <w:color w:val="000000" w:themeColor="text1"/>
          <w:sz w:val="22"/>
          <w:szCs w:val="22"/>
        </w:rPr>
        <w:t xml:space="preserve">Student Career and Technical Education </w:t>
      </w:r>
      <w:r w:rsidR="000541FD" w:rsidRPr="000541FD">
        <w:rPr>
          <w:rFonts w:ascii="Calibri" w:eastAsia="Calibri" w:hAnsi="Calibri" w:cs="Calibri"/>
          <w:color w:val="000000" w:themeColor="text1"/>
          <w:sz w:val="22"/>
          <w:szCs w:val="22"/>
        </w:rPr>
        <w:t>- P</w:t>
      </w:r>
      <w:r w:rsidRPr="5BF8BC4C">
        <w:rPr>
          <w:rFonts w:ascii="Calibri" w:eastAsia="Calibri" w:hAnsi="Calibri" w:cs="Calibri"/>
          <w:color w:val="000000" w:themeColor="text1"/>
          <w:sz w:val="22"/>
          <w:szCs w:val="22"/>
        </w:rPr>
        <w:t>aid internships with Brevard Public Schools programs to include transportation, construction, facilities, communications, technology and data, and HVAC</w:t>
      </w:r>
      <w:r w:rsidR="494DC670" w:rsidRPr="5BF8BC4C">
        <w:rPr>
          <w:rFonts w:ascii="Calibri" w:eastAsia="Calibri" w:hAnsi="Calibri" w:cs="Calibri"/>
          <w:color w:val="000000" w:themeColor="text1"/>
          <w:sz w:val="22"/>
          <w:szCs w:val="22"/>
        </w:rPr>
        <w:t xml:space="preserve">. </w:t>
      </w:r>
      <w:r w:rsidR="471215B5" w:rsidRPr="5BF8BC4C">
        <w:rPr>
          <w:rFonts w:ascii="Calibri" w:eastAsia="Calibri" w:hAnsi="Calibri" w:cs="Calibri"/>
          <w:color w:val="000000" w:themeColor="text1"/>
          <w:sz w:val="22"/>
          <w:szCs w:val="22"/>
        </w:rPr>
        <w:t xml:space="preserve">These opportunities will provide students with paid opportunities throughout the summer and as appropriate </w:t>
      </w:r>
      <w:r w:rsidR="207C979A" w:rsidRPr="5BF8BC4C">
        <w:rPr>
          <w:rFonts w:ascii="Calibri" w:eastAsia="Calibri" w:hAnsi="Calibri" w:cs="Calibri"/>
          <w:color w:val="000000" w:themeColor="text1"/>
          <w:sz w:val="22"/>
          <w:szCs w:val="22"/>
        </w:rPr>
        <w:t>before, during</w:t>
      </w:r>
      <w:r w:rsidR="471215B5" w:rsidRPr="5BF8BC4C">
        <w:rPr>
          <w:rFonts w:ascii="Calibri" w:eastAsia="Calibri" w:hAnsi="Calibri" w:cs="Calibri"/>
          <w:color w:val="000000" w:themeColor="text1"/>
          <w:sz w:val="22"/>
          <w:szCs w:val="22"/>
        </w:rPr>
        <w:t xml:space="preserve">, or after school. </w:t>
      </w:r>
      <w:r w:rsidR="25FB065F" w:rsidRPr="5BF8BC4C">
        <w:rPr>
          <w:rFonts w:ascii="Calibri" w:eastAsia="Calibri" w:hAnsi="Calibri" w:cs="Calibri"/>
          <w:b/>
          <w:bCs/>
          <w:color w:val="000000" w:themeColor="text1"/>
          <w:sz w:val="22"/>
          <w:szCs w:val="22"/>
        </w:rPr>
        <w:t>(SS)</w:t>
      </w:r>
      <w:r w:rsidR="471215B5" w:rsidRPr="5BF8BC4C">
        <w:rPr>
          <w:rFonts w:ascii="Calibri" w:eastAsia="Calibri" w:hAnsi="Calibri" w:cs="Calibri"/>
          <w:b/>
          <w:bCs/>
          <w:color w:val="000000" w:themeColor="text1"/>
          <w:sz w:val="22"/>
          <w:szCs w:val="22"/>
        </w:rPr>
        <w:t xml:space="preserve"> </w:t>
      </w:r>
    </w:p>
    <w:p w14:paraId="2C806929" w14:textId="5828A76D" w:rsidR="54205384" w:rsidRDefault="01588B87" w:rsidP="00653033">
      <w:pPr>
        <w:pStyle w:val="NoSpacing"/>
        <w:numPr>
          <w:ilvl w:val="0"/>
          <w:numId w:val="10"/>
        </w:numPr>
        <w:rPr>
          <w:rFonts w:ascii="Calibri" w:eastAsia="Calibri" w:hAnsi="Calibri" w:cs="Calibri"/>
          <w:b/>
          <w:bCs/>
          <w:color w:val="000000" w:themeColor="text1"/>
          <w:sz w:val="22"/>
          <w:szCs w:val="22"/>
        </w:rPr>
      </w:pPr>
      <w:r w:rsidRPr="5BF8BC4C">
        <w:rPr>
          <w:rFonts w:ascii="Calibri" w:eastAsia="Calibri" w:hAnsi="Calibri" w:cs="Calibri"/>
          <w:b/>
          <w:bCs/>
          <w:color w:val="000000" w:themeColor="text1"/>
          <w:sz w:val="22"/>
          <w:szCs w:val="22"/>
        </w:rPr>
        <w:t xml:space="preserve">CTE Teacher Hours </w:t>
      </w:r>
      <w:r w:rsidRPr="5BF8BC4C">
        <w:rPr>
          <w:rFonts w:ascii="Calibri" w:eastAsia="Calibri" w:hAnsi="Calibri" w:cs="Calibri"/>
          <w:color w:val="000000" w:themeColor="text1"/>
          <w:sz w:val="22"/>
          <w:szCs w:val="22"/>
        </w:rPr>
        <w:t>to support student CTE Paid Internships</w:t>
      </w:r>
      <w:r w:rsidR="1D63B987"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 xml:space="preserve">A teacher is necessary to work as a liaison with the industry employing the students to ensure that students are given all appropriate </w:t>
      </w:r>
      <w:r w:rsidR="236B56C9" w:rsidRPr="5BF8BC4C">
        <w:rPr>
          <w:rFonts w:ascii="Calibri" w:eastAsia="Calibri" w:hAnsi="Calibri" w:cs="Calibri"/>
          <w:color w:val="000000" w:themeColor="text1"/>
          <w:sz w:val="22"/>
          <w:szCs w:val="22"/>
        </w:rPr>
        <w:t>support</w:t>
      </w:r>
      <w:r w:rsidRPr="5BF8BC4C">
        <w:rPr>
          <w:rFonts w:ascii="Calibri" w:eastAsia="Calibri" w:hAnsi="Calibri" w:cs="Calibri"/>
          <w:color w:val="000000" w:themeColor="text1"/>
          <w:sz w:val="22"/>
          <w:szCs w:val="22"/>
        </w:rPr>
        <w:t xml:space="preserve"> within the guidelines of student internships</w:t>
      </w:r>
      <w:r w:rsidR="38EDF926"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This teacher will maintain</w:t>
      </w:r>
      <w:r w:rsidR="66F5F24B" w:rsidRPr="5BF8BC4C">
        <w:rPr>
          <w:rFonts w:ascii="Calibri" w:eastAsia="Calibri" w:hAnsi="Calibri" w:cs="Calibri"/>
          <w:color w:val="000000" w:themeColor="text1"/>
          <w:sz w:val="22"/>
          <w:szCs w:val="22"/>
        </w:rPr>
        <w:t xml:space="preserve"> and monitor all employment</w:t>
      </w:r>
      <w:r w:rsidR="64D3F62C" w:rsidRPr="5BF8BC4C">
        <w:rPr>
          <w:rFonts w:ascii="Calibri" w:eastAsia="Calibri" w:hAnsi="Calibri" w:cs="Calibri"/>
          <w:color w:val="000000" w:themeColor="text1"/>
          <w:sz w:val="22"/>
          <w:szCs w:val="22"/>
        </w:rPr>
        <w:t xml:space="preserve">. </w:t>
      </w:r>
      <w:r w:rsidR="613A0D79" w:rsidRPr="5BF8BC4C">
        <w:rPr>
          <w:rFonts w:ascii="Calibri" w:eastAsia="Calibri" w:hAnsi="Calibri" w:cs="Calibri"/>
          <w:b/>
          <w:bCs/>
          <w:color w:val="000000" w:themeColor="text1"/>
          <w:sz w:val="22"/>
          <w:szCs w:val="22"/>
        </w:rPr>
        <w:t>(SS)</w:t>
      </w:r>
    </w:p>
    <w:p w14:paraId="54F59CE5" w14:textId="697051C7" w:rsidR="519FA967" w:rsidRDefault="57AB8E4A" w:rsidP="00653033">
      <w:pPr>
        <w:pStyle w:val="NoSpacing"/>
        <w:numPr>
          <w:ilvl w:val="0"/>
          <w:numId w:val="10"/>
        </w:numPr>
        <w:rPr>
          <w:rFonts w:ascii="Calibri" w:eastAsia="Calibri" w:hAnsi="Calibri" w:cs="Calibri"/>
          <w:b/>
          <w:bCs/>
          <w:color w:val="000000" w:themeColor="text1"/>
          <w:sz w:val="22"/>
          <w:szCs w:val="22"/>
        </w:rPr>
      </w:pPr>
      <w:r w:rsidRPr="5BF8BC4C">
        <w:rPr>
          <w:rFonts w:ascii="Calibri" w:eastAsia="Calibri" w:hAnsi="Calibri" w:cs="Calibri"/>
          <w:b/>
          <w:bCs/>
          <w:color w:val="000000" w:themeColor="text1"/>
          <w:sz w:val="22"/>
          <w:szCs w:val="22"/>
        </w:rPr>
        <w:t>Supplemented supplements</w:t>
      </w:r>
      <w:r w:rsidRPr="5BF8BC4C">
        <w:rPr>
          <w:rFonts w:ascii="Calibri" w:eastAsia="Calibri" w:hAnsi="Calibri" w:cs="Calibri"/>
          <w:color w:val="000000" w:themeColor="text1"/>
          <w:sz w:val="22"/>
          <w:szCs w:val="22"/>
        </w:rPr>
        <w:t xml:space="preserve"> for teachers and staff who sponsor and lead extra-curricular activities for students</w:t>
      </w:r>
      <w:r w:rsidR="483B030F"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Student clubs, programs, sports, and activities are vital to students</w:t>
      </w:r>
      <w:r w:rsidR="00661FEE">
        <w:rPr>
          <w:rFonts w:ascii="Calibri" w:eastAsia="Calibri" w:hAnsi="Calibri" w:cs="Calibri"/>
          <w:color w:val="000000" w:themeColor="text1"/>
          <w:sz w:val="22"/>
          <w:szCs w:val="22"/>
        </w:rPr>
        <w:t>’</w:t>
      </w:r>
      <w:r w:rsidRPr="5BF8BC4C">
        <w:rPr>
          <w:rFonts w:ascii="Calibri" w:eastAsia="Calibri" w:hAnsi="Calibri" w:cs="Calibri"/>
          <w:color w:val="000000" w:themeColor="text1"/>
          <w:sz w:val="22"/>
          <w:szCs w:val="22"/>
        </w:rPr>
        <w:t xml:space="preserve"> physical</w:t>
      </w:r>
      <w:r w:rsidR="7FAE360D" w:rsidRPr="5BF8BC4C">
        <w:rPr>
          <w:rFonts w:ascii="Calibri" w:eastAsia="Calibri" w:hAnsi="Calibri" w:cs="Calibri"/>
          <w:color w:val="000000" w:themeColor="text1"/>
          <w:sz w:val="22"/>
          <w:szCs w:val="22"/>
        </w:rPr>
        <w:t xml:space="preserve"> and emotional health with the additional benefit of a positive connection to schools</w:t>
      </w:r>
      <w:r w:rsidR="0CD760A5" w:rsidRPr="5BF8BC4C">
        <w:rPr>
          <w:rFonts w:ascii="Calibri" w:eastAsia="Calibri" w:hAnsi="Calibri" w:cs="Calibri"/>
          <w:color w:val="000000" w:themeColor="text1"/>
          <w:sz w:val="22"/>
          <w:szCs w:val="22"/>
        </w:rPr>
        <w:t xml:space="preserve">. </w:t>
      </w:r>
      <w:r w:rsidR="7FAE360D" w:rsidRPr="5BF8BC4C">
        <w:rPr>
          <w:rFonts w:ascii="Calibri" w:eastAsia="Calibri" w:hAnsi="Calibri" w:cs="Calibri"/>
          <w:color w:val="000000" w:themeColor="text1"/>
          <w:sz w:val="22"/>
          <w:szCs w:val="22"/>
        </w:rPr>
        <w:t>Staff members who sponsor such programs become additional mentors to students</w:t>
      </w:r>
      <w:r w:rsidR="43B46650" w:rsidRPr="5BF8BC4C">
        <w:rPr>
          <w:rFonts w:ascii="Calibri" w:eastAsia="Calibri" w:hAnsi="Calibri" w:cs="Calibri"/>
          <w:color w:val="000000" w:themeColor="text1"/>
          <w:sz w:val="22"/>
          <w:szCs w:val="22"/>
        </w:rPr>
        <w:t xml:space="preserve">. </w:t>
      </w:r>
      <w:r w:rsidR="7FAE360D" w:rsidRPr="5BF8BC4C">
        <w:rPr>
          <w:rFonts w:ascii="Calibri" w:eastAsia="Calibri" w:hAnsi="Calibri" w:cs="Calibri"/>
          <w:color w:val="000000" w:themeColor="text1"/>
          <w:sz w:val="22"/>
          <w:szCs w:val="22"/>
        </w:rPr>
        <w:t>It has been difficult for staff to continue with these responsibilities with exacerbated demands by COVI</w:t>
      </w:r>
      <w:r w:rsidR="36DBD9A9" w:rsidRPr="5BF8BC4C">
        <w:rPr>
          <w:rFonts w:ascii="Calibri" w:eastAsia="Calibri" w:hAnsi="Calibri" w:cs="Calibri"/>
          <w:color w:val="000000" w:themeColor="text1"/>
          <w:sz w:val="22"/>
          <w:szCs w:val="22"/>
        </w:rPr>
        <w:t>D</w:t>
      </w:r>
      <w:r w:rsidR="3687BF16" w:rsidRPr="5BF8BC4C">
        <w:rPr>
          <w:rFonts w:ascii="Calibri" w:eastAsia="Calibri" w:hAnsi="Calibri" w:cs="Calibri"/>
          <w:color w:val="000000" w:themeColor="text1"/>
          <w:sz w:val="22"/>
          <w:szCs w:val="22"/>
        </w:rPr>
        <w:t xml:space="preserve">. </w:t>
      </w:r>
      <w:r w:rsidR="06C01705" w:rsidRPr="5BF8BC4C">
        <w:rPr>
          <w:rFonts w:ascii="Calibri" w:eastAsia="Calibri" w:hAnsi="Calibri" w:cs="Calibri"/>
          <w:b/>
          <w:bCs/>
          <w:color w:val="000000" w:themeColor="text1"/>
          <w:sz w:val="22"/>
          <w:szCs w:val="22"/>
        </w:rPr>
        <w:t>(SS/BT)</w:t>
      </w:r>
    </w:p>
    <w:p w14:paraId="524DE689" w14:textId="38EF16A2" w:rsidR="2D00DFCB" w:rsidRDefault="09E95572" w:rsidP="00653033">
      <w:pPr>
        <w:pStyle w:val="NoSpacing"/>
        <w:numPr>
          <w:ilvl w:val="0"/>
          <w:numId w:val="10"/>
        </w:numPr>
        <w:rPr>
          <w:rFonts w:ascii="Calibri" w:eastAsia="Calibri" w:hAnsi="Calibri" w:cs="Calibri"/>
          <w:b/>
          <w:bCs/>
          <w:color w:val="000000" w:themeColor="text1"/>
          <w:sz w:val="22"/>
          <w:szCs w:val="22"/>
        </w:rPr>
      </w:pPr>
      <w:r w:rsidRPr="5BF8BC4C">
        <w:rPr>
          <w:rFonts w:ascii="Calibri" w:eastAsia="Calibri" w:hAnsi="Calibri" w:cs="Calibri"/>
          <w:b/>
          <w:bCs/>
          <w:color w:val="000000" w:themeColor="text1"/>
          <w:sz w:val="22"/>
          <w:szCs w:val="22"/>
        </w:rPr>
        <w:t xml:space="preserve">Music Programs FF&amp;E </w:t>
      </w:r>
      <w:r w:rsidR="3B3987BB" w:rsidRPr="5BF8BC4C">
        <w:rPr>
          <w:rFonts w:ascii="Calibri" w:eastAsia="Calibri" w:hAnsi="Calibri" w:cs="Calibri"/>
          <w:color w:val="000000" w:themeColor="text1"/>
          <w:sz w:val="22"/>
          <w:szCs w:val="22"/>
        </w:rPr>
        <w:t>-</w:t>
      </w:r>
      <w:r w:rsidRPr="5BF8BC4C">
        <w:rPr>
          <w:rFonts w:ascii="Calibri" w:eastAsia="Calibri" w:hAnsi="Calibri" w:cs="Calibri"/>
          <w:color w:val="000000" w:themeColor="text1"/>
          <w:sz w:val="22"/>
          <w:szCs w:val="22"/>
        </w:rPr>
        <w:t xml:space="preserve"> music programs provide both cognitive and social support to participating students</w:t>
      </w:r>
      <w:r w:rsidR="7EA1F33D"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Oftentimes students choose not to participate due to the costs associated with the programs</w:t>
      </w:r>
      <w:r w:rsidR="152BB030"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Instruments must be maintained and replaced for both sanitary reaso</w:t>
      </w:r>
      <w:r w:rsidR="3F87CE1C" w:rsidRPr="5BF8BC4C">
        <w:rPr>
          <w:rFonts w:ascii="Calibri" w:eastAsia="Calibri" w:hAnsi="Calibri" w:cs="Calibri"/>
          <w:color w:val="000000" w:themeColor="text1"/>
          <w:sz w:val="22"/>
          <w:szCs w:val="22"/>
        </w:rPr>
        <w:t>ns and effectiveness</w:t>
      </w:r>
      <w:r w:rsidR="7AD1CE8F" w:rsidRPr="5BF8BC4C">
        <w:rPr>
          <w:rFonts w:ascii="Calibri" w:eastAsia="Calibri" w:hAnsi="Calibri" w:cs="Calibri"/>
          <w:color w:val="000000" w:themeColor="text1"/>
          <w:sz w:val="22"/>
          <w:szCs w:val="22"/>
        </w:rPr>
        <w:t xml:space="preserve">. </w:t>
      </w:r>
      <w:r w:rsidR="3F87CE1C" w:rsidRPr="5BF8BC4C">
        <w:rPr>
          <w:rFonts w:ascii="Calibri" w:eastAsia="Calibri" w:hAnsi="Calibri" w:cs="Calibri"/>
          <w:color w:val="000000" w:themeColor="text1"/>
          <w:sz w:val="22"/>
          <w:szCs w:val="22"/>
        </w:rPr>
        <w:t>Costs also include specialized equipment</w:t>
      </w:r>
      <w:r w:rsidR="45C34BCD" w:rsidRPr="5BF8BC4C">
        <w:rPr>
          <w:rFonts w:ascii="Calibri" w:eastAsia="Calibri" w:hAnsi="Calibri" w:cs="Calibri"/>
          <w:color w:val="000000" w:themeColor="text1"/>
          <w:sz w:val="22"/>
          <w:szCs w:val="22"/>
        </w:rPr>
        <w:t xml:space="preserve">. </w:t>
      </w:r>
      <w:r w:rsidR="3F87CE1C" w:rsidRPr="5BF8BC4C">
        <w:rPr>
          <w:rFonts w:ascii="Calibri" w:eastAsia="Calibri" w:hAnsi="Calibri" w:cs="Calibri"/>
          <w:color w:val="000000" w:themeColor="text1"/>
          <w:sz w:val="22"/>
          <w:szCs w:val="22"/>
        </w:rPr>
        <w:t>Supporting FF&amp;E will decrease the impact of fundraising and personal expenses to students and parents</w:t>
      </w:r>
      <w:r w:rsidR="6C4AFBAE" w:rsidRPr="5BF8BC4C">
        <w:rPr>
          <w:rFonts w:ascii="Calibri" w:eastAsia="Calibri" w:hAnsi="Calibri" w:cs="Calibri"/>
          <w:color w:val="000000" w:themeColor="text1"/>
          <w:sz w:val="22"/>
          <w:szCs w:val="22"/>
        </w:rPr>
        <w:t xml:space="preserve">. </w:t>
      </w:r>
      <w:r w:rsidR="7513BD25" w:rsidRPr="5BF8BC4C">
        <w:rPr>
          <w:rFonts w:ascii="Calibri" w:eastAsia="Calibri" w:hAnsi="Calibri" w:cs="Calibri"/>
          <w:b/>
          <w:bCs/>
          <w:color w:val="000000" w:themeColor="text1"/>
          <w:sz w:val="22"/>
          <w:szCs w:val="22"/>
        </w:rPr>
        <w:t>(SS)</w:t>
      </w:r>
    </w:p>
    <w:p w14:paraId="09979FCE" w14:textId="2BAE2710" w:rsidR="7F1B6C30" w:rsidRDefault="0F71C13C" w:rsidP="00653033">
      <w:pPr>
        <w:pStyle w:val="NoSpacing"/>
        <w:numPr>
          <w:ilvl w:val="0"/>
          <w:numId w:val="10"/>
        </w:numPr>
        <w:rPr>
          <w:rFonts w:ascii="Calibri" w:eastAsia="Calibri" w:hAnsi="Calibri" w:cs="Calibri"/>
          <w:b/>
          <w:bCs/>
          <w:color w:val="000000" w:themeColor="text1"/>
          <w:sz w:val="22"/>
          <w:szCs w:val="22"/>
        </w:rPr>
      </w:pPr>
      <w:r w:rsidRPr="5BF8BC4C">
        <w:rPr>
          <w:rFonts w:ascii="Calibri" w:eastAsia="Calibri" w:hAnsi="Calibri" w:cs="Calibri"/>
          <w:b/>
          <w:bCs/>
          <w:color w:val="000000" w:themeColor="text1"/>
          <w:sz w:val="22"/>
          <w:szCs w:val="22"/>
        </w:rPr>
        <w:t>Transportation Costs</w:t>
      </w:r>
      <w:r w:rsidRPr="5BF8BC4C">
        <w:rPr>
          <w:rFonts w:ascii="Calibri" w:eastAsia="Calibri" w:hAnsi="Calibri" w:cs="Calibri"/>
          <w:color w:val="000000" w:themeColor="text1"/>
          <w:sz w:val="22"/>
          <w:szCs w:val="22"/>
        </w:rPr>
        <w:t xml:space="preserve"> – students must often engage in fundraising or pay fees for transportation for participation in co-curricular or extra-curricular activities</w:t>
      </w:r>
      <w:r w:rsidR="27BA8C13"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Dedicating funds to help programs offset the costs will eliminate a barrier for many students</w:t>
      </w:r>
      <w:r w:rsidR="624A4EFA" w:rsidRPr="5BF8BC4C">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It will al</w:t>
      </w:r>
      <w:r w:rsidR="30B59460" w:rsidRPr="5BF8BC4C">
        <w:rPr>
          <w:rFonts w:ascii="Calibri" w:eastAsia="Calibri" w:hAnsi="Calibri" w:cs="Calibri"/>
          <w:color w:val="000000" w:themeColor="text1"/>
          <w:sz w:val="22"/>
          <w:szCs w:val="22"/>
        </w:rPr>
        <w:t xml:space="preserve">so alleviate the stress on the sponsors putting together programs. </w:t>
      </w:r>
      <w:r w:rsidR="1484D4D6" w:rsidRPr="5BF8BC4C">
        <w:rPr>
          <w:rFonts w:ascii="Calibri" w:eastAsia="Calibri" w:hAnsi="Calibri" w:cs="Calibri"/>
          <w:b/>
          <w:bCs/>
          <w:color w:val="000000" w:themeColor="text1"/>
          <w:sz w:val="22"/>
          <w:szCs w:val="22"/>
        </w:rPr>
        <w:t>(SS)</w:t>
      </w:r>
    </w:p>
    <w:p w14:paraId="6A4E7613" w14:textId="5F81ADD8" w:rsidR="7F1B6C30" w:rsidRDefault="2765D9FD" w:rsidP="00653033">
      <w:pPr>
        <w:pStyle w:val="NoSpacing"/>
        <w:numPr>
          <w:ilvl w:val="0"/>
          <w:numId w:val="10"/>
        </w:numPr>
        <w:rPr>
          <w:rFonts w:ascii="Calibri" w:eastAsia="Calibri" w:hAnsi="Calibri" w:cs="Calibri"/>
          <w:color w:val="000000" w:themeColor="text1"/>
          <w:sz w:val="22"/>
          <w:szCs w:val="22"/>
        </w:rPr>
      </w:pPr>
      <w:r w:rsidRPr="5BF8BC4C">
        <w:rPr>
          <w:rFonts w:ascii="Calibri" w:eastAsia="Calibri" w:hAnsi="Calibri" w:cs="Calibri"/>
          <w:b/>
          <w:bCs/>
          <w:color w:val="000000" w:themeColor="text1"/>
          <w:sz w:val="22"/>
          <w:szCs w:val="22"/>
        </w:rPr>
        <w:t>Additional Club Sponsorships</w:t>
      </w:r>
      <w:r w:rsidR="002D01CE">
        <w:rPr>
          <w:rFonts w:ascii="Calibri" w:eastAsia="Calibri" w:hAnsi="Calibri" w:cs="Calibri"/>
          <w:b/>
          <w:bCs/>
          <w:color w:val="000000" w:themeColor="text1"/>
          <w:sz w:val="22"/>
          <w:szCs w:val="22"/>
        </w:rPr>
        <w:t>:</w:t>
      </w:r>
      <w:r w:rsidRPr="5BF8BC4C">
        <w:rPr>
          <w:rFonts w:ascii="Calibri" w:eastAsia="Calibri" w:hAnsi="Calibri" w:cs="Calibri"/>
          <w:b/>
          <w:bCs/>
          <w:color w:val="000000" w:themeColor="text1"/>
          <w:sz w:val="22"/>
          <w:szCs w:val="22"/>
        </w:rPr>
        <w:t xml:space="preserve"> School Discretion </w:t>
      </w:r>
      <w:r w:rsidRPr="002D01CE">
        <w:rPr>
          <w:rFonts w:ascii="Calibri" w:eastAsia="Calibri" w:hAnsi="Calibri" w:cs="Calibri"/>
          <w:color w:val="000000" w:themeColor="text1"/>
          <w:sz w:val="22"/>
          <w:szCs w:val="22"/>
        </w:rPr>
        <w:t>–</w:t>
      </w:r>
      <w:r w:rsidRPr="5BF8BC4C">
        <w:rPr>
          <w:rFonts w:ascii="Calibri" w:eastAsia="Calibri" w:hAnsi="Calibri" w:cs="Calibri"/>
          <w:b/>
          <w:bCs/>
          <w:color w:val="000000" w:themeColor="text1"/>
          <w:sz w:val="22"/>
          <w:szCs w:val="22"/>
        </w:rPr>
        <w:t xml:space="preserve"> </w:t>
      </w:r>
      <w:r w:rsidRPr="5BF8BC4C">
        <w:rPr>
          <w:rFonts w:ascii="Calibri" w:eastAsia="Calibri" w:hAnsi="Calibri" w:cs="Calibri"/>
          <w:color w:val="000000" w:themeColor="text1"/>
          <w:sz w:val="22"/>
          <w:szCs w:val="22"/>
        </w:rPr>
        <w:t xml:space="preserve">allowance for new clubs to target disengaged students </w:t>
      </w:r>
      <w:r w:rsidR="4BCBFE5B" w:rsidRPr="41DD4EEF">
        <w:rPr>
          <w:rFonts w:ascii="Calibri" w:eastAsia="Calibri" w:hAnsi="Calibri" w:cs="Calibri"/>
          <w:color w:val="000000" w:themeColor="text1"/>
          <w:sz w:val="22"/>
          <w:szCs w:val="22"/>
        </w:rPr>
        <w:t xml:space="preserve">$500 </w:t>
      </w:r>
      <w:r w:rsidR="2D741C2B" w:rsidRPr="3EF948EA">
        <w:rPr>
          <w:rFonts w:ascii="Calibri" w:eastAsia="Calibri" w:hAnsi="Calibri" w:cs="Calibri"/>
          <w:color w:val="000000" w:themeColor="text1"/>
          <w:sz w:val="22"/>
          <w:szCs w:val="22"/>
        </w:rPr>
        <w:t>SY</w:t>
      </w:r>
      <w:r w:rsidRPr="41DD4EEF">
        <w:rPr>
          <w:rFonts w:ascii="Calibri" w:eastAsia="Calibri" w:hAnsi="Calibri" w:cs="Calibri"/>
          <w:color w:val="000000" w:themeColor="text1"/>
          <w:sz w:val="22"/>
          <w:szCs w:val="22"/>
        </w:rPr>
        <w:t xml:space="preserve"> </w:t>
      </w:r>
      <w:r w:rsidR="2D741C2B" w:rsidRPr="0521977F">
        <w:rPr>
          <w:rFonts w:ascii="Calibri" w:eastAsia="Calibri" w:hAnsi="Calibri" w:cs="Calibri"/>
          <w:color w:val="000000" w:themeColor="text1"/>
          <w:sz w:val="22"/>
          <w:szCs w:val="22"/>
        </w:rPr>
        <w:t>23,24</w:t>
      </w:r>
      <w:r w:rsidRPr="0521977F">
        <w:rPr>
          <w:rFonts w:ascii="Calibri" w:eastAsia="Calibri" w:hAnsi="Calibri" w:cs="Calibri"/>
          <w:color w:val="000000" w:themeColor="text1"/>
          <w:sz w:val="22"/>
          <w:szCs w:val="22"/>
        </w:rPr>
        <w:t xml:space="preserve"> </w:t>
      </w:r>
      <w:r w:rsidRPr="5BF8BC4C">
        <w:rPr>
          <w:rFonts w:ascii="Calibri" w:eastAsia="Calibri" w:hAnsi="Calibri" w:cs="Calibri"/>
          <w:color w:val="000000" w:themeColor="text1"/>
          <w:sz w:val="22"/>
          <w:szCs w:val="22"/>
        </w:rPr>
        <w:t xml:space="preserve">(1 El, 2 MS, 3 HS) </w:t>
      </w:r>
      <w:r w:rsidRPr="5BF8BC4C">
        <w:rPr>
          <w:rFonts w:ascii="Calibri" w:eastAsia="Calibri" w:hAnsi="Calibri" w:cs="Calibri"/>
          <w:b/>
          <w:bCs/>
          <w:color w:val="000000" w:themeColor="text1"/>
          <w:sz w:val="22"/>
          <w:szCs w:val="22"/>
        </w:rPr>
        <w:t>(</w:t>
      </w:r>
      <w:r w:rsidR="1C3D7EA9" w:rsidRPr="5BF8BC4C">
        <w:rPr>
          <w:rFonts w:ascii="Calibri" w:eastAsia="Calibri" w:hAnsi="Calibri" w:cs="Calibri"/>
          <w:b/>
          <w:bCs/>
          <w:color w:val="000000" w:themeColor="text1"/>
          <w:sz w:val="22"/>
          <w:szCs w:val="22"/>
        </w:rPr>
        <w:t>SS, BT</w:t>
      </w:r>
      <w:r w:rsidRPr="5BF8BC4C">
        <w:rPr>
          <w:rFonts w:ascii="Calibri" w:eastAsia="Calibri" w:hAnsi="Calibri" w:cs="Calibri"/>
          <w:b/>
          <w:bCs/>
          <w:color w:val="000000" w:themeColor="text1"/>
          <w:sz w:val="22"/>
          <w:szCs w:val="22"/>
        </w:rPr>
        <w:t>)</w:t>
      </w:r>
    </w:p>
    <w:p w14:paraId="02DB2848" w14:textId="68442443" w:rsidR="7F1B6C30" w:rsidRDefault="0EF67992" w:rsidP="00653033">
      <w:pPr>
        <w:pStyle w:val="NoSpacing"/>
        <w:numPr>
          <w:ilvl w:val="0"/>
          <w:numId w:val="10"/>
        </w:numPr>
        <w:rPr>
          <w:rFonts w:ascii="Calibri" w:eastAsia="Calibri" w:hAnsi="Calibri" w:cs="Calibri"/>
          <w:color w:val="000000" w:themeColor="text1"/>
          <w:sz w:val="22"/>
          <w:szCs w:val="22"/>
        </w:rPr>
      </w:pPr>
      <w:r w:rsidRPr="5BF8BC4C">
        <w:rPr>
          <w:rFonts w:ascii="Calibri" w:eastAsia="Calibri" w:hAnsi="Calibri" w:cs="Calibri"/>
          <w:b/>
          <w:bCs/>
          <w:sz w:val="22"/>
          <w:szCs w:val="22"/>
        </w:rPr>
        <w:t xml:space="preserve">Adult Education Managed Summer Boot </w:t>
      </w:r>
      <w:r w:rsidR="498B2BA8" w:rsidRPr="5BF8BC4C">
        <w:rPr>
          <w:rFonts w:ascii="Calibri" w:eastAsia="Calibri" w:hAnsi="Calibri" w:cs="Calibri"/>
          <w:b/>
          <w:bCs/>
          <w:sz w:val="22"/>
          <w:szCs w:val="22"/>
        </w:rPr>
        <w:t>Camp</w:t>
      </w:r>
      <w:r w:rsidR="002D01CE">
        <w:rPr>
          <w:rFonts w:ascii="Calibri" w:eastAsia="Calibri" w:hAnsi="Calibri" w:cs="Calibri"/>
          <w:b/>
          <w:bCs/>
          <w:sz w:val="22"/>
          <w:szCs w:val="22"/>
        </w:rPr>
        <w:t>:</w:t>
      </w:r>
      <w:r w:rsidRPr="5BF8BC4C">
        <w:rPr>
          <w:rFonts w:ascii="Calibri" w:eastAsia="Calibri" w:hAnsi="Calibri" w:cs="Calibri"/>
          <w:b/>
          <w:bCs/>
          <w:sz w:val="22"/>
          <w:szCs w:val="22"/>
        </w:rPr>
        <w:t xml:space="preserve"> High School Students</w:t>
      </w:r>
      <w:r w:rsidRPr="5BF8BC4C">
        <w:rPr>
          <w:rFonts w:ascii="Calibri" w:eastAsia="Calibri" w:hAnsi="Calibri" w:cs="Calibri"/>
          <w:sz w:val="22"/>
          <w:szCs w:val="22"/>
        </w:rPr>
        <w:t xml:space="preserve"> - Provide enhanced learning opportunities for high school students who fell behind due to the impact of COVID 19 and are close to fulfilling graduation requirements and graduating </w:t>
      </w:r>
      <w:r w:rsidR="59E0627B" w:rsidRPr="5BF8BC4C">
        <w:rPr>
          <w:rFonts w:ascii="Calibri" w:eastAsia="Calibri" w:hAnsi="Calibri" w:cs="Calibri"/>
          <w:sz w:val="22"/>
          <w:szCs w:val="22"/>
        </w:rPr>
        <w:t>on time</w:t>
      </w:r>
      <w:r w:rsidRPr="5BF8BC4C">
        <w:rPr>
          <w:rFonts w:ascii="Calibri" w:eastAsia="Calibri" w:hAnsi="Calibri" w:cs="Calibri"/>
          <w:sz w:val="22"/>
          <w:szCs w:val="22"/>
        </w:rPr>
        <w:t xml:space="preserve"> with their cohort</w:t>
      </w:r>
      <w:r w:rsidR="43E58AA2" w:rsidRPr="5BF8BC4C">
        <w:rPr>
          <w:rFonts w:ascii="Calibri" w:eastAsia="Calibri" w:hAnsi="Calibri" w:cs="Calibri"/>
          <w:sz w:val="22"/>
          <w:szCs w:val="22"/>
        </w:rPr>
        <w:t xml:space="preserve">. </w:t>
      </w:r>
      <w:r w:rsidR="4696BFDF" w:rsidRPr="5BF8BC4C">
        <w:rPr>
          <w:rFonts w:ascii="Calibri" w:eastAsia="Calibri" w:hAnsi="Calibri" w:cs="Calibri"/>
          <w:b/>
          <w:bCs/>
          <w:sz w:val="22"/>
          <w:szCs w:val="22"/>
        </w:rPr>
        <w:t>(SS)</w:t>
      </w:r>
    </w:p>
    <w:p w14:paraId="37869698" w14:textId="77777777" w:rsidR="00862BD5" w:rsidRDefault="00862BD5" w:rsidP="00653033">
      <w:pPr>
        <w:spacing w:before="0" w:after="0" w:line="240" w:lineRule="auto"/>
        <w:rPr>
          <w:rStyle w:val="Normal1"/>
          <w:b/>
          <w:shd w:val="clear" w:color="auto" w:fill="DAB154"/>
        </w:rPr>
      </w:pPr>
    </w:p>
    <w:p w14:paraId="1FE858C2" w14:textId="3408FE9F" w:rsidR="00244BEC" w:rsidRPr="00244BEC" w:rsidRDefault="00F4642B" w:rsidP="00653033">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653033">
      <w:pPr>
        <w:spacing w:before="0" w:after="0" w:line="240" w:lineRule="auto"/>
        <w:rPr>
          <w:b/>
        </w:rPr>
      </w:pPr>
      <w:r w:rsidRPr="00244BEC">
        <w:rPr>
          <w:b/>
        </w:rPr>
        <w:t>(</w:t>
      </w:r>
      <w:proofErr w:type="spellStart"/>
      <w:r w:rsidRPr="00244BEC">
        <w:rPr>
          <w:b/>
        </w:rPr>
        <w:t>i</w:t>
      </w:r>
      <w:proofErr w:type="spellEnd"/>
      <w:r w:rsidRPr="00244BEC">
        <w:rPr>
          <w:b/>
        </w:rPr>
        <w:t xml:space="preserve">) administering and using high-quality assessments that are valid and reliable, to accurately assess students’ academic progress and assist educators in meeting students’ academic needs, including through differentiating </w:t>
      </w:r>
      <w:proofErr w:type="gramStart"/>
      <w:r w:rsidRPr="00244BEC">
        <w:rPr>
          <w:b/>
        </w:rPr>
        <w:t>instruction;</w:t>
      </w:r>
      <w:proofErr w:type="gramEnd"/>
      <w:r w:rsidRPr="00244BEC">
        <w:rPr>
          <w:b/>
        </w:rPr>
        <w:t xml:space="preserve"> </w:t>
      </w:r>
    </w:p>
    <w:p w14:paraId="701A1099" w14:textId="77777777" w:rsidR="00244BEC" w:rsidRPr="00244BEC" w:rsidRDefault="00244BEC" w:rsidP="00653033">
      <w:pPr>
        <w:spacing w:before="0" w:after="0" w:line="240" w:lineRule="auto"/>
        <w:rPr>
          <w:b/>
        </w:rPr>
      </w:pPr>
      <w:r w:rsidRPr="00244BEC">
        <w:rPr>
          <w:b/>
        </w:rPr>
        <w:t xml:space="preserve">(ii) implementing evidence-based activities to meet the comprehensive needs of </w:t>
      </w:r>
      <w:proofErr w:type="gramStart"/>
      <w:r w:rsidRPr="00244BEC">
        <w:rPr>
          <w:b/>
        </w:rPr>
        <w:t>students;</w:t>
      </w:r>
      <w:proofErr w:type="gramEnd"/>
    </w:p>
    <w:p w14:paraId="32FB9FD0" w14:textId="77777777" w:rsidR="00244BEC" w:rsidRPr="00244BEC" w:rsidRDefault="00244BEC" w:rsidP="00653033">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653033">
      <w:pPr>
        <w:spacing w:before="0" w:after="0" w:line="240" w:lineRule="auto"/>
        <w:rPr>
          <w:b/>
        </w:rPr>
      </w:pPr>
      <w:r w:rsidRPr="00244BEC">
        <w:rPr>
          <w:b/>
        </w:rPr>
        <w:t>(iv) tracking student attendance and improving student engagement in distance education.</w:t>
      </w:r>
    </w:p>
    <w:p w14:paraId="521F2634" w14:textId="77777777" w:rsidR="00F4642B" w:rsidRDefault="00F4642B" w:rsidP="00653033">
      <w:pPr>
        <w:spacing w:before="0" w:after="0" w:line="240" w:lineRule="auto"/>
        <w:rPr>
          <w:rStyle w:val="Normal1"/>
          <w:b/>
          <w:shd w:val="clear" w:color="auto" w:fill="DAB154"/>
        </w:rPr>
      </w:pPr>
    </w:p>
    <w:p w14:paraId="14CE3CEE" w14:textId="0628BB6C" w:rsidR="7B1F5798" w:rsidRDefault="1E9C9FD1" w:rsidP="00653033">
      <w:pPr>
        <w:pStyle w:val="NoSpacing"/>
        <w:numPr>
          <w:ilvl w:val="0"/>
          <w:numId w:val="9"/>
        </w:numPr>
        <w:rPr>
          <w:rFonts w:ascii="Calibri" w:eastAsia="Calibri" w:hAnsi="Calibri" w:cs="Calibri"/>
          <w:b/>
          <w:bCs/>
          <w:color w:val="000000" w:themeColor="text1"/>
          <w:sz w:val="22"/>
          <w:szCs w:val="22"/>
        </w:rPr>
      </w:pPr>
      <w:r w:rsidRPr="5BF8BC4C">
        <w:rPr>
          <w:rFonts w:ascii="Calibri" w:eastAsia="Calibri" w:hAnsi="Calibri" w:cs="Calibri"/>
          <w:b/>
          <w:bCs/>
          <w:color w:val="000000" w:themeColor="text1"/>
          <w:sz w:val="22"/>
          <w:szCs w:val="22"/>
        </w:rPr>
        <w:t>Homeless Transportation</w:t>
      </w:r>
      <w:r w:rsidR="00EB64A6">
        <w:rPr>
          <w:rFonts w:ascii="Calibri" w:eastAsia="Calibri" w:hAnsi="Calibri" w:cs="Calibri"/>
          <w:b/>
          <w:bCs/>
          <w:color w:val="000000" w:themeColor="text1"/>
          <w:sz w:val="22"/>
          <w:szCs w:val="22"/>
        </w:rPr>
        <w:t xml:space="preserve"> </w:t>
      </w:r>
      <w:r w:rsidR="00EB64A6" w:rsidRPr="00EB64A6">
        <w:rPr>
          <w:rFonts w:ascii="Calibri" w:eastAsia="Calibri" w:hAnsi="Calibri" w:cs="Calibri"/>
          <w:color w:val="000000" w:themeColor="text1"/>
          <w:sz w:val="22"/>
          <w:szCs w:val="22"/>
        </w:rPr>
        <w:t>-</w:t>
      </w:r>
      <w:r w:rsidR="4427D860" w:rsidRPr="00EB64A6">
        <w:rPr>
          <w:rFonts w:ascii="Calibri" w:eastAsia="Calibri" w:hAnsi="Calibri" w:cs="Calibri"/>
          <w:color w:val="000000" w:themeColor="text1"/>
          <w:sz w:val="22"/>
          <w:szCs w:val="22"/>
        </w:rPr>
        <w:t xml:space="preserve"> McKinney</w:t>
      </w:r>
      <w:r w:rsidRPr="5BF8BC4C">
        <w:rPr>
          <w:rFonts w:ascii="Calibri" w:eastAsia="Calibri" w:hAnsi="Calibri" w:cs="Calibri"/>
          <w:color w:val="000000" w:themeColor="text1"/>
          <w:sz w:val="22"/>
          <w:szCs w:val="22"/>
        </w:rPr>
        <w:t xml:space="preserve">-Vento law states that we must enroll homeless students in school immediately and ensure that their ability to participate fully in school provides them with stability and continuity during their tumultuous times. Many of our families do not have a vehicle or the means to take their children for a physical exam or their immunizations. Providing families without a vehicle a </w:t>
      </w:r>
      <w:r w:rsidRPr="5BF8BC4C">
        <w:rPr>
          <w:rFonts w:ascii="Calibri" w:eastAsia="Calibri" w:hAnsi="Calibri" w:cs="Calibri"/>
          <w:b/>
          <w:bCs/>
          <w:color w:val="000000" w:themeColor="text1"/>
          <w:sz w:val="22"/>
          <w:szCs w:val="22"/>
        </w:rPr>
        <w:t>contracted service</w:t>
      </w:r>
      <w:r w:rsidRPr="5BF8BC4C">
        <w:rPr>
          <w:rFonts w:ascii="Calibri" w:eastAsia="Calibri" w:hAnsi="Calibri" w:cs="Calibri"/>
          <w:color w:val="000000" w:themeColor="text1"/>
          <w:sz w:val="22"/>
          <w:szCs w:val="22"/>
        </w:rPr>
        <w:t xml:space="preserve"> to facilitate transportation to a scheduled appointment will support consistent attendance and academic success for our Students in Transition</w:t>
      </w:r>
      <w:r w:rsidR="006B65ED">
        <w:rPr>
          <w:rFonts w:ascii="Calibri" w:eastAsia="Calibri" w:hAnsi="Calibri" w:cs="Calibri"/>
          <w:color w:val="000000" w:themeColor="text1"/>
          <w:sz w:val="22"/>
          <w:szCs w:val="22"/>
        </w:rPr>
        <w:t>.</w:t>
      </w:r>
      <w:r w:rsidR="2F81C5AC" w:rsidRPr="5BF8BC4C">
        <w:rPr>
          <w:rFonts w:ascii="Calibri" w:eastAsia="Calibri" w:hAnsi="Calibri" w:cs="Calibri"/>
          <w:color w:val="000000" w:themeColor="text1"/>
          <w:sz w:val="22"/>
          <w:szCs w:val="22"/>
        </w:rPr>
        <w:t xml:space="preserve"> </w:t>
      </w:r>
      <w:r w:rsidR="2F81C5AC" w:rsidRPr="5BF8BC4C">
        <w:rPr>
          <w:rFonts w:ascii="Calibri" w:eastAsia="Calibri" w:hAnsi="Calibri" w:cs="Calibri"/>
          <w:b/>
          <w:bCs/>
          <w:color w:val="000000" w:themeColor="text1"/>
          <w:sz w:val="22"/>
          <w:szCs w:val="22"/>
        </w:rPr>
        <w:t>(CM)</w:t>
      </w:r>
    </w:p>
    <w:p w14:paraId="7F9BAFFB" w14:textId="77777777" w:rsidR="00F4642B" w:rsidRDefault="00F4642B" w:rsidP="00653033">
      <w:pPr>
        <w:spacing w:before="0" w:after="0" w:line="240" w:lineRule="auto"/>
        <w:rPr>
          <w:rStyle w:val="Normal1"/>
          <w:b/>
          <w:shd w:val="clear" w:color="auto" w:fill="DAB154"/>
        </w:rPr>
      </w:pPr>
    </w:p>
    <w:p w14:paraId="708E604B" w14:textId="69DA87E1" w:rsidR="00244BEC" w:rsidRDefault="00F4642B" w:rsidP="00653033">
      <w:pPr>
        <w:spacing w:before="0" w:after="0" w:line="240" w:lineRule="auto"/>
        <w:rPr>
          <w:b/>
        </w:rPr>
      </w:pPr>
      <w:r>
        <w:rPr>
          <w:rStyle w:val="Normal1"/>
          <w:b/>
          <w:shd w:val="clear" w:color="auto" w:fill="DAB154"/>
        </w:rPr>
        <w:lastRenderedPageBreak/>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5FB9CEF8" w14:textId="77777777" w:rsidR="006B65ED" w:rsidRPr="00244BEC" w:rsidRDefault="006B65ED" w:rsidP="00653033">
      <w:pPr>
        <w:spacing w:before="0" w:after="0" w:line="240" w:lineRule="auto"/>
        <w:rPr>
          <w:b/>
        </w:rPr>
      </w:pPr>
    </w:p>
    <w:p w14:paraId="789BC0BA" w14:textId="3F5B3162" w:rsidR="281F5B85" w:rsidRDefault="108939FC" w:rsidP="006B65ED">
      <w:pPr>
        <w:pStyle w:val="ListParagraph"/>
        <w:numPr>
          <w:ilvl w:val="0"/>
          <w:numId w:val="4"/>
        </w:numPr>
        <w:spacing w:before="0" w:after="0" w:line="240" w:lineRule="auto"/>
        <w:rPr>
          <w:rFonts w:ascii="Calibri" w:eastAsia="Calibri" w:hAnsi="Calibri" w:cs="Calibri"/>
          <w:sz w:val="22"/>
        </w:rPr>
      </w:pPr>
      <w:r w:rsidRPr="4899AC2D">
        <w:rPr>
          <w:rFonts w:ascii="Calibri" w:eastAsia="Calibri" w:hAnsi="Calibri" w:cs="Calibri"/>
          <w:b/>
          <w:bCs/>
          <w:sz w:val="22"/>
        </w:rPr>
        <w:t>Carpet replacement</w:t>
      </w:r>
      <w:r w:rsidRPr="4899AC2D">
        <w:rPr>
          <w:rFonts w:ascii="Calibri" w:eastAsia="Calibri" w:hAnsi="Calibri" w:cs="Calibri"/>
          <w:sz w:val="22"/>
        </w:rPr>
        <w:t xml:space="preserve"> - Carpet can contribute to indoor air quality concerns by trapping pollutants, </w:t>
      </w:r>
      <w:r w:rsidR="006B65ED" w:rsidRPr="4899AC2D">
        <w:rPr>
          <w:rFonts w:ascii="Calibri" w:eastAsia="Calibri" w:hAnsi="Calibri" w:cs="Calibri"/>
          <w:sz w:val="22"/>
        </w:rPr>
        <w:t>bacteria,</w:t>
      </w:r>
      <w:r w:rsidRPr="4899AC2D">
        <w:rPr>
          <w:rFonts w:ascii="Calibri" w:eastAsia="Calibri" w:hAnsi="Calibri" w:cs="Calibri"/>
          <w:sz w:val="22"/>
        </w:rPr>
        <w:t xml:space="preserve"> and mold spores. The project will start with a District-wide evaluation of the carpet condition to prioritize the areas where carpet replacement will make a significant difference in the health and safety of the learning environment. Priority areas are anticipated to be classrooms serving younger students, exceptional education classrooms, high-traffic areas such as media centers and classrooms with history of water damage and/or mold. The replacement flooring material will be based on the type of use in each space.</w:t>
      </w:r>
      <w:r w:rsidR="191F1C45" w:rsidRPr="4899AC2D">
        <w:rPr>
          <w:rFonts w:ascii="Calibri" w:eastAsia="Calibri" w:hAnsi="Calibri" w:cs="Calibri"/>
          <w:sz w:val="22"/>
        </w:rPr>
        <w:t xml:space="preserve"> </w:t>
      </w:r>
      <w:r w:rsidR="191F1C45" w:rsidRPr="4899AC2D">
        <w:rPr>
          <w:rFonts w:ascii="Calibri" w:eastAsia="Calibri" w:hAnsi="Calibri" w:cs="Calibri"/>
          <w:b/>
          <w:bCs/>
          <w:sz w:val="22"/>
        </w:rPr>
        <w:t>(SH)</w:t>
      </w:r>
    </w:p>
    <w:p w14:paraId="6A03E64E" w14:textId="4460A371" w:rsidR="0D999AC6" w:rsidRDefault="595076CC" w:rsidP="00653033">
      <w:pPr>
        <w:pStyle w:val="ListParagraph"/>
        <w:numPr>
          <w:ilvl w:val="0"/>
          <w:numId w:val="4"/>
        </w:numPr>
        <w:spacing w:after="0" w:line="240" w:lineRule="auto"/>
        <w:rPr>
          <w:rFonts w:ascii="Calibri" w:eastAsia="Calibri" w:hAnsi="Calibri" w:cs="Calibri"/>
          <w:sz w:val="22"/>
        </w:rPr>
      </w:pPr>
      <w:r w:rsidRPr="5BF8BC4C">
        <w:rPr>
          <w:rFonts w:ascii="Calibri" w:eastAsia="Calibri" w:hAnsi="Calibri" w:cs="Calibri"/>
          <w:b/>
          <w:bCs/>
          <w:sz w:val="22"/>
        </w:rPr>
        <w:t>Outdoor Learning Environmen</w:t>
      </w:r>
      <w:r w:rsidRPr="0019650C">
        <w:rPr>
          <w:rFonts w:ascii="Calibri" w:eastAsia="Calibri" w:hAnsi="Calibri" w:cs="Calibri"/>
          <w:b/>
          <w:bCs/>
          <w:sz w:val="22"/>
        </w:rPr>
        <w:t>t</w:t>
      </w:r>
      <w:r w:rsidRPr="5BF8BC4C">
        <w:rPr>
          <w:rFonts w:ascii="Calibri" w:eastAsia="Calibri" w:hAnsi="Calibri" w:cs="Calibri"/>
          <w:sz w:val="22"/>
        </w:rPr>
        <w:t xml:space="preserve"> projects will be prioritized at Title 1/Priority Schools as well as the District’s Alternative Learning Centers to provide/improve outdoor learning opportunities. Projects </w:t>
      </w:r>
      <w:r w:rsidR="54780496" w:rsidRPr="5BF8BC4C">
        <w:rPr>
          <w:rFonts w:ascii="Calibri" w:eastAsia="Calibri" w:hAnsi="Calibri" w:cs="Calibri"/>
          <w:sz w:val="22"/>
        </w:rPr>
        <w:t>will</w:t>
      </w:r>
      <w:r w:rsidRPr="5BF8BC4C">
        <w:rPr>
          <w:rFonts w:ascii="Calibri" w:eastAsia="Calibri" w:hAnsi="Calibri" w:cs="Calibri"/>
          <w:sz w:val="22"/>
        </w:rPr>
        <w:t xml:space="preserve"> include developing and implementing a prototype outdoor classroom, providing covered pavilions, providing shade structures,</w:t>
      </w:r>
      <w:r w:rsidR="7E37A798" w:rsidRPr="5BF8BC4C">
        <w:rPr>
          <w:rFonts w:ascii="Calibri" w:eastAsia="Calibri" w:hAnsi="Calibri" w:cs="Calibri"/>
          <w:sz w:val="22"/>
        </w:rPr>
        <w:t xml:space="preserve"> recess </w:t>
      </w:r>
      <w:r w:rsidR="28DD9E41" w:rsidRPr="5BF8BC4C">
        <w:rPr>
          <w:rFonts w:ascii="Calibri" w:eastAsia="Calibri" w:hAnsi="Calibri" w:cs="Calibri"/>
          <w:sz w:val="22"/>
        </w:rPr>
        <w:t>equipment, outdoor</w:t>
      </w:r>
      <w:r w:rsidRPr="5BF8BC4C">
        <w:rPr>
          <w:rFonts w:ascii="Calibri" w:eastAsia="Calibri" w:hAnsi="Calibri" w:cs="Calibri"/>
          <w:sz w:val="22"/>
        </w:rPr>
        <w:t xml:space="preserve">-compatible </w:t>
      </w:r>
      <w:r w:rsidR="68836E3F" w:rsidRPr="5BF8BC4C">
        <w:rPr>
          <w:rFonts w:ascii="Calibri" w:eastAsia="Calibri" w:hAnsi="Calibri" w:cs="Calibri"/>
          <w:sz w:val="22"/>
        </w:rPr>
        <w:t>furniture, and</w:t>
      </w:r>
      <w:r w:rsidR="1FB6857A" w:rsidRPr="5BF8BC4C">
        <w:rPr>
          <w:rFonts w:ascii="Calibri" w:eastAsia="Calibri" w:hAnsi="Calibri" w:cs="Calibri"/>
          <w:sz w:val="22"/>
        </w:rPr>
        <w:t xml:space="preserve"> other related </w:t>
      </w:r>
      <w:r w:rsidRPr="5BF8BC4C">
        <w:rPr>
          <w:rFonts w:ascii="Calibri" w:eastAsia="Calibri" w:hAnsi="Calibri" w:cs="Calibri"/>
          <w:sz w:val="22"/>
        </w:rPr>
        <w:t>equipment</w:t>
      </w:r>
      <w:r w:rsidR="2BCBB9AE" w:rsidRPr="5BF8BC4C">
        <w:rPr>
          <w:rFonts w:ascii="Calibri" w:eastAsia="Calibri" w:hAnsi="Calibri" w:cs="Calibri"/>
          <w:sz w:val="22"/>
        </w:rPr>
        <w:t>, technology, and related infrastructure</w:t>
      </w:r>
      <w:r w:rsidRPr="5BF8BC4C">
        <w:rPr>
          <w:rFonts w:ascii="Calibri" w:eastAsia="Calibri" w:hAnsi="Calibri" w:cs="Calibri"/>
          <w:sz w:val="22"/>
        </w:rPr>
        <w:t>.</w:t>
      </w:r>
      <w:r w:rsidR="549A05C8" w:rsidRPr="5BF8BC4C">
        <w:rPr>
          <w:rFonts w:ascii="Calibri" w:eastAsia="Calibri" w:hAnsi="Calibri" w:cs="Calibri"/>
          <w:sz w:val="22"/>
        </w:rPr>
        <w:t xml:space="preserve"> </w:t>
      </w:r>
      <w:r w:rsidR="549A05C8" w:rsidRPr="5BF8BC4C">
        <w:rPr>
          <w:rFonts w:ascii="Calibri" w:eastAsia="Calibri" w:hAnsi="Calibri" w:cs="Calibri"/>
          <w:b/>
          <w:bCs/>
          <w:sz w:val="22"/>
        </w:rPr>
        <w:t>(SH)</w:t>
      </w:r>
    </w:p>
    <w:p w14:paraId="4E595C2F" w14:textId="016AAA2E" w:rsidR="0665B60D" w:rsidRDefault="769A636C" w:rsidP="00653033">
      <w:pPr>
        <w:pStyle w:val="ListParagraph"/>
        <w:numPr>
          <w:ilvl w:val="0"/>
          <w:numId w:val="4"/>
        </w:numPr>
        <w:spacing w:after="0" w:line="240" w:lineRule="auto"/>
        <w:rPr>
          <w:rFonts w:ascii="Calibri" w:eastAsia="Calibri" w:hAnsi="Calibri" w:cs="Calibri"/>
          <w:sz w:val="22"/>
        </w:rPr>
      </w:pPr>
      <w:r w:rsidRPr="5BF8BC4C">
        <w:rPr>
          <w:rFonts w:ascii="Calibri" w:eastAsia="Calibri" w:hAnsi="Calibri" w:cs="Calibri"/>
          <w:b/>
          <w:bCs/>
          <w:sz w:val="22"/>
        </w:rPr>
        <w:t>Maintaining Custodial Strike Team</w:t>
      </w:r>
      <w:r w:rsidRPr="5BF8BC4C">
        <w:rPr>
          <w:rFonts w:ascii="Calibri" w:eastAsia="Calibri" w:hAnsi="Calibri" w:cs="Calibri"/>
          <w:sz w:val="22"/>
        </w:rPr>
        <w:t xml:space="preserve"> to deploy to areas as needed, support absences and vacancies due to COVID and other conditions impacting school staffing.  The custodial strike team utilizes technology to monitor air quality, trains custodians in best practices, and supports all additional </w:t>
      </w:r>
      <w:r w:rsidR="6AB865C8" w:rsidRPr="5BF8BC4C">
        <w:rPr>
          <w:rFonts w:ascii="Calibri" w:eastAsia="Calibri" w:hAnsi="Calibri" w:cs="Calibri"/>
          <w:sz w:val="22"/>
        </w:rPr>
        <w:t xml:space="preserve">cleaning needs </w:t>
      </w:r>
      <w:proofErr w:type="gramStart"/>
      <w:r w:rsidR="6AB865C8" w:rsidRPr="5BF8BC4C">
        <w:rPr>
          <w:rFonts w:ascii="Calibri" w:eastAsia="Calibri" w:hAnsi="Calibri" w:cs="Calibri"/>
          <w:sz w:val="22"/>
        </w:rPr>
        <w:t>as a result of</w:t>
      </w:r>
      <w:proofErr w:type="gramEnd"/>
      <w:r w:rsidR="6AB865C8" w:rsidRPr="5BF8BC4C">
        <w:rPr>
          <w:rFonts w:ascii="Calibri" w:eastAsia="Calibri" w:hAnsi="Calibri" w:cs="Calibri"/>
          <w:sz w:val="22"/>
        </w:rPr>
        <w:t xml:space="preserve"> COVID</w:t>
      </w:r>
      <w:r w:rsidR="7C1C9BBD" w:rsidRPr="5BF8BC4C">
        <w:rPr>
          <w:rFonts w:ascii="Calibri" w:eastAsia="Calibri" w:hAnsi="Calibri" w:cs="Calibri"/>
          <w:sz w:val="22"/>
        </w:rPr>
        <w:t xml:space="preserve">. </w:t>
      </w:r>
      <w:r w:rsidR="593DE5FA" w:rsidRPr="5BF8BC4C">
        <w:rPr>
          <w:rFonts w:ascii="Calibri" w:eastAsia="Calibri" w:hAnsi="Calibri" w:cs="Calibri"/>
          <w:b/>
          <w:bCs/>
          <w:sz w:val="22"/>
        </w:rPr>
        <w:t>(SH)</w:t>
      </w:r>
    </w:p>
    <w:p w14:paraId="4E43DC0B" w14:textId="6BEAD87B" w:rsidR="00131FC4" w:rsidRPr="00E65924" w:rsidRDefault="5950B624" w:rsidP="00653033">
      <w:pPr>
        <w:pStyle w:val="ListParagraph"/>
        <w:numPr>
          <w:ilvl w:val="0"/>
          <w:numId w:val="4"/>
        </w:numPr>
        <w:spacing w:before="0" w:after="0" w:line="240" w:lineRule="auto"/>
        <w:rPr>
          <w:rStyle w:val="Normal1"/>
          <w:b/>
          <w:shd w:val="clear" w:color="auto" w:fill="DAB154"/>
        </w:rPr>
      </w:pPr>
      <w:r w:rsidRPr="00E65924">
        <w:rPr>
          <w:rFonts w:ascii="Calibri" w:eastAsia="Calibri" w:hAnsi="Calibri" w:cs="Calibri"/>
          <w:b/>
          <w:bCs/>
          <w:sz w:val="22"/>
        </w:rPr>
        <w:t>Electrical/Air Dropdowns</w:t>
      </w:r>
      <w:r w:rsidRPr="00E65924">
        <w:rPr>
          <w:rFonts w:ascii="Calibri" w:eastAsia="Calibri" w:hAnsi="Calibri" w:cs="Calibri"/>
          <w:sz w:val="22"/>
        </w:rPr>
        <w:t xml:space="preserve"> -</w:t>
      </w:r>
      <w:r w:rsidR="1E2034E3" w:rsidRPr="00E65924">
        <w:rPr>
          <w:rFonts w:ascii="Calibri" w:eastAsia="Calibri" w:hAnsi="Calibri" w:cs="Calibri"/>
          <w:sz w:val="22"/>
        </w:rPr>
        <w:t xml:space="preserve"> </w:t>
      </w:r>
      <w:proofErr w:type="gramStart"/>
      <w:r w:rsidR="1E2034E3" w:rsidRPr="00E65924">
        <w:rPr>
          <w:rFonts w:ascii="Calibri" w:eastAsia="Calibri" w:hAnsi="Calibri" w:cs="Calibri"/>
          <w:sz w:val="22"/>
        </w:rPr>
        <w:t>In order to</w:t>
      </w:r>
      <w:proofErr w:type="gramEnd"/>
      <w:r w:rsidR="1E2034E3" w:rsidRPr="00E65924">
        <w:rPr>
          <w:rFonts w:ascii="Calibri" w:eastAsia="Calibri" w:hAnsi="Calibri" w:cs="Calibri"/>
          <w:sz w:val="22"/>
        </w:rPr>
        <w:t xml:space="preserve"> ensure student programming continues and the risk of virus transmission and exposure is minimized, </w:t>
      </w:r>
      <w:r w:rsidRPr="00E65924">
        <w:rPr>
          <w:rFonts w:ascii="Calibri" w:eastAsia="Calibri" w:hAnsi="Calibri" w:cs="Calibri"/>
          <w:sz w:val="22"/>
        </w:rPr>
        <w:t>improvement to the manufacturing facility in our adult education campus</w:t>
      </w:r>
      <w:r w:rsidR="195A3BDC" w:rsidRPr="00E65924">
        <w:rPr>
          <w:rFonts w:ascii="Calibri" w:eastAsia="Calibri" w:hAnsi="Calibri" w:cs="Calibri"/>
          <w:sz w:val="22"/>
        </w:rPr>
        <w:t xml:space="preserve"> </w:t>
      </w:r>
      <w:r w:rsidR="072014ED" w:rsidRPr="00E65924">
        <w:rPr>
          <w:rFonts w:ascii="Calibri" w:eastAsia="Calibri" w:hAnsi="Calibri" w:cs="Calibri"/>
          <w:sz w:val="22"/>
        </w:rPr>
        <w:t>will</w:t>
      </w:r>
      <w:r w:rsidR="4B2A6902" w:rsidRPr="00E65924">
        <w:rPr>
          <w:rFonts w:ascii="Calibri" w:eastAsia="Calibri" w:hAnsi="Calibri" w:cs="Calibri"/>
          <w:sz w:val="22"/>
        </w:rPr>
        <w:t xml:space="preserve"> include m</w:t>
      </w:r>
      <w:r w:rsidR="7AC0D57B" w:rsidRPr="00E65924">
        <w:rPr>
          <w:rFonts w:ascii="Calibri" w:eastAsia="Calibri" w:hAnsi="Calibri" w:cs="Calibri"/>
          <w:sz w:val="22"/>
        </w:rPr>
        <w:t>oving</w:t>
      </w:r>
      <w:r w:rsidRPr="00E65924">
        <w:rPr>
          <w:rFonts w:ascii="Calibri" w:eastAsia="Calibri" w:hAnsi="Calibri" w:cs="Calibri"/>
          <w:sz w:val="22"/>
        </w:rPr>
        <w:t xml:space="preserve"> air vents and providing multiple outsourced air </w:t>
      </w:r>
      <w:r w:rsidR="623597E6" w:rsidRPr="00E65924">
        <w:rPr>
          <w:rFonts w:ascii="Calibri" w:eastAsia="Calibri" w:hAnsi="Calibri" w:cs="Calibri"/>
          <w:sz w:val="22"/>
        </w:rPr>
        <w:t>sources</w:t>
      </w:r>
      <w:r w:rsidR="7AC0D57B" w:rsidRPr="00E65924">
        <w:rPr>
          <w:rFonts w:ascii="Calibri" w:eastAsia="Calibri" w:hAnsi="Calibri" w:cs="Calibri"/>
          <w:sz w:val="22"/>
        </w:rPr>
        <w:t xml:space="preserve"> </w:t>
      </w:r>
      <w:r w:rsidRPr="00E65924">
        <w:rPr>
          <w:rFonts w:ascii="Calibri" w:eastAsia="Calibri" w:hAnsi="Calibri" w:cs="Calibri"/>
          <w:sz w:val="22"/>
        </w:rPr>
        <w:t xml:space="preserve">to ensure students can </w:t>
      </w:r>
      <w:r w:rsidR="6D64E7B4" w:rsidRPr="00E65924">
        <w:rPr>
          <w:rFonts w:ascii="Calibri" w:eastAsia="Calibri" w:hAnsi="Calibri" w:cs="Calibri"/>
          <w:sz w:val="22"/>
        </w:rPr>
        <w:t>maintain social</w:t>
      </w:r>
      <w:r w:rsidRPr="00E65924">
        <w:rPr>
          <w:rFonts w:ascii="Calibri" w:eastAsia="Calibri" w:hAnsi="Calibri" w:cs="Calibri"/>
          <w:sz w:val="22"/>
        </w:rPr>
        <w:t xml:space="preserve"> distance in the workspace.</w:t>
      </w:r>
      <w:r w:rsidR="35DB34A0" w:rsidRPr="00E65924">
        <w:rPr>
          <w:rFonts w:ascii="Calibri" w:eastAsia="Calibri" w:hAnsi="Calibri" w:cs="Calibri"/>
          <w:b/>
          <w:bCs/>
          <w:sz w:val="22"/>
        </w:rPr>
        <w:t xml:space="preserve"> (SS)</w:t>
      </w:r>
    </w:p>
    <w:p w14:paraId="55160CFB" w14:textId="77777777" w:rsidR="00F4642B" w:rsidRDefault="00F4642B" w:rsidP="00653033">
      <w:pPr>
        <w:spacing w:before="0" w:after="0" w:line="240" w:lineRule="auto"/>
        <w:rPr>
          <w:rStyle w:val="Normal1"/>
          <w:b/>
          <w:shd w:val="clear" w:color="auto" w:fill="DAB154"/>
        </w:rPr>
      </w:pPr>
    </w:p>
    <w:p w14:paraId="26D7AB38" w14:textId="4631A931" w:rsidR="00244BEC" w:rsidRPr="00244BEC" w:rsidRDefault="00F4642B" w:rsidP="00653033">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28585E00" w14:textId="40EAA763" w:rsidR="00F4642B" w:rsidRDefault="00F4642B" w:rsidP="00653033">
      <w:pPr>
        <w:spacing w:before="0" w:after="0" w:line="240" w:lineRule="auto"/>
        <w:rPr>
          <w:rStyle w:val="Normal1"/>
          <w:rFonts w:ascii="Calibri" w:eastAsia="Calibri" w:hAnsi="Calibri" w:cs="Calibri"/>
          <w:b/>
          <w:bCs/>
          <w:sz w:val="22"/>
          <w:shd w:val="clear" w:color="auto" w:fill="DAB154"/>
        </w:rPr>
      </w:pPr>
    </w:p>
    <w:p w14:paraId="36D5E1A9" w14:textId="38013532" w:rsidR="00862BD5" w:rsidRDefault="2765D9FD" w:rsidP="00653033">
      <w:pPr>
        <w:pStyle w:val="NoSpacing"/>
        <w:numPr>
          <w:ilvl w:val="0"/>
          <w:numId w:val="6"/>
        </w:numPr>
        <w:ind w:left="720"/>
        <w:rPr>
          <w:rFonts w:ascii="Calibri" w:eastAsia="Calibri" w:hAnsi="Calibri" w:cs="Calibri"/>
          <w:sz w:val="22"/>
          <w:szCs w:val="22"/>
        </w:rPr>
      </w:pPr>
      <w:r w:rsidRPr="5BF8BC4C">
        <w:rPr>
          <w:rFonts w:ascii="Calibri" w:eastAsia="Calibri" w:hAnsi="Calibri" w:cs="Calibri"/>
          <w:b/>
          <w:bCs/>
          <w:sz w:val="22"/>
          <w:szCs w:val="22"/>
        </w:rPr>
        <w:t xml:space="preserve">Deep clean HVAC system </w:t>
      </w:r>
      <w:r w:rsidRPr="5BF8BC4C">
        <w:rPr>
          <w:rFonts w:ascii="Calibri" w:eastAsia="Calibri" w:hAnsi="Calibri" w:cs="Calibri"/>
          <w:sz w:val="22"/>
          <w:szCs w:val="22"/>
        </w:rPr>
        <w:t xml:space="preserve">air conveyance units and associated evaporation coils. Steam cleaning HVAC coils </w:t>
      </w:r>
      <w:r w:rsidR="713F7AB9" w:rsidRPr="08F5C1EF">
        <w:rPr>
          <w:rFonts w:ascii="Calibri" w:eastAsia="Calibri" w:hAnsi="Calibri" w:cs="Calibri"/>
          <w:sz w:val="22"/>
          <w:szCs w:val="22"/>
        </w:rPr>
        <w:t>are</w:t>
      </w:r>
      <w:r w:rsidRPr="5BF8BC4C">
        <w:rPr>
          <w:rFonts w:ascii="Calibri" w:eastAsia="Calibri" w:hAnsi="Calibri" w:cs="Calibri"/>
          <w:sz w:val="22"/>
          <w:szCs w:val="22"/>
        </w:rPr>
        <w:t xml:space="preserve"> planned to remove contaminants from coils which directly improves air quality. In addition, clean coils improve air flow and heat transfer, optimizing the efficiency of the system leading to better ventilation and reduced energy usage. </w:t>
      </w:r>
      <w:r w:rsidRPr="5BF8BC4C">
        <w:rPr>
          <w:rFonts w:ascii="Calibri" w:eastAsia="Calibri" w:hAnsi="Calibri" w:cs="Calibri"/>
          <w:b/>
          <w:bCs/>
          <w:sz w:val="22"/>
          <w:szCs w:val="22"/>
        </w:rPr>
        <w:t>(SH)</w:t>
      </w:r>
    </w:p>
    <w:p w14:paraId="1EB43E6D" w14:textId="6B07270C" w:rsidR="00862BD5" w:rsidRDefault="6E9ABD17" w:rsidP="00653033">
      <w:pPr>
        <w:pStyle w:val="NoSpacing"/>
        <w:numPr>
          <w:ilvl w:val="0"/>
          <w:numId w:val="6"/>
        </w:numPr>
        <w:ind w:left="720"/>
        <w:rPr>
          <w:rFonts w:ascii="Calibri" w:eastAsia="Calibri" w:hAnsi="Calibri" w:cs="Calibri"/>
          <w:sz w:val="22"/>
          <w:szCs w:val="22"/>
          <w:shd w:val="clear" w:color="auto" w:fill="DAB154"/>
        </w:rPr>
      </w:pPr>
      <w:r w:rsidRPr="5BF8BC4C">
        <w:rPr>
          <w:rFonts w:ascii="Calibri" w:eastAsia="Calibri" w:hAnsi="Calibri" w:cs="Calibri"/>
          <w:b/>
          <w:bCs/>
          <w:sz w:val="22"/>
          <w:szCs w:val="22"/>
        </w:rPr>
        <w:t xml:space="preserve">Purchase HVAC system </w:t>
      </w:r>
      <w:r w:rsidR="6C780DD9" w:rsidRPr="5BF8BC4C">
        <w:rPr>
          <w:rFonts w:ascii="Calibri" w:eastAsia="Calibri" w:hAnsi="Calibri" w:cs="Calibri"/>
          <w:b/>
          <w:bCs/>
          <w:sz w:val="22"/>
          <w:szCs w:val="22"/>
        </w:rPr>
        <w:t xml:space="preserve">filters </w:t>
      </w:r>
      <w:r w:rsidR="6C780DD9" w:rsidRPr="5BF8BC4C">
        <w:rPr>
          <w:rFonts w:ascii="Calibri" w:eastAsia="Calibri" w:hAnsi="Calibri" w:cs="Calibri"/>
          <w:sz w:val="22"/>
          <w:szCs w:val="22"/>
        </w:rPr>
        <w:t>to</w:t>
      </w:r>
      <w:r w:rsidRPr="5BF8BC4C">
        <w:rPr>
          <w:rFonts w:ascii="Calibri" w:eastAsia="Calibri" w:hAnsi="Calibri" w:cs="Calibri"/>
          <w:sz w:val="22"/>
          <w:szCs w:val="22"/>
        </w:rPr>
        <w:t xml:space="preserve"> support maintenance activity to replace HVAC system filters in accordance with manufacturers’ recommendations.</w:t>
      </w:r>
      <w:r w:rsidR="5C96CACC" w:rsidRPr="5BF8BC4C">
        <w:rPr>
          <w:rFonts w:ascii="Calibri" w:eastAsia="Calibri" w:hAnsi="Calibri" w:cs="Calibri"/>
          <w:sz w:val="22"/>
          <w:szCs w:val="22"/>
        </w:rPr>
        <w:t xml:space="preserve"> </w:t>
      </w:r>
      <w:r w:rsidR="5C96CACC" w:rsidRPr="5BF8BC4C">
        <w:rPr>
          <w:rFonts w:ascii="Calibri" w:eastAsia="Calibri" w:hAnsi="Calibri" w:cs="Calibri"/>
          <w:b/>
          <w:bCs/>
          <w:sz w:val="22"/>
          <w:szCs w:val="22"/>
        </w:rPr>
        <w:t>(SH)</w:t>
      </w:r>
    </w:p>
    <w:p w14:paraId="2A9B8FB9" w14:textId="77777777" w:rsidR="00F4642B" w:rsidRDefault="00F4642B" w:rsidP="00653033">
      <w:pPr>
        <w:spacing w:before="0" w:after="0" w:line="240" w:lineRule="auto"/>
        <w:rPr>
          <w:rStyle w:val="Normal1"/>
          <w:b/>
          <w:shd w:val="clear" w:color="auto" w:fill="DAB154"/>
        </w:rPr>
      </w:pPr>
    </w:p>
    <w:p w14:paraId="3AD04488" w14:textId="53062D15" w:rsidR="00244BEC" w:rsidRPr="00244BEC" w:rsidRDefault="00F4642B" w:rsidP="00653033">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Default="00F4642B" w:rsidP="00653033">
      <w:pPr>
        <w:spacing w:before="0" w:after="0" w:line="240" w:lineRule="auto"/>
        <w:rPr>
          <w:rStyle w:val="Normal1"/>
          <w:rFonts w:ascii="Calibri" w:eastAsia="Calibri" w:hAnsi="Calibri" w:cs="Calibri"/>
          <w:b/>
          <w:bCs/>
          <w:shd w:val="clear" w:color="auto" w:fill="DAB154"/>
        </w:rPr>
      </w:pPr>
    </w:p>
    <w:p w14:paraId="67D3647A" w14:textId="5913473B" w:rsidR="7600A067" w:rsidRDefault="07992428" w:rsidP="00653033">
      <w:pPr>
        <w:pStyle w:val="NoSpacing"/>
        <w:numPr>
          <w:ilvl w:val="0"/>
          <w:numId w:val="5"/>
        </w:numPr>
        <w:rPr>
          <w:rFonts w:ascii="Calibri" w:eastAsia="Calibri" w:hAnsi="Calibri" w:cs="Calibri"/>
          <w:b/>
          <w:bCs/>
          <w:sz w:val="22"/>
          <w:szCs w:val="22"/>
        </w:rPr>
      </w:pPr>
      <w:r w:rsidRPr="5BF8BC4C">
        <w:rPr>
          <w:rFonts w:ascii="Calibri" w:eastAsia="Calibri" w:hAnsi="Calibri" w:cs="Calibri"/>
          <w:b/>
          <w:bCs/>
          <w:sz w:val="22"/>
          <w:szCs w:val="22"/>
        </w:rPr>
        <w:t xml:space="preserve">COVID Medical </w:t>
      </w:r>
      <w:r w:rsidRPr="00F91830">
        <w:rPr>
          <w:rFonts w:ascii="Calibri" w:eastAsia="Calibri" w:hAnsi="Calibri" w:cs="Calibri"/>
          <w:sz w:val="22"/>
          <w:szCs w:val="22"/>
        </w:rPr>
        <w:t>–</w:t>
      </w:r>
      <w:r w:rsidRPr="5BF8BC4C">
        <w:rPr>
          <w:rFonts w:ascii="Calibri" w:eastAsia="Calibri" w:hAnsi="Calibri" w:cs="Calibri"/>
          <w:sz w:val="22"/>
          <w:szCs w:val="22"/>
        </w:rPr>
        <w:t xml:space="preserve"> BPS has realized significant increases to medical costs that can be directly tied to COVID based on the coding of the medical providers</w:t>
      </w:r>
      <w:r w:rsidR="4423E790" w:rsidRPr="5BF8BC4C">
        <w:rPr>
          <w:rFonts w:ascii="Calibri" w:eastAsia="Calibri" w:hAnsi="Calibri" w:cs="Calibri"/>
          <w:sz w:val="22"/>
          <w:szCs w:val="22"/>
        </w:rPr>
        <w:t xml:space="preserve">. </w:t>
      </w:r>
      <w:r w:rsidRPr="5BF8BC4C">
        <w:rPr>
          <w:rFonts w:ascii="Calibri" w:eastAsia="Calibri" w:hAnsi="Calibri" w:cs="Calibri"/>
          <w:sz w:val="22"/>
          <w:szCs w:val="22"/>
        </w:rPr>
        <w:t xml:space="preserve">Additionally, </w:t>
      </w:r>
      <w:proofErr w:type="gramStart"/>
      <w:r w:rsidRPr="5BF8BC4C">
        <w:rPr>
          <w:rFonts w:ascii="Calibri" w:eastAsia="Calibri" w:hAnsi="Calibri" w:cs="Calibri"/>
          <w:sz w:val="22"/>
          <w:szCs w:val="22"/>
        </w:rPr>
        <w:t>in order to</w:t>
      </w:r>
      <w:proofErr w:type="gramEnd"/>
      <w:r w:rsidRPr="5BF8BC4C">
        <w:rPr>
          <w:rFonts w:ascii="Calibri" w:eastAsia="Calibri" w:hAnsi="Calibri" w:cs="Calibri"/>
          <w:sz w:val="22"/>
          <w:szCs w:val="22"/>
        </w:rPr>
        <w:t xml:space="preserve"> maintain the health of the workforce and the health of the student population, employees are encouraged to seek treatment fo</w:t>
      </w:r>
      <w:r w:rsidR="374A7868" w:rsidRPr="5BF8BC4C">
        <w:rPr>
          <w:rFonts w:ascii="Calibri" w:eastAsia="Calibri" w:hAnsi="Calibri" w:cs="Calibri"/>
          <w:sz w:val="22"/>
          <w:szCs w:val="22"/>
        </w:rPr>
        <w:t xml:space="preserve">r COVID symptoms and remain home </w:t>
      </w:r>
      <w:r w:rsidR="4D84B46A" w:rsidRPr="5BF8BC4C">
        <w:rPr>
          <w:rFonts w:ascii="Calibri" w:eastAsia="Calibri" w:hAnsi="Calibri" w:cs="Calibri"/>
          <w:sz w:val="22"/>
          <w:szCs w:val="22"/>
        </w:rPr>
        <w:t>under quarantine</w:t>
      </w:r>
      <w:r w:rsidR="374A7868" w:rsidRPr="5BF8BC4C">
        <w:rPr>
          <w:rFonts w:ascii="Calibri" w:eastAsia="Calibri" w:hAnsi="Calibri" w:cs="Calibri"/>
          <w:sz w:val="22"/>
          <w:szCs w:val="22"/>
        </w:rPr>
        <w:t xml:space="preserve"> if they become ill.</w:t>
      </w:r>
      <w:r w:rsidR="3B4DE630" w:rsidRPr="5BF8BC4C">
        <w:rPr>
          <w:rFonts w:ascii="Calibri" w:eastAsia="Calibri" w:hAnsi="Calibri" w:cs="Calibri"/>
          <w:sz w:val="22"/>
          <w:szCs w:val="22"/>
        </w:rPr>
        <w:t xml:space="preserve"> </w:t>
      </w:r>
      <w:r w:rsidR="3B4DE630" w:rsidRPr="5BF8BC4C">
        <w:rPr>
          <w:rFonts w:ascii="Calibri" w:eastAsia="Calibri" w:hAnsi="Calibri" w:cs="Calibri"/>
          <w:b/>
          <w:bCs/>
          <w:sz w:val="22"/>
          <w:szCs w:val="22"/>
        </w:rPr>
        <w:t>(BT)</w:t>
      </w:r>
    </w:p>
    <w:p w14:paraId="794B855B" w14:textId="70BDA5C2" w:rsidR="00862BD5" w:rsidRDefault="2765D9FD" w:rsidP="00653033">
      <w:pPr>
        <w:pStyle w:val="NoSpacing"/>
        <w:numPr>
          <w:ilvl w:val="0"/>
          <w:numId w:val="5"/>
        </w:numPr>
        <w:rPr>
          <w:rFonts w:ascii="Calibri" w:eastAsia="Calibri" w:hAnsi="Calibri" w:cs="Calibri"/>
          <w:b/>
          <w:bCs/>
          <w:sz w:val="22"/>
          <w:szCs w:val="22"/>
          <w:shd w:val="clear" w:color="auto" w:fill="DAB154"/>
        </w:rPr>
      </w:pPr>
      <w:r w:rsidRPr="5BF8BC4C">
        <w:rPr>
          <w:rFonts w:ascii="Calibri" w:eastAsia="Calibri" w:hAnsi="Calibri" w:cs="Calibri"/>
          <w:b/>
          <w:bCs/>
          <w:sz w:val="22"/>
          <w:szCs w:val="22"/>
        </w:rPr>
        <w:t xml:space="preserve">Additional Energy Costs to Improve Air </w:t>
      </w:r>
      <w:r w:rsidR="32DF2BF4" w:rsidRPr="5BF8BC4C">
        <w:rPr>
          <w:rFonts w:ascii="Calibri" w:eastAsia="Calibri" w:hAnsi="Calibri" w:cs="Calibri"/>
          <w:b/>
          <w:bCs/>
          <w:sz w:val="22"/>
          <w:szCs w:val="22"/>
        </w:rPr>
        <w:t xml:space="preserve">Quality </w:t>
      </w:r>
      <w:r w:rsidR="007818E7" w:rsidRPr="007818E7">
        <w:rPr>
          <w:rFonts w:ascii="Calibri" w:eastAsia="Calibri" w:hAnsi="Calibri" w:cs="Calibri"/>
          <w:sz w:val="22"/>
          <w:szCs w:val="22"/>
        </w:rPr>
        <w:t>-</w:t>
      </w:r>
      <w:r w:rsidR="007818E7">
        <w:rPr>
          <w:rFonts w:ascii="Calibri" w:eastAsia="Calibri" w:hAnsi="Calibri" w:cs="Calibri"/>
          <w:b/>
          <w:bCs/>
          <w:sz w:val="22"/>
          <w:szCs w:val="22"/>
        </w:rPr>
        <w:t xml:space="preserve"> </w:t>
      </w:r>
      <w:r w:rsidR="32DF2BF4" w:rsidRPr="5BF8BC4C">
        <w:rPr>
          <w:rFonts w:ascii="Calibri" w:eastAsia="Calibri" w:hAnsi="Calibri" w:cs="Calibri"/>
          <w:sz w:val="22"/>
          <w:szCs w:val="22"/>
        </w:rPr>
        <w:t>The</w:t>
      </w:r>
      <w:r w:rsidRPr="5BF8BC4C">
        <w:rPr>
          <w:rFonts w:ascii="Calibri" w:eastAsia="Calibri" w:hAnsi="Calibri" w:cs="Calibri"/>
          <w:color w:val="000000" w:themeColor="text1"/>
          <w:sz w:val="22"/>
          <w:szCs w:val="22"/>
        </w:rPr>
        <w:t xml:space="preserve"> CDC references ASHRAE guidelines for reopening schools.  ASHRAE recommends daily air flush - for a minimum of 2 hours prior to occupants reentering building. BPS has been operating 2 hours before and 2 hours after occupancy to increase ventilation. The project captures the estimated energy cost of an additional 4 hours per day. Analysis of data indicates an additional </w:t>
      </w:r>
      <w:r w:rsidR="00E41A27">
        <w:rPr>
          <w:rFonts w:ascii="Calibri" w:eastAsia="Calibri" w:hAnsi="Calibri" w:cs="Calibri"/>
          <w:color w:val="000000" w:themeColor="text1"/>
          <w:sz w:val="22"/>
          <w:szCs w:val="22"/>
        </w:rPr>
        <w:t>$</w:t>
      </w:r>
      <w:r w:rsidRPr="5BF8BC4C">
        <w:rPr>
          <w:rFonts w:ascii="Calibri" w:eastAsia="Calibri" w:hAnsi="Calibri" w:cs="Calibri"/>
          <w:color w:val="000000" w:themeColor="text1"/>
          <w:sz w:val="22"/>
          <w:szCs w:val="22"/>
        </w:rPr>
        <w:t xml:space="preserve">2M per year for operating the air conditioners for maximum air quality.  </w:t>
      </w:r>
      <w:r w:rsidRPr="5BF8BC4C">
        <w:rPr>
          <w:rFonts w:ascii="Calibri" w:eastAsia="Calibri" w:hAnsi="Calibri" w:cs="Calibri"/>
          <w:b/>
          <w:bCs/>
          <w:color w:val="000000" w:themeColor="text1"/>
          <w:sz w:val="22"/>
          <w:szCs w:val="22"/>
        </w:rPr>
        <w:t>(SH)</w:t>
      </w:r>
    </w:p>
    <w:p w14:paraId="1D4437DF" w14:textId="77777777" w:rsidR="00F4642B" w:rsidRDefault="00F4642B" w:rsidP="00653033">
      <w:pPr>
        <w:spacing w:before="0" w:after="0" w:line="240" w:lineRule="auto"/>
        <w:rPr>
          <w:rStyle w:val="Normal1"/>
          <w:b/>
          <w:shd w:val="clear" w:color="auto" w:fill="DAB154"/>
        </w:rPr>
      </w:pPr>
    </w:p>
    <w:p w14:paraId="62E1F04B" w14:textId="2B455114" w:rsidR="00244BEC" w:rsidRDefault="00F4642B" w:rsidP="00653033">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69C11699" w14:textId="77777777" w:rsidR="00862BD5" w:rsidRDefault="00862BD5" w:rsidP="00653033">
      <w:pPr>
        <w:pStyle w:val="NoSpacing"/>
        <w:rPr>
          <w:sz w:val="22"/>
          <w:szCs w:val="22"/>
        </w:rPr>
      </w:pPr>
    </w:p>
    <w:p w14:paraId="5C2A02FE" w14:textId="1A9D0B34" w:rsidR="3249A49F" w:rsidRDefault="6EC3230E" w:rsidP="00E41A27">
      <w:pPr>
        <w:pStyle w:val="ListParagraph"/>
        <w:numPr>
          <w:ilvl w:val="0"/>
          <w:numId w:val="8"/>
        </w:numPr>
        <w:spacing w:before="0" w:after="0" w:line="240" w:lineRule="auto"/>
        <w:rPr>
          <w:rFonts w:ascii="Calibri" w:eastAsia="Calibri" w:hAnsi="Calibri" w:cs="Calibri"/>
          <w:sz w:val="22"/>
        </w:rPr>
      </w:pPr>
      <w:r w:rsidRPr="5BF8BC4C">
        <w:rPr>
          <w:rFonts w:ascii="Calibri" w:eastAsia="Calibri" w:hAnsi="Calibri" w:cs="Calibri"/>
          <w:b/>
          <w:bCs/>
          <w:sz w:val="22"/>
        </w:rPr>
        <w:t xml:space="preserve">Premium Pay </w:t>
      </w:r>
      <w:r w:rsidRPr="5BF8BC4C">
        <w:rPr>
          <w:rFonts w:ascii="Calibri" w:eastAsia="Calibri" w:hAnsi="Calibri" w:cs="Calibri"/>
          <w:sz w:val="22"/>
        </w:rPr>
        <w:t>for school district employees to help mitigate the impact of the increasing demands that COVID has placed on school operations and employee</w:t>
      </w:r>
      <w:r w:rsidR="6CE6921F" w:rsidRPr="5BF8BC4C">
        <w:rPr>
          <w:rFonts w:ascii="Calibri" w:eastAsia="Calibri" w:hAnsi="Calibri" w:cs="Calibri"/>
          <w:sz w:val="22"/>
        </w:rPr>
        <w:t xml:space="preserve"> responsibilities</w:t>
      </w:r>
      <w:r w:rsidR="00D7AB46" w:rsidRPr="5BF8BC4C">
        <w:rPr>
          <w:rFonts w:ascii="Calibri" w:eastAsia="Calibri" w:hAnsi="Calibri" w:cs="Calibri"/>
          <w:sz w:val="22"/>
        </w:rPr>
        <w:t xml:space="preserve">. </w:t>
      </w:r>
      <w:r w:rsidR="6CE6921F" w:rsidRPr="5BF8BC4C">
        <w:rPr>
          <w:rFonts w:ascii="Calibri" w:eastAsia="Calibri" w:hAnsi="Calibri" w:cs="Calibri"/>
          <w:sz w:val="22"/>
        </w:rPr>
        <w:t>Pay will be reasonable and a part of collective bargaining agreements</w:t>
      </w:r>
      <w:r w:rsidR="4E1395BA" w:rsidRPr="5BF8BC4C">
        <w:rPr>
          <w:rFonts w:ascii="Calibri" w:eastAsia="Calibri" w:hAnsi="Calibri" w:cs="Calibri"/>
          <w:sz w:val="22"/>
        </w:rPr>
        <w:t xml:space="preserve">. </w:t>
      </w:r>
      <w:r w:rsidR="6CE6921F" w:rsidRPr="5BF8BC4C">
        <w:rPr>
          <w:rFonts w:ascii="Calibri" w:eastAsia="Calibri" w:hAnsi="Calibri" w:cs="Calibri"/>
          <w:sz w:val="22"/>
        </w:rPr>
        <w:t>Emphasis will be placed on maintaining our existing staff</w:t>
      </w:r>
      <w:r w:rsidR="7754BD43" w:rsidRPr="5BF8BC4C">
        <w:rPr>
          <w:rFonts w:ascii="Calibri" w:eastAsia="Calibri" w:hAnsi="Calibri" w:cs="Calibri"/>
          <w:sz w:val="22"/>
        </w:rPr>
        <w:t xml:space="preserve">. </w:t>
      </w:r>
      <w:r w:rsidR="572307EF" w:rsidRPr="5BF8BC4C">
        <w:rPr>
          <w:rFonts w:ascii="Calibri" w:eastAsia="Calibri" w:hAnsi="Calibri" w:cs="Calibri"/>
          <w:sz w:val="22"/>
        </w:rPr>
        <w:t>Employees would realize premium pay in SY 23 and SY 24 as the district and community recovers from the impact of COVID</w:t>
      </w:r>
      <w:r w:rsidR="689F4CC0" w:rsidRPr="5BF8BC4C">
        <w:rPr>
          <w:rFonts w:ascii="Calibri" w:eastAsia="Calibri" w:hAnsi="Calibri" w:cs="Calibri"/>
          <w:sz w:val="22"/>
        </w:rPr>
        <w:t xml:space="preserve">. </w:t>
      </w:r>
      <w:r w:rsidR="7CDC01DF" w:rsidRPr="5BF8BC4C">
        <w:rPr>
          <w:rFonts w:ascii="Calibri" w:eastAsia="Calibri" w:hAnsi="Calibri" w:cs="Calibri"/>
          <w:b/>
          <w:bCs/>
          <w:sz w:val="22"/>
        </w:rPr>
        <w:t>(BT)</w:t>
      </w:r>
    </w:p>
    <w:p w14:paraId="0627B83B" w14:textId="77777777" w:rsidR="00165E3B" w:rsidRPr="00165E3B" w:rsidRDefault="4D87742D" w:rsidP="00653033">
      <w:pPr>
        <w:pStyle w:val="ListParagraph"/>
        <w:numPr>
          <w:ilvl w:val="0"/>
          <w:numId w:val="8"/>
        </w:numPr>
        <w:spacing w:after="0" w:line="240" w:lineRule="auto"/>
        <w:rPr>
          <w:rFonts w:ascii="Calibri" w:eastAsia="Calibri" w:hAnsi="Calibri" w:cs="Calibri"/>
          <w:color w:val="000000" w:themeColor="text1"/>
          <w:sz w:val="22"/>
        </w:rPr>
      </w:pPr>
      <w:r w:rsidRPr="4899AC2D">
        <w:rPr>
          <w:rFonts w:ascii="Calibri" w:eastAsia="Calibri" w:hAnsi="Calibri" w:cs="Calibri"/>
          <w:b/>
          <w:bCs/>
          <w:sz w:val="22"/>
        </w:rPr>
        <w:t>Onboarding costs (fingerprinting/drug screening)</w:t>
      </w:r>
      <w:r w:rsidRPr="4899AC2D">
        <w:rPr>
          <w:rFonts w:ascii="Calibri" w:eastAsia="Calibri" w:hAnsi="Calibri" w:cs="Calibri"/>
          <w:sz w:val="22"/>
        </w:rPr>
        <w:t xml:space="preserve"> to support schools in filling vacancies and increase potential applicant pool.</w:t>
      </w:r>
      <w:r w:rsidR="348C66E2" w:rsidRPr="4899AC2D">
        <w:rPr>
          <w:rFonts w:ascii="Calibri" w:eastAsia="Calibri" w:hAnsi="Calibri" w:cs="Calibri"/>
          <w:sz w:val="22"/>
        </w:rPr>
        <w:t xml:space="preserve"> </w:t>
      </w:r>
      <w:r w:rsidR="348C66E2" w:rsidRPr="4899AC2D">
        <w:rPr>
          <w:rFonts w:ascii="Calibri" w:eastAsia="Calibri" w:hAnsi="Calibri" w:cs="Calibri"/>
          <w:b/>
          <w:bCs/>
          <w:sz w:val="22"/>
        </w:rPr>
        <w:t>(BT)</w:t>
      </w:r>
    </w:p>
    <w:p w14:paraId="606E411C" w14:textId="1BD2EF01" w:rsidR="0193B1C1" w:rsidRPr="00165E3B" w:rsidRDefault="0193B1C1" w:rsidP="00653033">
      <w:pPr>
        <w:pStyle w:val="ListParagraph"/>
        <w:numPr>
          <w:ilvl w:val="0"/>
          <w:numId w:val="8"/>
        </w:numPr>
        <w:spacing w:after="0" w:line="240" w:lineRule="auto"/>
        <w:rPr>
          <w:rFonts w:ascii="Calibri" w:eastAsia="Calibri" w:hAnsi="Calibri" w:cs="Calibri"/>
          <w:color w:val="000000" w:themeColor="text1"/>
          <w:sz w:val="22"/>
        </w:rPr>
      </w:pPr>
      <w:r w:rsidRPr="00165E3B">
        <w:rPr>
          <w:rFonts w:ascii="Calibri" w:eastAsia="Calibri" w:hAnsi="Calibri" w:cs="Calibri"/>
          <w:b/>
          <w:bCs/>
          <w:color w:val="000000" w:themeColor="text1"/>
          <w:sz w:val="22"/>
        </w:rPr>
        <w:t>Employee Supplies</w:t>
      </w:r>
      <w:r w:rsidR="6B881AC5" w:rsidRPr="00165E3B">
        <w:rPr>
          <w:rFonts w:ascii="Calibri" w:eastAsia="Calibri" w:hAnsi="Calibri" w:cs="Calibri"/>
          <w:color w:val="000000" w:themeColor="text1"/>
          <w:sz w:val="22"/>
        </w:rPr>
        <w:t xml:space="preserve"> –Ensuring that all employee groups have appropriate supplies for their effectiveness. </w:t>
      </w:r>
      <w:r w:rsidR="6B881AC5" w:rsidRPr="00165E3B">
        <w:rPr>
          <w:rFonts w:ascii="Calibri" w:eastAsia="Calibri" w:hAnsi="Calibri" w:cs="Calibri"/>
          <w:b/>
          <w:bCs/>
          <w:color w:val="000000" w:themeColor="text1"/>
          <w:sz w:val="22"/>
        </w:rPr>
        <w:t>(RB)</w:t>
      </w:r>
    </w:p>
    <w:p w14:paraId="3A6FEF24" w14:textId="1187028F" w:rsidR="58D20900" w:rsidRDefault="2765D9FD" w:rsidP="00653033">
      <w:pPr>
        <w:pStyle w:val="ListParagraph"/>
        <w:numPr>
          <w:ilvl w:val="0"/>
          <w:numId w:val="8"/>
        </w:numPr>
        <w:spacing w:after="0" w:line="240" w:lineRule="auto"/>
        <w:rPr>
          <w:rFonts w:ascii="Calibri" w:eastAsia="Calibri" w:hAnsi="Calibri" w:cs="Calibri"/>
          <w:color w:val="000000" w:themeColor="text1"/>
          <w:sz w:val="22"/>
        </w:rPr>
      </w:pPr>
      <w:r w:rsidRPr="5BF8BC4C">
        <w:rPr>
          <w:rFonts w:ascii="Calibri" w:eastAsia="Calibri" w:hAnsi="Calibri" w:cs="Calibri"/>
          <w:b/>
          <w:bCs/>
          <w:sz w:val="22"/>
        </w:rPr>
        <w:t>Substitute Supplemental Pay</w:t>
      </w:r>
      <w:r w:rsidRPr="5BF8BC4C">
        <w:rPr>
          <w:rFonts w:ascii="Calibri" w:eastAsia="Calibri" w:hAnsi="Calibri" w:cs="Calibri"/>
          <w:sz w:val="22"/>
        </w:rPr>
        <w:t>-Brevard Public Schools is experiencing a critical substitute shortage with a daily fill rate of less than 65%</w:t>
      </w:r>
      <w:r w:rsidR="1B9FF2AF" w:rsidRPr="5BF8BC4C">
        <w:rPr>
          <w:rFonts w:ascii="Calibri" w:eastAsia="Calibri" w:hAnsi="Calibri" w:cs="Calibri"/>
          <w:sz w:val="22"/>
        </w:rPr>
        <w:t xml:space="preserve">. </w:t>
      </w:r>
      <w:r w:rsidRPr="5BF8BC4C">
        <w:rPr>
          <w:rFonts w:ascii="Calibri" w:eastAsia="Calibri" w:hAnsi="Calibri" w:cs="Calibri"/>
          <w:sz w:val="22"/>
        </w:rPr>
        <w:t>This activity is an effort to decrease the number of classrooms without a substitute who can implement the daily instruction, thereby assisting with the continuity of instruction, by providing an increased daily sub rate of pay which shall serve to attract additional substitutes and to maintain those substitutes currently on board</w:t>
      </w:r>
      <w:r w:rsidR="4830440C" w:rsidRPr="5BF8BC4C">
        <w:rPr>
          <w:rFonts w:ascii="Calibri" w:eastAsia="Calibri" w:hAnsi="Calibri" w:cs="Calibri"/>
          <w:sz w:val="22"/>
        </w:rPr>
        <w:t xml:space="preserve">. </w:t>
      </w:r>
      <w:r w:rsidRPr="5BF8BC4C">
        <w:rPr>
          <w:rFonts w:ascii="Calibri" w:eastAsia="Calibri" w:hAnsi="Calibri" w:cs="Calibri"/>
          <w:sz w:val="22"/>
        </w:rPr>
        <w:t xml:space="preserve">The additional pay represents an additional $5 </w:t>
      </w:r>
      <w:r w:rsidR="00EA680A">
        <w:rPr>
          <w:rFonts w:ascii="Calibri" w:eastAsia="Calibri" w:hAnsi="Calibri" w:cs="Calibri"/>
          <w:sz w:val="22"/>
        </w:rPr>
        <w:t>per</w:t>
      </w:r>
      <w:r w:rsidRPr="5BF8BC4C">
        <w:rPr>
          <w:rFonts w:ascii="Calibri" w:eastAsia="Calibri" w:hAnsi="Calibri" w:cs="Calibri"/>
          <w:sz w:val="22"/>
        </w:rPr>
        <w:t xml:space="preserve"> hour per sub type (HS, AA, Bachelor +, retired). </w:t>
      </w:r>
      <w:r w:rsidRPr="218C1E9D">
        <w:rPr>
          <w:rFonts w:ascii="Calibri" w:eastAsia="Calibri" w:hAnsi="Calibri" w:cs="Calibri"/>
          <w:b/>
          <w:bCs/>
          <w:sz w:val="22"/>
        </w:rPr>
        <w:t>(BT)</w:t>
      </w:r>
    </w:p>
    <w:p w14:paraId="455FEEAA" w14:textId="6FDBF5EE" w:rsidR="10CDFF3E" w:rsidRDefault="2765D9FD" w:rsidP="00653033">
      <w:pPr>
        <w:pStyle w:val="ListParagraph"/>
        <w:numPr>
          <w:ilvl w:val="0"/>
          <w:numId w:val="8"/>
        </w:numPr>
        <w:spacing w:after="0" w:line="240" w:lineRule="auto"/>
        <w:rPr>
          <w:rFonts w:ascii="Calibri" w:eastAsia="Calibri" w:hAnsi="Calibri" w:cs="Calibri"/>
          <w:b/>
          <w:bCs/>
          <w:color w:val="000000" w:themeColor="text1"/>
          <w:sz w:val="22"/>
        </w:rPr>
      </w:pPr>
      <w:r w:rsidRPr="5BF8BC4C">
        <w:rPr>
          <w:rFonts w:ascii="Calibri" w:eastAsia="Calibri" w:hAnsi="Calibri" w:cs="Calibri"/>
          <w:b/>
          <w:bCs/>
          <w:sz w:val="22"/>
        </w:rPr>
        <w:t>Additional Supplement for teachers forgoing planning to teach additional class period</w:t>
      </w:r>
      <w:r w:rsidRPr="5BF8BC4C">
        <w:rPr>
          <w:rFonts w:ascii="Calibri" w:eastAsia="Calibri" w:hAnsi="Calibri" w:cs="Calibri"/>
          <w:sz w:val="22"/>
        </w:rPr>
        <w:t>. Brevard Public Schools is experiencing a critical teacher shortage</w:t>
      </w:r>
      <w:r w:rsidR="6864B84B" w:rsidRPr="5BF8BC4C">
        <w:rPr>
          <w:rFonts w:ascii="Calibri" w:eastAsia="Calibri" w:hAnsi="Calibri" w:cs="Calibri"/>
          <w:sz w:val="22"/>
        </w:rPr>
        <w:t xml:space="preserve">. </w:t>
      </w:r>
      <w:r w:rsidRPr="5BF8BC4C">
        <w:rPr>
          <w:rFonts w:ascii="Calibri" w:eastAsia="Calibri" w:hAnsi="Calibri" w:cs="Calibri"/>
          <w:sz w:val="22"/>
        </w:rPr>
        <w:t>One of the ways to fill classrooms is to compensate teachers to teach a class during their contractually provided planning period</w:t>
      </w:r>
      <w:r w:rsidR="1A86D93F" w:rsidRPr="5BF8BC4C">
        <w:rPr>
          <w:rFonts w:ascii="Calibri" w:eastAsia="Calibri" w:hAnsi="Calibri" w:cs="Calibri"/>
          <w:sz w:val="22"/>
        </w:rPr>
        <w:t xml:space="preserve">. </w:t>
      </w:r>
      <w:r w:rsidRPr="5BF8BC4C">
        <w:rPr>
          <w:rFonts w:ascii="Calibri" w:eastAsia="Calibri" w:hAnsi="Calibri" w:cs="Calibri"/>
          <w:sz w:val="22"/>
        </w:rPr>
        <w:t>This activity increases the compensation for teaching the extra class thereby increasing the continuity of instruction across hundreds of classrooms touching thousands of students. This activity is planned to increase student performance through SY21-22, SY22-</w:t>
      </w:r>
      <w:proofErr w:type="gramStart"/>
      <w:r w:rsidRPr="5BF8BC4C">
        <w:rPr>
          <w:rFonts w:ascii="Calibri" w:eastAsia="Calibri" w:hAnsi="Calibri" w:cs="Calibri"/>
          <w:sz w:val="22"/>
        </w:rPr>
        <w:t>23</w:t>
      </w:r>
      <w:proofErr w:type="gramEnd"/>
      <w:r w:rsidRPr="5BF8BC4C">
        <w:rPr>
          <w:rFonts w:ascii="Calibri" w:eastAsia="Calibri" w:hAnsi="Calibri" w:cs="Calibri"/>
          <w:sz w:val="22"/>
        </w:rPr>
        <w:t xml:space="preserve"> and SY23-24. </w:t>
      </w:r>
      <w:r w:rsidRPr="5BF8BC4C">
        <w:rPr>
          <w:rFonts w:ascii="Calibri" w:eastAsia="Calibri" w:hAnsi="Calibri" w:cs="Calibri"/>
          <w:b/>
          <w:bCs/>
          <w:sz w:val="22"/>
        </w:rPr>
        <w:t>(BT)</w:t>
      </w:r>
    </w:p>
    <w:p w14:paraId="60D35A09" w14:textId="1CDD8107" w:rsidR="2AE88627" w:rsidRDefault="089FAFF0" w:rsidP="00653033">
      <w:pPr>
        <w:pStyle w:val="ListParagraph"/>
        <w:numPr>
          <w:ilvl w:val="0"/>
          <w:numId w:val="8"/>
        </w:numPr>
        <w:spacing w:after="0" w:line="240" w:lineRule="auto"/>
        <w:rPr>
          <w:rFonts w:ascii="Calibri" w:eastAsia="Calibri" w:hAnsi="Calibri" w:cs="Calibri"/>
          <w:color w:val="000000" w:themeColor="text1"/>
          <w:sz w:val="22"/>
        </w:rPr>
      </w:pPr>
      <w:r w:rsidRPr="5BF8BC4C">
        <w:rPr>
          <w:rFonts w:ascii="Calibri" w:eastAsia="Calibri" w:hAnsi="Calibri" w:cs="Calibri"/>
          <w:b/>
          <w:bCs/>
          <w:sz w:val="22"/>
        </w:rPr>
        <w:t>Employee Overtime</w:t>
      </w:r>
      <w:r w:rsidR="00FF480F">
        <w:rPr>
          <w:rFonts w:ascii="Calibri" w:eastAsia="Calibri" w:hAnsi="Calibri" w:cs="Calibri"/>
          <w:b/>
          <w:bCs/>
          <w:sz w:val="22"/>
        </w:rPr>
        <w:t xml:space="preserve"> </w:t>
      </w:r>
      <w:r w:rsidR="00FF480F" w:rsidRPr="00FF480F">
        <w:rPr>
          <w:rFonts w:ascii="Calibri" w:eastAsia="Calibri" w:hAnsi="Calibri" w:cs="Calibri"/>
          <w:sz w:val="22"/>
        </w:rPr>
        <w:t>-</w:t>
      </w:r>
      <w:r w:rsidR="00FF480F">
        <w:rPr>
          <w:rFonts w:ascii="Calibri" w:eastAsia="Calibri" w:hAnsi="Calibri" w:cs="Calibri"/>
          <w:b/>
          <w:bCs/>
          <w:sz w:val="22"/>
        </w:rPr>
        <w:t xml:space="preserve"> </w:t>
      </w:r>
      <w:proofErr w:type="gramStart"/>
      <w:r w:rsidR="4D87742D" w:rsidRPr="5BF8BC4C">
        <w:rPr>
          <w:rFonts w:ascii="Calibri" w:eastAsia="Calibri" w:hAnsi="Calibri" w:cs="Calibri"/>
          <w:sz w:val="22"/>
        </w:rPr>
        <w:t>In order to</w:t>
      </w:r>
      <w:proofErr w:type="gramEnd"/>
      <w:r w:rsidR="4D87742D" w:rsidRPr="5BF8BC4C">
        <w:rPr>
          <w:rFonts w:ascii="Calibri" w:eastAsia="Calibri" w:hAnsi="Calibri" w:cs="Calibri"/>
          <w:sz w:val="22"/>
        </w:rPr>
        <w:t xml:space="preserve"> effectively manage and operate schools due to the critical shortage of employees within the </w:t>
      </w:r>
      <w:r w:rsidR="7BDFE602" w:rsidRPr="5BF8BC4C">
        <w:rPr>
          <w:rFonts w:ascii="Calibri" w:eastAsia="Calibri" w:hAnsi="Calibri" w:cs="Calibri"/>
          <w:sz w:val="22"/>
        </w:rPr>
        <w:t>district</w:t>
      </w:r>
      <w:r w:rsidR="4D87742D" w:rsidRPr="5BF8BC4C">
        <w:rPr>
          <w:rFonts w:ascii="Calibri" w:eastAsia="Calibri" w:hAnsi="Calibri" w:cs="Calibri"/>
          <w:sz w:val="22"/>
        </w:rPr>
        <w:t xml:space="preserve"> which will increase the academic performance and social emotional health of students, this activity compensates employees for hours worked over forty (40) in a week for </w:t>
      </w:r>
      <w:r w:rsidR="2D95B0DC" w:rsidRPr="5BF8BC4C">
        <w:rPr>
          <w:rFonts w:ascii="Calibri" w:eastAsia="Calibri" w:hAnsi="Calibri" w:cs="Calibri"/>
          <w:sz w:val="22"/>
        </w:rPr>
        <w:t>SY 22,23,24</w:t>
      </w:r>
      <w:r w:rsidR="4D87742D" w:rsidRPr="5BF8BC4C">
        <w:rPr>
          <w:rFonts w:ascii="Calibri" w:eastAsia="Calibri" w:hAnsi="Calibri" w:cs="Calibri"/>
          <w:sz w:val="22"/>
        </w:rPr>
        <w:t>.</w:t>
      </w:r>
      <w:r w:rsidR="1F457C3B" w:rsidRPr="5BF8BC4C">
        <w:rPr>
          <w:rFonts w:ascii="Calibri" w:eastAsia="Calibri" w:hAnsi="Calibri" w:cs="Calibri"/>
          <w:sz w:val="22"/>
        </w:rPr>
        <w:t xml:space="preserve"> </w:t>
      </w:r>
      <w:r w:rsidR="1F457C3B" w:rsidRPr="5BF8BC4C">
        <w:rPr>
          <w:rFonts w:ascii="Calibri" w:eastAsia="Calibri" w:hAnsi="Calibri" w:cs="Calibri"/>
          <w:b/>
          <w:bCs/>
          <w:sz w:val="22"/>
        </w:rPr>
        <w:t>(BT)</w:t>
      </w:r>
    </w:p>
    <w:p w14:paraId="52FB4CFF" w14:textId="7B53F774" w:rsidR="4D87742D" w:rsidRDefault="2765D9FD" w:rsidP="00653033">
      <w:pPr>
        <w:pStyle w:val="ListParagraph"/>
        <w:numPr>
          <w:ilvl w:val="0"/>
          <w:numId w:val="8"/>
        </w:numPr>
        <w:spacing w:before="0" w:after="0" w:line="240" w:lineRule="auto"/>
        <w:rPr>
          <w:rFonts w:ascii="Calibri" w:eastAsia="Calibri" w:hAnsi="Calibri" w:cs="Calibri"/>
          <w:b/>
          <w:bCs/>
          <w:color w:val="000000" w:themeColor="text1"/>
          <w:szCs w:val="24"/>
        </w:rPr>
      </w:pPr>
      <w:r w:rsidRPr="5BF8BC4C">
        <w:rPr>
          <w:rFonts w:ascii="Calibri" w:eastAsia="Calibri" w:hAnsi="Calibri" w:cs="Calibri"/>
          <w:b/>
          <w:bCs/>
          <w:sz w:val="22"/>
        </w:rPr>
        <w:t>Bus Driver Sign Recruitment/Retention Pa</w:t>
      </w:r>
      <w:r w:rsidRPr="00FF480F">
        <w:rPr>
          <w:rFonts w:ascii="Calibri" w:eastAsia="Calibri" w:hAnsi="Calibri" w:cs="Calibri"/>
          <w:b/>
          <w:bCs/>
          <w:sz w:val="22"/>
        </w:rPr>
        <w:t>y</w:t>
      </w:r>
      <w:r w:rsidRPr="5BF8BC4C">
        <w:rPr>
          <w:rFonts w:ascii="Calibri" w:eastAsia="Calibri" w:hAnsi="Calibri" w:cs="Calibri"/>
          <w:sz w:val="22"/>
        </w:rPr>
        <w:t xml:space="preserve"> - Brevard Public Schools is experiencing a critical bus driver shortage with a shortage of more than fifty (50) drivers</w:t>
      </w:r>
      <w:r w:rsidR="1F085437" w:rsidRPr="5BF8BC4C">
        <w:rPr>
          <w:rFonts w:ascii="Calibri" w:eastAsia="Calibri" w:hAnsi="Calibri" w:cs="Calibri"/>
          <w:sz w:val="22"/>
        </w:rPr>
        <w:t xml:space="preserve">. </w:t>
      </w:r>
      <w:r w:rsidRPr="5BF8BC4C">
        <w:rPr>
          <w:rFonts w:ascii="Calibri" w:eastAsia="Calibri" w:hAnsi="Calibri" w:cs="Calibri"/>
          <w:sz w:val="22"/>
        </w:rPr>
        <w:t>This activity is an effort to decrease the vacancy rate of the bus driver pool, thereby increasing an on-time-delivery to schools minimizing disruption to instruction, by providing recruitment pay which will serve to attract additional bus drivers and to retain these drivers for the entire year</w:t>
      </w:r>
      <w:r w:rsidR="42680C5D" w:rsidRPr="5BF8BC4C">
        <w:rPr>
          <w:rFonts w:ascii="Calibri" w:eastAsia="Calibri" w:hAnsi="Calibri" w:cs="Calibri"/>
          <w:sz w:val="22"/>
        </w:rPr>
        <w:t xml:space="preserve">. </w:t>
      </w:r>
      <w:r w:rsidRPr="5BF8BC4C">
        <w:rPr>
          <w:rFonts w:ascii="Calibri" w:eastAsia="Calibri" w:hAnsi="Calibri" w:cs="Calibri"/>
          <w:sz w:val="22"/>
        </w:rPr>
        <w:t>$500 sign on with CDL; $250 without; $1,000 after year completion. This will assist in on time school arrival for SY 22, 23, 24</w:t>
      </w:r>
      <w:r w:rsidR="006F7539">
        <w:rPr>
          <w:rFonts w:ascii="Calibri" w:eastAsia="Calibri" w:hAnsi="Calibri" w:cs="Calibri"/>
          <w:sz w:val="22"/>
        </w:rPr>
        <w:t xml:space="preserve">. </w:t>
      </w:r>
      <w:r w:rsidR="006F7539" w:rsidRPr="5BF8BC4C">
        <w:rPr>
          <w:rFonts w:ascii="Calibri" w:eastAsia="Calibri" w:hAnsi="Calibri" w:cs="Calibri"/>
          <w:b/>
          <w:bCs/>
          <w:sz w:val="22"/>
        </w:rPr>
        <w:t>(BT)</w:t>
      </w:r>
    </w:p>
    <w:p w14:paraId="47D5AAA6" w14:textId="5F492057" w:rsidR="2AE88627" w:rsidRDefault="2765D9FD" w:rsidP="00653033">
      <w:pPr>
        <w:pStyle w:val="ListParagraph"/>
        <w:numPr>
          <w:ilvl w:val="0"/>
          <w:numId w:val="8"/>
        </w:numPr>
        <w:spacing w:after="0" w:line="240" w:lineRule="auto"/>
        <w:rPr>
          <w:rFonts w:asciiTheme="minorHAnsi" w:eastAsiaTheme="minorEastAsia" w:hAnsiTheme="minorHAnsi" w:cstheme="minorBidi"/>
          <w:b/>
          <w:bCs/>
          <w:color w:val="000000" w:themeColor="text1"/>
          <w:szCs w:val="24"/>
        </w:rPr>
      </w:pPr>
      <w:r w:rsidRPr="5BF8BC4C">
        <w:rPr>
          <w:rFonts w:ascii="Calibri" w:eastAsia="Calibri" w:hAnsi="Calibri" w:cs="Calibri"/>
          <w:b/>
          <w:bCs/>
          <w:sz w:val="22"/>
        </w:rPr>
        <w:t xml:space="preserve">Employment Specialists </w:t>
      </w:r>
      <w:r w:rsidR="00736252" w:rsidRPr="00736252">
        <w:rPr>
          <w:rFonts w:ascii="Calibri" w:eastAsia="Calibri" w:hAnsi="Calibri" w:cs="Calibri"/>
          <w:sz w:val="22"/>
        </w:rPr>
        <w:t>-</w:t>
      </w:r>
      <w:r w:rsidR="00736252">
        <w:rPr>
          <w:rFonts w:ascii="Calibri" w:eastAsia="Calibri" w:hAnsi="Calibri" w:cs="Calibri"/>
          <w:b/>
          <w:bCs/>
          <w:sz w:val="22"/>
        </w:rPr>
        <w:t xml:space="preserve"> </w:t>
      </w:r>
      <w:r w:rsidR="07DE32B4" w:rsidRPr="5BF8BC4C">
        <w:rPr>
          <w:rFonts w:asciiTheme="minorHAnsi" w:eastAsiaTheme="minorEastAsia" w:hAnsiTheme="minorHAnsi" w:cstheme="minorBidi"/>
          <w:color w:val="333333"/>
          <w:sz w:val="22"/>
        </w:rPr>
        <w:t xml:space="preserve">Due to the increased turnover in both instructional and support roles thought out the district one additional </w:t>
      </w:r>
      <w:r w:rsidR="006F7539">
        <w:rPr>
          <w:rFonts w:asciiTheme="minorHAnsi" w:eastAsiaTheme="minorEastAsia" w:hAnsiTheme="minorHAnsi" w:cstheme="minorBidi"/>
          <w:color w:val="333333"/>
          <w:sz w:val="22"/>
        </w:rPr>
        <w:t>E</w:t>
      </w:r>
      <w:r w:rsidR="07DE32B4" w:rsidRPr="5BF8BC4C">
        <w:rPr>
          <w:rFonts w:asciiTheme="minorHAnsi" w:eastAsiaTheme="minorEastAsia" w:hAnsiTheme="minorHAnsi" w:cstheme="minorBidi"/>
          <w:color w:val="333333"/>
          <w:sz w:val="22"/>
        </w:rPr>
        <w:t xml:space="preserve">mployment </w:t>
      </w:r>
      <w:r w:rsidR="006F7539">
        <w:rPr>
          <w:rFonts w:asciiTheme="minorHAnsi" w:eastAsiaTheme="minorEastAsia" w:hAnsiTheme="minorHAnsi" w:cstheme="minorBidi"/>
          <w:color w:val="333333"/>
          <w:sz w:val="22"/>
        </w:rPr>
        <w:t>S</w:t>
      </w:r>
      <w:r w:rsidR="07DE32B4" w:rsidRPr="5BF8BC4C">
        <w:rPr>
          <w:rFonts w:asciiTheme="minorHAnsi" w:eastAsiaTheme="minorEastAsia" w:hAnsiTheme="minorHAnsi" w:cstheme="minorBidi"/>
          <w:color w:val="333333"/>
          <w:sz w:val="22"/>
        </w:rPr>
        <w:t xml:space="preserve">pecialist </w:t>
      </w:r>
      <w:r w:rsidR="006F7539">
        <w:rPr>
          <w:rFonts w:asciiTheme="minorHAnsi" w:eastAsiaTheme="minorEastAsia" w:hAnsiTheme="minorHAnsi" w:cstheme="minorBidi"/>
          <w:color w:val="333333"/>
          <w:sz w:val="22"/>
        </w:rPr>
        <w:t>I</w:t>
      </w:r>
      <w:r w:rsidR="07DE32B4" w:rsidRPr="5BF8BC4C">
        <w:rPr>
          <w:rFonts w:asciiTheme="minorHAnsi" w:eastAsiaTheme="minorEastAsia" w:hAnsiTheme="minorHAnsi" w:cstheme="minorBidi"/>
          <w:color w:val="333333"/>
          <w:sz w:val="22"/>
        </w:rPr>
        <w:t xml:space="preserve">V and one additional </w:t>
      </w:r>
      <w:r w:rsidR="006F7539">
        <w:rPr>
          <w:rFonts w:asciiTheme="minorHAnsi" w:eastAsiaTheme="minorEastAsia" w:hAnsiTheme="minorHAnsi" w:cstheme="minorBidi"/>
          <w:color w:val="333333"/>
          <w:sz w:val="22"/>
        </w:rPr>
        <w:t>E</w:t>
      </w:r>
      <w:r w:rsidR="07DE32B4" w:rsidRPr="5BF8BC4C">
        <w:rPr>
          <w:rFonts w:asciiTheme="minorHAnsi" w:eastAsiaTheme="minorEastAsia" w:hAnsiTheme="minorHAnsi" w:cstheme="minorBidi"/>
          <w:color w:val="333333"/>
          <w:sz w:val="22"/>
        </w:rPr>
        <w:t xml:space="preserve">mployment </w:t>
      </w:r>
      <w:r w:rsidR="006F7539">
        <w:rPr>
          <w:rFonts w:asciiTheme="minorHAnsi" w:eastAsiaTheme="minorEastAsia" w:hAnsiTheme="minorHAnsi" w:cstheme="minorBidi"/>
          <w:color w:val="333333"/>
          <w:sz w:val="22"/>
        </w:rPr>
        <w:t>S</w:t>
      </w:r>
      <w:r w:rsidR="07DE32B4" w:rsidRPr="5BF8BC4C">
        <w:rPr>
          <w:rFonts w:asciiTheme="minorHAnsi" w:eastAsiaTheme="minorEastAsia" w:hAnsiTheme="minorHAnsi" w:cstheme="minorBidi"/>
          <w:color w:val="333333"/>
          <w:sz w:val="22"/>
        </w:rPr>
        <w:t xml:space="preserve">pecialist V positions have become a necessity to ensure efficient onboarding of new hires. The </w:t>
      </w:r>
      <w:r w:rsidR="006F7539">
        <w:rPr>
          <w:rFonts w:asciiTheme="minorHAnsi" w:eastAsiaTheme="minorEastAsia" w:hAnsiTheme="minorHAnsi" w:cstheme="minorBidi"/>
          <w:color w:val="333333"/>
          <w:sz w:val="22"/>
        </w:rPr>
        <w:t>E</w:t>
      </w:r>
      <w:r w:rsidR="07DE32B4" w:rsidRPr="5BF8BC4C">
        <w:rPr>
          <w:rFonts w:asciiTheme="minorHAnsi" w:eastAsiaTheme="minorEastAsia" w:hAnsiTheme="minorHAnsi" w:cstheme="minorBidi"/>
          <w:color w:val="333333"/>
          <w:sz w:val="22"/>
        </w:rPr>
        <w:t xml:space="preserve">mployment </w:t>
      </w:r>
      <w:r w:rsidR="006F7539">
        <w:rPr>
          <w:rFonts w:asciiTheme="minorHAnsi" w:eastAsiaTheme="minorEastAsia" w:hAnsiTheme="minorHAnsi" w:cstheme="minorBidi"/>
          <w:color w:val="333333"/>
          <w:sz w:val="22"/>
        </w:rPr>
        <w:t>S</w:t>
      </w:r>
      <w:r w:rsidR="07DE32B4" w:rsidRPr="5BF8BC4C">
        <w:rPr>
          <w:rFonts w:asciiTheme="minorHAnsi" w:eastAsiaTheme="minorEastAsia" w:hAnsiTheme="minorHAnsi" w:cstheme="minorBidi"/>
          <w:color w:val="333333"/>
          <w:sz w:val="22"/>
        </w:rPr>
        <w:t xml:space="preserve">pecialist IV and </w:t>
      </w:r>
      <w:r w:rsidR="006F7539">
        <w:rPr>
          <w:rFonts w:asciiTheme="minorHAnsi" w:eastAsiaTheme="minorEastAsia" w:hAnsiTheme="minorHAnsi" w:cstheme="minorBidi"/>
          <w:color w:val="333333"/>
          <w:sz w:val="22"/>
        </w:rPr>
        <w:t>E</w:t>
      </w:r>
      <w:r w:rsidR="07DE32B4" w:rsidRPr="5BF8BC4C">
        <w:rPr>
          <w:rFonts w:asciiTheme="minorHAnsi" w:eastAsiaTheme="minorEastAsia" w:hAnsiTheme="minorHAnsi" w:cstheme="minorBidi"/>
          <w:color w:val="333333"/>
          <w:sz w:val="22"/>
        </w:rPr>
        <w:t xml:space="preserve">mployment </w:t>
      </w:r>
      <w:r w:rsidR="006F7539">
        <w:rPr>
          <w:rFonts w:asciiTheme="minorHAnsi" w:eastAsiaTheme="minorEastAsia" w:hAnsiTheme="minorHAnsi" w:cstheme="minorBidi"/>
          <w:color w:val="333333"/>
          <w:sz w:val="22"/>
        </w:rPr>
        <w:t>S</w:t>
      </w:r>
      <w:r w:rsidR="07DE32B4" w:rsidRPr="5BF8BC4C">
        <w:rPr>
          <w:rFonts w:asciiTheme="minorHAnsi" w:eastAsiaTheme="minorEastAsia" w:hAnsiTheme="minorHAnsi" w:cstheme="minorBidi"/>
          <w:color w:val="333333"/>
          <w:sz w:val="22"/>
        </w:rPr>
        <w:t xml:space="preserve">pecialist V would </w:t>
      </w:r>
      <w:proofErr w:type="gramStart"/>
      <w:r w:rsidR="07DE32B4" w:rsidRPr="5BF8BC4C">
        <w:rPr>
          <w:rFonts w:asciiTheme="minorHAnsi" w:eastAsiaTheme="minorEastAsia" w:hAnsiTheme="minorHAnsi" w:cstheme="minorBidi"/>
          <w:color w:val="333333"/>
          <w:sz w:val="22"/>
        </w:rPr>
        <w:t>be dedicated to providing</w:t>
      </w:r>
      <w:proofErr w:type="gramEnd"/>
      <w:r w:rsidR="07DE32B4" w:rsidRPr="5BF8BC4C">
        <w:rPr>
          <w:rFonts w:asciiTheme="minorHAnsi" w:eastAsiaTheme="minorEastAsia" w:hAnsiTheme="minorHAnsi" w:cstheme="minorBidi"/>
          <w:color w:val="333333"/>
          <w:sz w:val="22"/>
        </w:rPr>
        <w:t xml:space="preserve"> assistance to worksites and applicants throughout the onboarding process, recruitment of new substitutes, retention initiatives of existing substitutes, the collection and analysis of data, and processing monetary incentives related to staffing or substitute initiatives</w:t>
      </w:r>
      <w:r w:rsidR="225FE845" w:rsidRPr="5BF8BC4C">
        <w:rPr>
          <w:rFonts w:asciiTheme="minorHAnsi" w:eastAsiaTheme="minorEastAsia" w:hAnsiTheme="minorHAnsi" w:cstheme="minorBidi"/>
          <w:color w:val="333333"/>
          <w:sz w:val="22"/>
        </w:rPr>
        <w:t xml:space="preserve">. </w:t>
      </w:r>
      <w:r w:rsidR="006F7539" w:rsidRPr="5BF8BC4C">
        <w:rPr>
          <w:rFonts w:ascii="Calibri" w:eastAsia="Calibri" w:hAnsi="Calibri" w:cs="Calibri"/>
          <w:b/>
          <w:bCs/>
          <w:sz w:val="22"/>
        </w:rPr>
        <w:t>(BT)</w:t>
      </w:r>
    </w:p>
    <w:p w14:paraId="4F02032D" w14:textId="15C06329" w:rsidR="1151DEEC" w:rsidRDefault="4EE2F6F8" w:rsidP="00653033">
      <w:pPr>
        <w:pStyle w:val="ListParagraph"/>
        <w:numPr>
          <w:ilvl w:val="0"/>
          <w:numId w:val="8"/>
        </w:numPr>
        <w:spacing w:before="0" w:after="0" w:line="240" w:lineRule="auto"/>
        <w:rPr>
          <w:rFonts w:ascii="Calibri" w:eastAsia="Calibri" w:hAnsi="Calibri" w:cs="Calibri"/>
          <w:b/>
          <w:bCs/>
          <w:color w:val="000000" w:themeColor="text1"/>
          <w:sz w:val="22"/>
        </w:rPr>
      </w:pPr>
      <w:r w:rsidRPr="5BF8BC4C">
        <w:rPr>
          <w:rFonts w:ascii="Calibri" w:eastAsia="Calibri" w:hAnsi="Calibri" w:cs="Calibri"/>
          <w:b/>
          <w:bCs/>
          <w:sz w:val="22"/>
        </w:rPr>
        <w:t xml:space="preserve">Extended School Day premium pay </w:t>
      </w:r>
      <w:r w:rsidR="006F7539" w:rsidRPr="006F7539">
        <w:rPr>
          <w:rFonts w:ascii="Calibri" w:eastAsia="Calibri" w:hAnsi="Calibri" w:cs="Calibri"/>
          <w:sz w:val="22"/>
        </w:rPr>
        <w:t xml:space="preserve">- </w:t>
      </w:r>
      <w:proofErr w:type="gramStart"/>
      <w:r w:rsidR="006F7539" w:rsidRPr="006F7539">
        <w:rPr>
          <w:rFonts w:ascii="Calibri" w:eastAsia="Calibri" w:hAnsi="Calibri" w:cs="Calibri"/>
          <w:sz w:val="22"/>
        </w:rPr>
        <w:t>I</w:t>
      </w:r>
      <w:r w:rsidR="5A8D3C07" w:rsidRPr="5BF8BC4C">
        <w:rPr>
          <w:rFonts w:ascii="Calibri" w:eastAsia="Calibri" w:hAnsi="Calibri" w:cs="Calibri"/>
          <w:sz w:val="22"/>
        </w:rPr>
        <w:t>n</w:t>
      </w:r>
      <w:r w:rsidRPr="5BF8BC4C">
        <w:rPr>
          <w:rFonts w:ascii="Calibri" w:eastAsia="Calibri" w:hAnsi="Calibri" w:cs="Calibri"/>
          <w:sz w:val="22"/>
        </w:rPr>
        <w:t xml:space="preserve"> an effort to</w:t>
      </w:r>
      <w:proofErr w:type="gramEnd"/>
      <w:r w:rsidRPr="5BF8BC4C">
        <w:rPr>
          <w:rFonts w:ascii="Calibri" w:eastAsia="Calibri" w:hAnsi="Calibri" w:cs="Calibri"/>
          <w:sz w:val="22"/>
        </w:rPr>
        <w:t xml:space="preserve"> address learning loss at the </w:t>
      </w:r>
      <w:r w:rsidR="60418A57" w:rsidRPr="5BF8BC4C">
        <w:rPr>
          <w:rFonts w:ascii="Calibri" w:eastAsia="Calibri" w:hAnsi="Calibri" w:cs="Calibri"/>
          <w:sz w:val="22"/>
        </w:rPr>
        <w:t>district’s</w:t>
      </w:r>
      <w:r w:rsidRPr="5BF8BC4C">
        <w:rPr>
          <w:rFonts w:ascii="Calibri" w:eastAsia="Calibri" w:hAnsi="Calibri" w:cs="Calibri"/>
          <w:sz w:val="22"/>
        </w:rPr>
        <w:t xml:space="preserve"> five (5) most fragile elementary schools, an additional hour of instruction has been added to these schools. Providing teachers premium pay will assist with providing students with the high-quality knowledge-base and experience of each school’s instructional staff workforce by providing premium pay </w:t>
      </w:r>
      <w:r w:rsidR="4E29D2B4" w:rsidRPr="5BF8BC4C">
        <w:rPr>
          <w:rFonts w:ascii="Calibri" w:eastAsia="Calibri" w:hAnsi="Calibri" w:cs="Calibri"/>
          <w:sz w:val="22"/>
        </w:rPr>
        <w:t xml:space="preserve">($1,000) </w:t>
      </w:r>
      <w:r w:rsidRPr="5BF8BC4C">
        <w:rPr>
          <w:rFonts w:ascii="Calibri" w:eastAsia="Calibri" w:hAnsi="Calibri" w:cs="Calibri"/>
          <w:sz w:val="22"/>
        </w:rPr>
        <w:t xml:space="preserve">to those </w:t>
      </w:r>
      <w:r w:rsidR="3BE31521" w:rsidRPr="5BF8BC4C">
        <w:rPr>
          <w:rFonts w:ascii="Calibri" w:eastAsia="Calibri" w:hAnsi="Calibri" w:cs="Calibri"/>
          <w:sz w:val="22"/>
        </w:rPr>
        <w:t>teacher</w:t>
      </w:r>
      <w:r w:rsidRPr="5BF8BC4C">
        <w:rPr>
          <w:rFonts w:ascii="Calibri" w:eastAsia="Calibri" w:hAnsi="Calibri" w:cs="Calibri"/>
          <w:sz w:val="22"/>
        </w:rPr>
        <w:t>s</w:t>
      </w:r>
      <w:r w:rsidR="77E5F302" w:rsidRPr="5BF8BC4C">
        <w:rPr>
          <w:rFonts w:ascii="Calibri" w:eastAsia="Calibri" w:hAnsi="Calibri" w:cs="Calibri"/>
          <w:sz w:val="22"/>
        </w:rPr>
        <w:t xml:space="preserve"> and service units</w:t>
      </w:r>
      <w:r w:rsidRPr="5BF8BC4C">
        <w:rPr>
          <w:rFonts w:ascii="Calibri" w:eastAsia="Calibri" w:hAnsi="Calibri" w:cs="Calibri"/>
          <w:sz w:val="22"/>
        </w:rPr>
        <w:t xml:space="preserve"> completing their calendar work year for SY21-22.</w:t>
      </w:r>
      <w:r w:rsidR="00B534C2">
        <w:rPr>
          <w:rFonts w:ascii="Calibri" w:eastAsia="Calibri" w:hAnsi="Calibri" w:cs="Calibri"/>
          <w:sz w:val="22"/>
        </w:rPr>
        <w:t xml:space="preserve"> </w:t>
      </w:r>
      <w:r w:rsidR="00B534C2" w:rsidRPr="5BF8BC4C">
        <w:rPr>
          <w:rFonts w:ascii="Calibri" w:eastAsia="Calibri" w:hAnsi="Calibri" w:cs="Calibri"/>
          <w:b/>
          <w:bCs/>
          <w:sz w:val="22"/>
        </w:rPr>
        <w:t>(BT)</w:t>
      </w:r>
    </w:p>
    <w:p w14:paraId="28412E93" w14:textId="5E9003E0" w:rsidR="0665B60D" w:rsidRDefault="3A584BBB" w:rsidP="00653033">
      <w:pPr>
        <w:pStyle w:val="ListParagraph"/>
        <w:numPr>
          <w:ilvl w:val="0"/>
          <w:numId w:val="8"/>
        </w:numPr>
        <w:spacing w:after="0" w:line="240" w:lineRule="auto"/>
        <w:rPr>
          <w:rFonts w:ascii="Calibri" w:eastAsia="Calibri" w:hAnsi="Calibri" w:cs="Calibri"/>
          <w:color w:val="000000" w:themeColor="text1"/>
          <w:sz w:val="22"/>
        </w:rPr>
      </w:pPr>
      <w:r w:rsidRPr="5BF8BC4C">
        <w:rPr>
          <w:rFonts w:ascii="Calibri" w:eastAsia="Calibri" w:hAnsi="Calibri" w:cs="Calibri"/>
          <w:b/>
          <w:bCs/>
          <w:color w:val="000000" w:themeColor="text1"/>
          <w:sz w:val="22"/>
        </w:rPr>
        <w:t>Continued employment of existing staff (24) based on unique school needs</w:t>
      </w:r>
      <w:r w:rsidR="002A06DC">
        <w:rPr>
          <w:rFonts w:ascii="Calibri" w:eastAsia="Calibri" w:hAnsi="Calibri" w:cs="Calibri"/>
          <w:b/>
          <w:bCs/>
          <w:color w:val="000000" w:themeColor="text1"/>
          <w:sz w:val="22"/>
        </w:rPr>
        <w:t xml:space="preserve"> </w:t>
      </w:r>
      <w:r w:rsidR="002A06DC" w:rsidRPr="002A06DC">
        <w:rPr>
          <w:rFonts w:ascii="Calibri" w:eastAsia="Calibri" w:hAnsi="Calibri" w:cs="Calibri"/>
          <w:color w:val="000000" w:themeColor="text1"/>
          <w:sz w:val="22"/>
        </w:rPr>
        <w:t>-</w:t>
      </w:r>
      <w:r w:rsidR="0BDFCDB8" w:rsidRPr="5BF8BC4C">
        <w:rPr>
          <w:rFonts w:ascii="Calibri" w:eastAsia="Calibri" w:hAnsi="Calibri" w:cs="Calibri"/>
          <w:b/>
          <w:bCs/>
          <w:color w:val="000000" w:themeColor="text1"/>
          <w:sz w:val="22"/>
        </w:rPr>
        <w:t xml:space="preserve"> </w:t>
      </w:r>
      <w:r w:rsidRPr="5BF8BC4C">
        <w:rPr>
          <w:rFonts w:ascii="Calibri" w:eastAsia="Calibri" w:hAnsi="Calibri" w:cs="Calibri"/>
          <w:color w:val="000000" w:themeColor="text1"/>
          <w:sz w:val="22"/>
        </w:rPr>
        <w:t>These 24 positions represent additional support to schools that the district was set to eliminate due to the necessities of the budget</w:t>
      </w:r>
      <w:r w:rsidR="06BC33CC" w:rsidRPr="5BF8BC4C">
        <w:rPr>
          <w:rFonts w:ascii="Calibri" w:eastAsia="Calibri" w:hAnsi="Calibri" w:cs="Calibri"/>
          <w:color w:val="000000" w:themeColor="text1"/>
          <w:sz w:val="22"/>
        </w:rPr>
        <w:t xml:space="preserve">. </w:t>
      </w:r>
      <w:r w:rsidRPr="5BF8BC4C">
        <w:rPr>
          <w:rFonts w:ascii="Calibri" w:eastAsia="Calibri" w:hAnsi="Calibri" w:cs="Calibri"/>
          <w:color w:val="000000" w:themeColor="text1"/>
          <w:sz w:val="22"/>
        </w:rPr>
        <w:t xml:space="preserve">However, with the increased demands on schools </w:t>
      </w:r>
      <w:proofErr w:type="gramStart"/>
      <w:r w:rsidRPr="5BF8BC4C">
        <w:rPr>
          <w:rFonts w:ascii="Calibri" w:eastAsia="Calibri" w:hAnsi="Calibri" w:cs="Calibri"/>
          <w:color w:val="000000" w:themeColor="text1"/>
          <w:sz w:val="22"/>
        </w:rPr>
        <w:t>as a result of</w:t>
      </w:r>
      <w:proofErr w:type="gramEnd"/>
      <w:r w:rsidRPr="5BF8BC4C">
        <w:rPr>
          <w:rFonts w:ascii="Calibri" w:eastAsia="Calibri" w:hAnsi="Calibri" w:cs="Calibri"/>
          <w:color w:val="000000" w:themeColor="text1"/>
          <w:sz w:val="22"/>
        </w:rPr>
        <w:t xml:space="preserve"> COVID-19 the positions are critical to continuity of service</w:t>
      </w:r>
      <w:r w:rsidR="4DBFC374" w:rsidRPr="5BF8BC4C">
        <w:rPr>
          <w:rFonts w:ascii="Calibri" w:eastAsia="Calibri" w:hAnsi="Calibri" w:cs="Calibri"/>
          <w:color w:val="000000" w:themeColor="text1"/>
          <w:sz w:val="22"/>
        </w:rPr>
        <w:t xml:space="preserve">. </w:t>
      </w:r>
      <w:r w:rsidRPr="5BF8BC4C">
        <w:rPr>
          <w:rFonts w:ascii="Calibri" w:eastAsia="Calibri" w:hAnsi="Calibri" w:cs="Calibri"/>
          <w:color w:val="000000" w:themeColor="text1"/>
          <w:sz w:val="22"/>
        </w:rPr>
        <w:t>Within the 24</w:t>
      </w:r>
      <w:r w:rsidR="1F999BC7" w:rsidRPr="5BF8BC4C">
        <w:rPr>
          <w:rFonts w:ascii="Calibri" w:eastAsia="Calibri" w:hAnsi="Calibri" w:cs="Calibri"/>
          <w:color w:val="000000" w:themeColor="text1"/>
          <w:sz w:val="22"/>
        </w:rPr>
        <w:t xml:space="preserve"> positions are 4 school-based magnet coordinators at schools with high minority and poverty enrollment- these staff members coordinate STEM activities, school enrollment and manage support programs;  12 elementary Assistant Principals (6 as an AP at high need/high enrollment schools, 4 as the o</w:t>
      </w:r>
      <w:r w:rsidR="4AAD692B" w:rsidRPr="5BF8BC4C">
        <w:rPr>
          <w:rFonts w:ascii="Calibri" w:eastAsia="Calibri" w:hAnsi="Calibri" w:cs="Calibri"/>
          <w:color w:val="000000" w:themeColor="text1"/>
          <w:sz w:val="22"/>
        </w:rPr>
        <w:t xml:space="preserve">nly AP </w:t>
      </w:r>
      <w:r w:rsidR="4AAD692B" w:rsidRPr="5BF8BC4C">
        <w:rPr>
          <w:rFonts w:ascii="Calibri" w:eastAsia="Calibri" w:hAnsi="Calibri" w:cs="Calibri"/>
          <w:color w:val="000000" w:themeColor="text1"/>
          <w:sz w:val="22"/>
        </w:rPr>
        <w:lastRenderedPageBreak/>
        <w:t>at choice schools, and 2 as the only AP at small schools); 3 secondary Assistant Principals at high enrollment schools; and a data specialist to continue choice data management with the increase in scholarship options.  These positions were funded by ESSER II for SY 22 – this will continue their employment through SY 24.</w:t>
      </w:r>
      <w:r w:rsidR="00B534C2">
        <w:rPr>
          <w:rFonts w:ascii="Calibri" w:eastAsia="Calibri" w:hAnsi="Calibri" w:cs="Calibri"/>
          <w:color w:val="000000" w:themeColor="text1"/>
          <w:sz w:val="22"/>
        </w:rPr>
        <w:t xml:space="preserve"> </w:t>
      </w:r>
      <w:r w:rsidR="00B534C2" w:rsidRPr="5BF8BC4C">
        <w:rPr>
          <w:rFonts w:ascii="Calibri" w:eastAsia="Calibri" w:hAnsi="Calibri" w:cs="Calibri"/>
          <w:b/>
          <w:bCs/>
          <w:sz w:val="22"/>
        </w:rPr>
        <w:t>(BT)</w:t>
      </w:r>
    </w:p>
    <w:p w14:paraId="4AB84216" w14:textId="0F063748" w:rsidR="00862BD5" w:rsidRPr="00165E3B" w:rsidRDefault="2765D9FD" w:rsidP="00653033">
      <w:pPr>
        <w:pStyle w:val="ListParagraph"/>
        <w:numPr>
          <w:ilvl w:val="0"/>
          <w:numId w:val="8"/>
        </w:numPr>
        <w:spacing w:before="0" w:after="0" w:line="240" w:lineRule="auto"/>
        <w:rPr>
          <w:shd w:val="clear" w:color="auto" w:fill="DAB154"/>
        </w:rPr>
      </w:pPr>
      <w:r w:rsidRPr="00165E3B">
        <w:rPr>
          <w:rFonts w:ascii="Calibri" w:eastAsia="Calibri" w:hAnsi="Calibri" w:cs="Calibri"/>
          <w:b/>
          <w:bCs/>
          <w:color w:val="000000" w:themeColor="text1"/>
          <w:sz w:val="22"/>
        </w:rPr>
        <w:t xml:space="preserve">Instructional Reserve Units </w:t>
      </w:r>
      <w:r w:rsidRPr="00165E3B">
        <w:rPr>
          <w:rFonts w:ascii="Calibri" w:eastAsia="Calibri" w:hAnsi="Calibri" w:cs="Calibri"/>
          <w:color w:val="000000" w:themeColor="text1"/>
          <w:sz w:val="22"/>
        </w:rPr>
        <w:t>for school needs beyond allocated positions based on FTE</w:t>
      </w:r>
      <w:r w:rsidR="7F60EB2F" w:rsidRPr="00165E3B">
        <w:rPr>
          <w:rFonts w:ascii="Calibri" w:eastAsia="Calibri" w:hAnsi="Calibri" w:cs="Calibri"/>
          <w:color w:val="000000" w:themeColor="text1"/>
          <w:sz w:val="22"/>
        </w:rPr>
        <w:t xml:space="preserve">. </w:t>
      </w:r>
      <w:r w:rsidRPr="00165E3B">
        <w:rPr>
          <w:rFonts w:ascii="Calibri" w:eastAsia="Calibri" w:hAnsi="Calibri" w:cs="Calibri"/>
          <w:color w:val="000000" w:themeColor="text1"/>
          <w:sz w:val="22"/>
        </w:rPr>
        <w:t xml:space="preserve">These units will help mitigate the loss of teachers due to </w:t>
      </w:r>
      <w:r w:rsidR="11C93197" w:rsidRPr="00165E3B">
        <w:rPr>
          <w:rFonts w:ascii="Calibri" w:eastAsia="Calibri" w:hAnsi="Calibri" w:cs="Calibri"/>
          <w:color w:val="000000" w:themeColor="text1"/>
          <w:sz w:val="22"/>
        </w:rPr>
        <w:t>fluctuating student counts</w:t>
      </w:r>
      <w:r w:rsidRPr="00165E3B">
        <w:rPr>
          <w:rFonts w:ascii="Calibri" w:eastAsia="Calibri" w:hAnsi="Calibri" w:cs="Calibri"/>
          <w:color w:val="000000" w:themeColor="text1"/>
          <w:sz w:val="22"/>
        </w:rPr>
        <w:t xml:space="preserve"> and be issued to schools based on unique needs to include expanded support for students experiencing increased challenges </w:t>
      </w:r>
      <w:proofErr w:type="gramStart"/>
      <w:r w:rsidRPr="00165E3B">
        <w:rPr>
          <w:rFonts w:ascii="Calibri" w:eastAsia="Calibri" w:hAnsi="Calibri" w:cs="Calibri"/>
          <w:color w:val="000000" w:themeColor="text1"/>
          <w:sz w:val="22"/>
        </w:rPr>
        <w:t>as a result of</w:t>
      </w:r>
      <w:proofErr w:type="gramEnd"/>
      <w:r w:rsidRPr="00165E3B">
        <w:rPr>
          <w:rFonts w:ascii="Calibri" w:eastAsia="Calibri" w:hAnsi="Calibri" w:cs="Calibri"/>
          <w:color w:val="000000" w:themeColor="text1"/>
          <w:sz w:val="22"/>
        </w:rPr>
        <w:t xml:space="preserve"> COVID</w:t>
      </w:r>
      <w:r w:rsidR="0C0ED114" w:rsidRPr="00165E3B">
        <w:rPr>
          <w:rFonts w:ascii="Calibri" w:eastAsia="Calibri" w:hAnsi="Calibri" w:cs="Calibri"/>
          <w:color w:val="000000" w:themeColor="text1"/>
          <w:sz w:val="22"/>
        </w:rPr>
        <w:t xml:space="preserve">. </w:t>
      </w:r>
      <w:r w:rsidRPr="00165E3B">
        <w:rPr>
          <w:rFonts w:ascii="Calibri" w:eastAsia="Calibri" w:hAnsi="Calibri" w:cs="Calibri"/>
          <w:color w:val="000000" w:themeColor="text1"/>
          <w:sz w:val="22"/>
        </w:rPr>
        <w:t>Schools will be able to maintain a continuity of services (cost at 48K)</w:t>
      </w:r>
      <w:r w:rsidR="00B534C2">
        <w:rPr>
          <w:rFonts w:ascii="Calibri" w:eastAsia="Calibri" w:hAnsi="Calibri" w:cs="Calibri"/>
          <w:color w:val="000000" w:themeColor="text1"/>
          <w:sz w:val="22"/>
        </w:rPr>
        <w:t xml:space="preserve">. </w:t>
      </w:r>
      <w:r w:rsidR="00B534C2" w:rsidRPr="5BF8BC4C">
        <w:rPr>
          <w:rFonts w:ascii="Calibri" w:eastAsia="Calibri" w:hAnsi="Calibri" w:cs="Calibri"/>
          <w:b/>
          <w:bCs/>
          <w:sz w:val="22"/>
        </w:rPr>
        <w:t>(BT)</w:t>
      </w:r>
    </w:p>
    <w:p w14:paraId="7B930FD1" w14:textId="77777777" w:rsidR="00165E3B" w:rsidRPr="00165E3B" w:rsidRDefault="00165E3B" w:rsidP="00653033">
      <w:pPr>
        <w:pStyle w:val="ListParagraph"/>
        <w:spacing w:before="0" w:after="0" w:line="240" w:lineRule="auto"/>
        <w:rPr>
          <w:rStyle w:val="Normal1"/>
          <w:shd w:val="clear" w:color="auto" w:fill="DAB154"/>
        </w:rPr>
      </w:pPr>
    </w:p>
    <w:p w14:paraId="6E2F62F0" w14:textId="0C8DCC44" w:rsidR="00244BEC" w:rsidRPr="00244BEC" w:rsidRDefault="00244BEC" w:rsidP="00653033">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653033">
      <w:pPr>
        <w:spacing w:before="0" w:after="0" w:line="240" w:lineRule="auto"/>
        <w:rPr>
          <w:b/>
        </w:rPr>
      </w:pPr>
    </w:p>
    <w:p w14:paraId="79BE0B59" w14:textId="7CC944B3" w:rsidR="001E4991" w:rsidRDefault="001E4991" w:rsidP="00653033">
      <w:pPr>
        <w:spacing w:before="0" w:after="0" w:line="240" w:lineRule="auto"/>
        <w:rPr>
          <w:b/>
        </w:rPr>
      </w:pPr>
      <w:r>
        <w:rPr>
          <w:b/>
        </w:rPr>
        <w:t xml:space="preserve">Total Administrative Direct Costs </w:t>
      </w:r>
      <w:r w:rsidRPr="001E4991">
        <w:rPr>
          <w:bCs/>
        </w:rPr>
        <w:t>will not exceed .26%</w:t>
      </w:r>
    </w:p>
    <w:p w14:paraId="09C29F05" w14:textId="07D5BF96" w:rsidR="00410B1D" w:rsidRDefault="2765D9FD" w:rsidP="0080770B">
      <w:pPr>
        <w:pStyle w:val="ListParagraph"/>
        <w:numPr>
          <w:ilvl w:val="0"/>
          <w:numId w:val="33"/>
        </w:numPr>
        <w:spacing w:before="0" w:after="0" w:line="240" w:lineRule="auto"/>
        <w:rPr>
          <w:rFonts w:ascii="Calibri" w:eastAsia="Calibri" w:hAnsi="Calibri" w:cs="Calibri"/>
          <w:sz w:val="22"/>
        </w:rPr>
      </w:pPr>
      <w:r w:rsidRPr="2765D9FD">
        <w:rPr>
          <w:rFonts w:ascii="Calibri" w:eastAsia="Calibri" w:hAnsi="Calibri" w:cs="Calibri"/>
          <w:b/>
          <w:bCs/>
          <w:sz w:val="22"/>
        </w:rPr>
        <w:t xml:space="preserve">Administrative Direct Costs </w:t>
      </w:r>
      <w:r w:rsidRPr="0080770B">
        <w:rPr>
          <w:rFonts w:ascii="Calibri" w:eastAsia="Calibri" w:hAnsi="Calibri" w:cs="Calibri"/>
          <w:sz w:val="22"/>
        </w:rPr>
        <w:t>–</w:t>
      </w:r>
      <w:r w:rsidRPr="2765D9FD">
        <w:rPr>
          <w:rFonts w:ascii="Calibri" w:eastAsia="Calibri" w:hAnsi="Calibri" w:cs="Calibri"/>
          <w:b/>
          <w:bCs/>
          <w:sz w:val="22"/>
        </w:rPr>
        <w:t xml:space="preserve"> </w:t>
      </w:r>
      <w:r w:rsidRPr="2765D9FD">
        <w:rPr>
          <w:rFonts w:ascii="Calibri" w:eastAsia="Calibri" w:hAnsi="Calibri" w:cs="Calibri"/>
          <w:sz w:val="22"/>
        </w:rPr>
        <w:t xml:space="preserve">Grant Coordinator. Continuation of Grant Coordinator hired through ESSER II to manage the grant activities, budget, and other functions for the district. </w:t>
      </w:r>
      <w:r w:rsidRPr="2765D9FD">
        <w:rPr>
          <w:rFonts w:ascii="Calibri" w:eastAsia="Calibri" w:hAnsi="Calibri" w:cs="Calibri"/>
          <w:b/>
          <w:bCs/>
          <w:sz w:val="22"/>
        </w:rPr>
        <w:t>(SS)</w:t>
      </w:r>
    </w:p>
    <w:p w14:paraId="1B7CFE8F" w14:textId="04CB4EFC" w:rsidR="002E5254" w:rsidRPr="005167F5" w:rsidRDefault="2765D9FD" w:rsidP="0080770B">
      <w:pPr>
        <w:pStyle w:val="ListParagraph"/>
        <w:numPr>
          <w:ilvl w:val="0"/>
          <w:numId w:val="33"/>
        </w:numPr>
        <w:spacing w:line="240" w:lineRule="auto"/>
        <w:rPr>
          <w:rFonts w:ascii="Calibri" w:eastAsia="Calibri" w:hAnsi="Calibri" w:cs="Calibri"/>
          <w:color w:val="000000" w:themeColor="text1"/>
          <w:sz w:val="22"/>
        </w:rPr>
      </w:pPr>
      <w:r w:rsidRPr="2765D9FD">
        <w:rPr>
          <w:rFonts w:ascii="Calibri" w:eastAsia="Calibri" w:hAnsi="Calibri" w:cs="Calibri"/>
          <w:b/>
          <w:bCs/>
          <w:sz w:val="22"/>
        </w:rPr>
        <w:t xml:space="preserve">Administrative Direct Costs </w:t>
      </w:r>
      <w:r w:rsidRPr="0080770B">
        <w:rPr>
          <w:rFonts w:ascii="Calibri" w:eastAsia="Calibri" w:hAnsi="Calibri" w:cs="Calibri"/>
          <w:sz w:val="22"/>
        </w:rPr>
        <w:t>–</w:t>
      </w:r>
      <w:r w:rsidRPr="2765D9FD">
        <w:rPr>
          <w:rFonts w:ascii="Calibri" w:eastAsia="Calibri" w:hAnsi="Calibri" w:cs="Calibri"/>
          <w:b/>
          <w:bCs/>
          <w:sz w:val="22"/>
        </w:rPr>
        <w:t xml:space="preserve"> </w:t>
      </w:r>
      <w:r w:rsidRPr="2765D9FD">
        <w:rPr>
          <w:rFonts w:ascii="Calibri" w:eastAsia="Calibri" w:hAnsi="Calibri" w:cs="Calibri"/>
          <w:sz w:val="22"/>
        </w:rPr>
        <w:t xml:space="preserve">Administrative Technician (x2). Continuation of Administrative Technicians hired through ESSER II to support the grant activities, purchases, and other functions for the district. </w:t>
      </w:r>
      <w:r w:rsidRPr="2765D9FD">
        <w:rPr>
          <w:rFonts w:ascii="Calibri" w:eastAsia="Calibri" w:hAnsi="Calibri" w:cs="Calibri"/>
          <w:b/>
          <w:bCs/>
          <w:sz w:val="22"/>
        </w:rPr>
        <w:t>(SS)</w:t>
      </w:r>
    </w:p>
    <w:p w14:paraId="74DDBCAE" w14:textId="6C11F44B" w:rsidR="005167F5" w:rsidRPr="00902D4A" w:rsidRDefault="2765D9FD" w:rsidP="0080770B">
      <w:pPr>
        <w:pStyle w:val="ListParagraph"/>
        <w:numPr>
          <w:ilvl w:val="0"/>
          <w:numId w:val="33"/>
        </w:numPr>
        <w:spacing w:line="240" w:lineRule="auto"/>
        <w:rPr>
          <w:rFonts w:ascii="Calibri" w:eastAsia="Calibri" w:hAnsi="Calibri" w:cs="Calibri"/>
          <w:color w:val="000000" w:themeColor="text1"/>
          <w:sz w:val="22"/>
        </w:rPr>
      </w:pPr>
      <w:r w:rsidRPr="2765D9FD">
        <w:rPr>
          <w:rFonts w:ascii="Calibri" w:eastAsia="Calibri" w:hAnsi="Calibri" w:cs="Calibri"/>
          <w:b/>
          <w:bCs/>
          <w:color w:val="000000" w:themeColor="text1"/>
          <w:sz w:val="22"/>
        </w:rPr>
        <w:t>Administrative Direct Costs</w:t>
      </w:r>
      <w:r w:rsidRPr="2765D9FD">
        <w:rPr>
          <w:rFonts w:ascii="Calibri" w:eastAsia="Calibri" w:hAnsi="Calibri" w:cs="Calibri"/>
          <w:color w:val="000000" w:themeColor="text1"/>
          <w:sz w:val="22"/>
        </w:rPr>
        <w:t xml:space="preserve"> – Accounting Specialist III (x2). </w:t>
      </w:r>
      <w:r w:rsidRPr="2765D9FD">
        <w:rPr>
          <w:rFonts w:ascii="Calibri" w:eastAsia="Calibri" w:hAnsi="Calibri" w:cs="Calibri"/>
          <w:sz w:val="22"/>
        </w:rPr>
        <w:t xml:space="preserve">Continuation of Accounting Specialist IIIs hired through ESSER II to support the grant activities, accounting, budget management, and other functions for the district. </w:t>
      </w:r>
      <w:r w:rsidRPr="2765D9FD">
        <w:rPr>
          <w:rFonts w:ascii="Calibri" w:eastAsia="Calibri" w:hAnsi="Calibri" w:cs="Calibri"/>
          <w:b/>
          <w:bCs/>
          <w:color w:val="000000" w:themeColor="text1"/>
          <w:sz w:val="22"/>
        </w:rPr>
        <w:t>(SS)</w:t>
      </w:r>
    </w:p>
    <w:p w14:paraId="795407E7" w14:textId="2C493934" w:rsidR="00902D4A" w:rsidRPr="00902D4A" w:rsidRDefault="2765D9FD" w:rsidP="0080770B">
      <w:pPr>
        <w:pStyle w:val="ListParagraph"/>
        <w:numPr>
          <w:ilvl w:val="0"/>
          <w:numId w:val="33"/>
        </w:numPr>
        <w:spacing w:line="240" w:lineRule="auto"/>
        <w:rPr>
          <w:rFonts w:ascii="Calibri" w:eastAsia="Calibri" w:hAnsi="Calibri" w:cs="Calibri"/>
          <w:color w:val="000000" w:themeColor="text1"/>
          <w:sz w:val="22"/>
        </w:rPr>
      </w:pPr>
      <w:r w:rsidRPr="2765D9FD">
        <w:rPr>
          <w:rFonts w:ascii="Calibri" w:eastAsia="Calibri" w:hAnsi="Calibri" w:cs="Calibri"/>
          <w:b/>
          <w:bCs/>
          <w:color w:val="000000" w:themeColor="text1"/>
          <w:sz w:val="22"/>
        </w:rPr>
        <w:t>Administrative Direct Costs</w:t>
      </w:r>
      <w:r w:rsidRPr="2765D9FD">
        <w:rPr>
          <w:rFonts w:ascii="Calibri" w:eastAsia="Calibri" w:hAnsi="Calibri" w:cs="Calibri"/>
          <w:color w:val="000000" w:themeColor="text1"/>
          <w:sz w:val="22"/>
        </w:rPr>
        <w:t xml:space="preserve"> – Teacher on Assignment Community Partnerships. </w:t>
      </w:r>
      <w:r w:rsidRPr="2765D9FD">
        <w:rPr>
          <w:rFonts w:ascii="Calibri" w:eastAsia="Calibri" w:hAnsi="Calibri" w:cs="Calibri"/>
          <w:sz w:val="22"/>
        </w:rPr>
        <w:t>Continuation of Teacher on Assignment hired through ESSER II to support the grant requirement of community partnerships. The Teacher on Assignment will plan and conduct community stakeholder meetings to inform the community of the district’s plans for the ARP ESSER Grant as well as gather evidence and data from stakeholders involved. This position will also create and manage the district ARP ESSER website for public information dissemination. This position will conduct the semi-annual community meetings required by the grant to update the LEA ARP ESSER plan as needed.</w:t>
      </w:r>
      <w:r w:rsidRPr="2765D9FD">
        <w:rPr>
          <w:rFonts w:ascii="Calibri" w:eastAsia="Calibri" w:hAnsi="Calibri" w:cs="Calibri"/>
          <w:color w:val="000000" w:themeColor="text1"/>
          <w:sz w:val="22"/>
        </w:rPr>
        <w:t xml:space="preserve"> </w:t>
      </w:r>
      <w:r w:rsidRPr="2765D9FD">
        <w:rPr>
          <w:rFonts w:ascii="Calibri" w:eastAsia="Calibri" w:hAnsi="Calibri" w:cs="Calibri"/>
          <w:b/>
          <w:bCs/>
          <w:color w:val="000000" w:themeColor="text1"/>
          <w:sz w:val="22"/>
        </w:rPr>
        <w:t>(SS)</w:t>
      </w:r>
    </w:p>
    <w:p w14:paraId="7892951A" w14:textId="04E80F18" w:rsidR="00902D4A" w:rsidRPr="002E5254" w:rsidRDefault="2765D9FD" w:rsidP="0080770B">
      <w:pPr>
        <w:pStyle w:val="ListParagraph"/>
        <w:numPr>
          <w:ilvl w:val="0"/>
          <w:numId w:val="33"/>
        </w:numPr>
        <w:spacing w:line="240" w:lineRule="auto"/>
        <w:rPr>
          <w:rFonts w:ascii="Calibri" w:eastAsia="Calibri" w:hAnsi="Calibri" w:cs="Calibri"/>
          <w:color w:val="000000" w:themeColor="text1"/>
          <w:sz w:val="22"/>
        </w:rPr>
      </w:pPr>
      <w:r w:rsidRPr="2765D9FD">
        <w:rPr>
          <w:rFonts w:ascii="Calibri" w:eastAsia="Calibri" w:hAnsi="Calibri" w:cs="Calibri"/>
          <w:b/>
          <w:bCs/>
          <w:color w:val="000000" w:themeColor="text1"/>
          <w:sz w:val="22"/>
        </w:rPr>
        <w:t>Administrative Direct Costs</w:t>
      </w:r>
      <w:r w:rsidRPr="2765D9FD">
        <w:rPr>
          <w:rFonts w:ascii="Calibri" w:eastAsia="Calibri" w:hAnsi="Calibri" w:cs="Calibri"/>
          <w:color w:val="000000" w:themeColor="text1"/>
          <w:sz w:val="22"/>
        </w:rPr>
        <w:t xml:space="preserve"> – Supplies for administrative team. </w:t>
      </w:r>
      <w:r w:rsidRPr="2765D9FD">
        <w:rPr>
          <w:rFonts w:ascii="Calibri" w:eastAsia="Calibri" w:hAnsi="Calibri" w:cs="Calibri"/>
          <w:b/>
          <w:bCs/>
          <w:color w:val="000000" w:themeColor="text1"/>
          <w:sz w:val="22"/>
        </w:rPr>
        <w:t>(SS)</w:t>
      </w:r>
    </w:p>
    <w:p w14:paraId="4A91D96B" w14:textId="3B5B2883" w:rsidR="00862BD5" w:rsidRPr="005167F5" w:rsidRDefault="2765D9FD" w:rsidP="0080770B">
      <w:pPr>
        <w:pStyle w:val="ListParagraph"/>
        <w:numPr>
          <w:ilvl w:val="0"/>
          <w:numId w:val="33"/>
        </w:numPr>
        <w:spacing w:line="240" w:lineRule="auto"/>
        <w:rPr>
          <w:rFonts w:eastAsia="Times New Roman"/>
          <w:color w:val="000000" w:themeColor="text1"/>
          <w:sz w:val="22"/>
        </w:rPr>
      </w:pPr>
      <w:r w:rsidRPr="2765D9FD">
        <w:rPr>
          <w:rFonts w:ascii="Calibri" w:eastAsia="Calibri" w:hAnsi="Calibri" w:cs="Calibri"/>
          <w:b/>
          <w:bCs/>
          <w:color w:val="000000" w:themeColor="text1"/>
          <w:sz w:val="22"/>
        </w:rPr>
        <w:t>Administrative Indirect Costs</w:t>
      </w:r>
      <w:r w:rsidRPr="2765D9FD">
        <w:rPr>
          <w:rFonts w:ascii="Calibri" w:eastAsia="Calibri" w:hAnsi="Calibri" w:cs="Calibri"/>
          <w:color w:val="000000" w:themeColor="text1"/>
          <w:sz w:val="22"/>
        </w:rPr>
        <w:t xml:space="preserve"> – Indirect costs will not exceed 4.74% </w:t>
      </w:r>
      <w:r w:rsidRPr="2765D9FD">
        <w:rPr>
          <w:rFonts w:ascii="Calibri" w:eastAsia="Calibri" w:hAnsi="Calibri" w:cs="Calibri"/>
          <w:b/>
          <w:bCs/>
          <w:color w:val="000000" w:themeColor="text1"/>
          <w:sz w:val="22"/>
        </w:rPr>
        <w:t>(SS</w:t>
      </w:r>
      <w:r w:rsidRPr="2765D9FD">
        <w:rPr>
          <w:rFonts w:eastAsia="Calibri"/>
          <w:b/>
          <w:bCs/>
          <w:color w:val="000000" w:themeColor="text1"/>
          <w:sz w:val="22"/>
        </w:rPr>
        <w:t>)</w:t>
      </w:r>
      <w:r w:rsidR="001A4C50" w:rsidRPr="2765D9FD">
        <w:rPr>
          <w:b/>
          <w:bCs/>
        </w:rPr>
        <w:br w:type="page"/>
      </w:r>
    </w:p>
    <w:p w14:paraId="6B0CB1C2" w14:textId="77777777" w:rsidR="00862BD5" w:rsidRDefault="00862BD5" w:rsidP="00653033">
      <w:pPr>
        <w:spacing w:before="0" w:after="0" w:line="240" w:lineRule="auto"/>
        <w:rPr>
          <w:b/>
        </w:rPr>
      </w:pPr>
    </w:p>
    <w:p w14:paraId="2BA269F7" w14:textId="474BFCB3" w:rsidR="00666BB6" w:rsidRPr="00C35122" w:rsidRDefault="00666BB6" w:rsidP="00653033">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653033">
      <w:pPr>
        <w:spacing w:before="0" w:after="0" w:line="240" w:lineRule="auto"/>
        <w:rPr>
          <w:b/>
        </w:rPr>
      </w:pPr>
    </w:p>
    <w:p w14:paraId="0FF1C5DF" w14:textId="6951A160" w:rsidR="00A76872" w:rsidRDefault="00A76872" w:rsidP="00653033">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w:t>
      </w:r>
      <w:proofErr w:type="gramStart"/>
      <w:r w:rsidR="00D710BB" w:rsidRPr="00D710BB">
        <w:rPr>
          <w:b/>
        </w:rPr>
        <w:t>), and</w:t>
      </w:r>
      <w:proofErr w:type="gramEnd"/>
      <w:r w:rsidR="00D710BB" w:rsidRPr="00D710BB">
        <w:rPr>
          <w:b/>
        </w:rPr>
        <w:t xml:space="preserve"> describe how the LEA will measure the effectiveness of the selected interventions.</w:t>
      </w:r>
    </w:p>
    <w:p w14:paraId="0F090931" w14:textId="7D285C71" w:rsidR="2F53B5E0" w:rsidRDefault="2F53B5E0" w:rsidP="00653033">
      <w:pPr>
        <w:pStyle w:val="NoSpacing"/>
        <w:rPr>
          <w:rFonts w:eastAsia="Calibri" w:cs="Arial"/>
          <w:szCs w:val="24"/>
        </w:rPr>
      </w:pPr>
    </w:p>
    <w:p w14:paraId="505BCD9F" w14:textId="29333AEA" w:rsidR="3C276E9A" w:rsidRDefault="16257DBD" w:rsidP="00653033">
      <w:pPr>
        <w:spacing w:after="0" w:line="240" w:lineRule="auto"/>
        <w:rPr>
          <w:rFonts w:ascii="Calibri" w:eastAsia="Calibri" w:hAnsi="Calibri" w:cs="Calibri"/>
          <w:color w:val="000000" w:themeColor="text1"/>
          <w:sz w:val="22"/>
        </w:rPr>
      </w:pPr>
      <w:r w:rsidRPr="5BF8BC4C">
        <w:rPr>
          <w:rFonts w:ascii="Calibri" w:eastAsia="Calibri" w:hAnsi="Calibri" w:cs="Calibri"/>
          <w:color w:val="000000" w:themeColor="text1"/>
          <w:sz w:val="22"/>
        </w:rPr>
        <w:t xml:space="preserve">Brevard Public Schools’ students realized substantial challenges </w:t>
      </w:r>
      <w:proofErr w:type="gramStart"/>
      <w:r w:rsidRPr="5BF8BC4C">
        <w:rPr>
          <w:rFonts w:ascii="Calibri" w:eastAsia="Calibri" w:hAnsi="Calibri" w:cs="Calibri"/>
          <w:color w:val="000000" w:themeColor="text1"/>
          <w:sz w:val="22"/>
        </w:rPr>
        <w:t>as a result of</w:t>
      </w:r>
      <w:proofErr w:type="gramEnd"/>
      <w:r w:rsidRPr="5BF8BC4C">
        <w:rPr>
          <w:rFonts w:ascii="Calibri" w:eastAsia="Calibri" w:hAnsi="Calibri" w:cs="Calibri"/>
          <w:color w:val="000000" w:themeColor="text1"/>
          <w:sz w:val="22"/>
        </w:rPr>
        <w:t xml:space="preserve"> COVID</w:t>
      </w:r>
      <w:r w:rsidR="0468E77F" w:rsidRPr="5BF8BC4C">
        <w:rPr>
          <w:rFonts w:ascii="Calibri" w:eastAsia="Calibri" w:hAnsi="Calibri" w:cs="Calibri"/>
          <w:color w:val="000000" w:themeColor="text1"/>
          <w:sz w:val="22"/>
        </w:rPr>
        <w:t>-19 and the affiliated impact to the economy, to relationships, and to the learning environment</w:t>
      </w:r>
      <w:r w:rsidRPr="5BF8BC4C">
        <w:rPr>
          <w:rFonts w:ascii="Calibri" w:eastAsia="Calibri" w:hAnsi="Calibri" w:cs="Calibri"/>
          <w:color w:val="000000" w:themeColor="text1"/>
          <w:sz w:val="22"/>
        </w:rPr>
        <w:t>.  Impacts include</w:t>
      </w:r>
      <w:del w:id="0" w:author="Guest User" w:date="2021-11-30T21:45:00Z">
        <w:r w:rsidR="3C276E9A" w:rsidRPr="5BF8BC4C" w:rsidDel="16257DBD">
          <w:rPr>
            <w:rFonts w:ascii="Calibri" w:eastAsia="Calibri" w:hAnsi="Calibri" w:cs="Calibri"/>
            <w:color w:val="000000" w:themeColor="text1"/>
            <w:sz w:val="22"/>
          </w:rPr>
          <w:delText>d</w:delText>
        </w:r>
      </w:del>
      <w:r w:rsidRPr="5BF8BC4C">
        <w:rPr>
          <w:rFonts w:ascii="Calibri" w:eastAsia="Calibri" w:hAnsi="Calibri" w:cs="Calibri"/>
          <w:color w:val="000000" w:themeColor="text1"/>
          <w:sz w:val="22"/>
        </w:rPr>
        <w:t xml:space="preserve"> academic loss, social-emotional challenges, behavioral </w:t>
      </w:r>
      <w:r w:rsidR="00EA6E1F" w:rsidRPr="5BF8BC4C">
        <w:rPr>
          <w:rFonts w:ascii="Calibri" w:eastAsia="Calibri" w:hAnsi="Calibri" w:cs="Calibri"/>
          <w:color w:val="000000" w:themeColor="text1"/>
          <w:sz w:val="22"/>
        </w:rPr>
        <w:t>difficulties,</w:t>
      </w:r>
      <w:r w:rsidRPr="5BF8BC4C">
        <w:rPr>
          <w:rFonts w:ascii="Calibri" w:eastAsia="Calibri" w:hAnsi="Calibri" w:cs="Calibri"/>
          <w:color w:val="000000" w:themeColor="text1"/>
          <w:sz w:val="22"/>
        </w:rPr>
        <w:t xml:space="preserve"> and the lack of continuity from an unstable workforce.  </w:t>
      </w:r>
      <w:r w:rsidR="36560960" w:rsidRPr="5BF8BC4C">
        <w:rPr>
          <w:rFonts w:ascii="Calibri" w:eastAsia="Calibri" w:hAnsi="Calibri" w:cs="Calibri"/>
          <w:color w:val="000000" w:themeColor="text1"/>
          <w:sz w:val="22"/>
        </w:rPr>
        <w:t xml:space="preserve">BPS carefully monitored all available data to include performance </w:t>
      </w:r>
      <w:r w:rsidR="48046684" w:rsidRPr="5BF8BC4C">
        <w:rPr>
          <w:rFonts w:ascii="Calibri" w:eastAsia="Calibri" w:hAnsi="Calibri" w:cs="Calibri"/>
          <w:color w:val="000000" w:themeColor="text1"/>
          <w:sz w:val="22"/>
        </w:rPr>
        <w:t xml:space="preserve">and behavior </w:t>
      </w:r>
      <w:r w:rsidR="36560960" w:rsidRPr="5BF8BC4C">
        <w:rPr>
          <w:rFonts w:ascii="Calibri" w:eastAsia="Calibri" w:hAnsi="Calibri" w:cs="Calibri"/>
          <w:color w:val="000000" w:themeColor="text1"/>
          <w:sz w:val="22"/>
        </w:rPr>
        <w:t>data, survey data,</w:t>
      </w:r>
      <w:r w:rsidR="0143E938" w:rsidRPr="5BF8BC4C">
        <w:rPr>
          <w:rFonts w:ascii="Calibri" w:eastAsia="Calibri" w:hAnsi="Calibri" w:cs="Calibri"/>
          <w:color w:val="000000" w:themeColor="text1"/>
          <w:sz w:val="22"/>
        </w:rPr>
        <w:t xml:space="preserve"> </w:t>
      </w:r>
      <w:r w:rsidR="36560960" w:rsidRPr="5BF8BC4C">
        <w:rPr>
          <w:rFonts w:ascii="Calibri" w:eastAsia="Calibri" w:hAnsi="Calibri" w:cs="Calibri"/>
          <w:color w:val="000000" w:themeColor="text1"/>
          <w:sz w:val="22"/>
        </w:rPr>
        <w:t xml:space="preserve">and information from community outreach to develop a plan to meet the needs of our diverse array of learners.  </w:t>
      </w:r>
      <w:r w:rsidR="7C0AEDCF" w:rsidRPr="5BF8BC4C">
        <w:rPr>
          <w:rFonts w:ascii="Calibri" w:eastAsia="Calibri" w:hAnsi="Calibri" w:cs="Calibri"/>
          <w:color w:val="000000" w:themeColor="text1"/>
          <w:sz w:val="22"/>
        </w:rPr>
        <w:t>Consistent priorities emerged as research teams analyzed the information alongside state and federally identified best practices.</w:t>
      </w:r>
      <w:r w:rsidR="3A066A27" w:rsidRPr="5BF8BC4C">
        <w:rPr>
          <w:rFonts w:ascii="Calibri" w:eastAsia="Calibri" w:hAnsi="Calibri" w:cs="Calibri"/>
          <w:color w:val="000000" w:themeColor="text1"/>
          <w:sz w:val="22"/>
        </w:rPr>
        <w:t xml:space="preserve">  Teachers, staff, students, and families all identified significant stress from the pandemic and reported residual impacts of that stress.  Mental </w:t>
      </w:r>
      <w:r w:rsidR="2018D256" w:rsidRPr="5BF8BC4C">
        <w:rPr>
          <w:rFonts w:ascii="Calibri" w:eastAsia="Calibri" w:hAnsi="Calibri" w:cs="Calibri"/>
          <w:color w:val="000000" w:themeColor="text1"/>
          <w:sz w:val="22"/>
        </w:rPr>
        <w:t xml:space="preserve">health and social emotional well-being </w:t>
      </w:r>
      <w:r w:rsidR="696F17B4" w:rsidRPr="5BF8BC4C">
        <w:rPr>
          <w:rFonts w:ascii="Calibri" w:eastAsia="Calibri" w:hAnsi="Calibri" w:cs="Calibri"/>
          <w:color w:val="000000" w:themeColor="text1"/>
          <w:sz w:val="22"/>
        </w:rPr>
        <w:t>were</w:t>
      </w:r>
      <w:r w:rsidR="2018D256" w:rsidRPr="5BF8BC4C">
        <w:rPr>
          <w:rFonts w:ascii="Calibri" w:eastAsia="Calibri" w:hAnsi="Calibri" w:cs="Calibri"/>
          <w:color w:val="000000" w:themeColor="text1"/>
          <w:sz w:val="22"/>
        </w:rPr>
        <w:t xml:space="preserve"> consistently cited along with the need for more flexible learning opportunities and increased 1:1 support for students.  </w:t>
      </w:r>
      <w:r w:rsidR="2EB06A4D" w:rsidRPr="5BF8BC4C">
        <w:rPr>
          <w:rFonts w:ascii="Calibri" w:eastAsia="Calibri" w:hAnsi="Calibri" w:cs="Calibri"/>
          <w:color w:val="000000" w:themeColor="text1"/>
          <w:sz w:val="22"/>
        </w:rPr>
        <w:t xml:space="preserve">All stakeholders identified the positive attributes of extra and co-curricular opportunities and the importance of social </w:t>
      </w:r>
      <w:r w:rsidR="2F8DFBA1" w:rsidRPr="5BF8BC4C">
        <w:rPr>
          <w:rFonts w:ascii="Calibri" w:eastAsia="Calibri" w:hAnsi="Calibri" w:cs="Calibri"/>
          <w:color w:val="000000" w:themeColor="text1"/>
          <w:sz w:val="22"/>
        </w:rPr>
        <w:t>interaction to cognition and social development.  Financial difficulties resulting from disrupted employment and the current rising costs were frequently identified as a barrier to student engagement</w:t>
      </w:r>
      <w:r w:rsidR="70817E23" w:rsidRPr="5BF8BC4C">
        <w:rPr>
          <w:rFonts w:ascii="Calibri" w:eastAsia="Calibri" w:hAnsi="Calibri" w:cs="Calibri"/>
          <w:color w:val="000000" w:themeColor="text1"/>
          <w:sz w:val="22"/>
        </w:rPr>
        <w:t xml:space="preserve">.  Families also continue to experience challenges in access to a high-quality workforce with unfilled vacancies in the classroom, cafeteria, custodial services, and transportation. </w:t>
      </w:r>
      <w:r w:rsidR="5EC4E7E5" w:rsidRPr="5BF8BC4C">
        <w:rPr>
          <w:rFonts w:ascii="Calibri" w:eastAsia="Calibri" w:hAnsi="Calibri" w:cs="Calibri"/>
          <w:color w:val="000000" w:themeColor="text1"/>
          <w:sz w:val="22"/>
        </w:rPr>
        <w:t xml:space="preserve"> </w:t>
      </w:r>
    </w:p>
    <w:p w14:paraId="38F31786" w14:textId="4A51AE68" w:rsidR="3C276E9A" w:rsidRDefault="5EC4E7E5" w:rsidP="00653033">
      <w:pPr>
        <w:spacing w:after="0" w:line="240" w:lineRule="auto"/>
        <w:rPr>
          <w:rFonts w:ascii="Calibri" w:eastAsia="Calibri" w:hAnsi="Calibri" w:cs="Calibri"/>
          <w:color w:val="000000" w:themeColor="text1"/>
          <w:sz w:val="22"/>
        </w:rPr>
      </w:pPr>
      <w:r w:rsidRPr="4899AC2D">
        <w:rPr>
          <w:rFonts w:ascii="Calibri" w:eastAsia="Calibri" w:hAnsi="Calibri" w:cs="Calibri"/>
          <w:color w:val="000000" w:themeColor="text1"/>
          <w:sz w:val="22"/>
        </w:rPr>
        <w:t>Brevard had a significant test rate of over 95% of eligible students participating in the state assessments for SY</w:t>
      </w:r>
      <w:r w:rsidR="1B30993E" w:rsidRPr="4899AC2D">
        <w:rPr>
          <w:rFonts w:ascii="Calibri" w:eastAsia="Calibri" w:hAnsi="Calibri" w:cs="Calibri"/>
          <w:color w:val="000000" w:themeColor="text1"/>
          <w:sz w:val="22"/>
        </w:rPr>
        <w:t xml:space="preserve"> 21</w:t>
      </w:r>
      <w:r w:rsidRPr="4899AC2D">
        <w:rPr>
          <w:rFonts w:ascii="Calibri" w:eastAsia="Calibri" w:hAnsi="Calibri" w:cs="Calibri"/>
          <w:color w:val="000000" w:themeColor="text1"/>
          <w:sz w:val="22"/>
        </w:rPr>
        <w:t xml:space="preserve">.  This provided an abundance of information for analysis in conjunction with current MTSS and progress monitoring data.  </w:t>
      </w:r>
      <w:r w:rsidR="2C6E0EDE" w:rsidRPr="4899AC2D">
        <w:rPr>
          <w:rFonts w:ascii="Calibri" w:eastAsia="Calibri" w:hAnsi="Calibri" w:cs="Calibri"/>
          <w:color w:val="000000" w:themeColor="text1"/>
          <w:sz w:val="22"/>
        </w:rPr>
        <w:t xml:space="preserve">The percentage scoring 3+ in ELA decreased from </w:t>
      </w:r>
      <w:r w:rsidR="45DEA4EB" w:rsidRPr="4899AC2D">
        <w:rPr>
          <w:rFonts w:ascii="Calibri" w:eastAsia="Calibri" w:hAnsi="Calibri" w:cs="Calibri"/>
          <w:color w:val="000000" w:themeColor="text1"/>
          <w:sz w:val="22"/>
        </w:rPr>
        <w:t>61.6</w:t>
      </w:r>
      <w:r w:rsidR="2C6E0EDE" w:rsidRPr="4899AC2D">
        <w:rPr>
          <w:rFonts w:ascii="Calibri" w:eastAsia="Calibri" w:hAnsi="Calibri" w:cs="Calibri"/>
          <w:color w:val="000000" w:themeColor="text1"/>
          <w:sz w:val="22"/>
        </w:rPr>
        <w:t>% in SY 19 to 5</w:t>
      </w:r>
      <w:r w:rsidR="1C23AA65" w:rsidRPr="4899AC2D">
        <w:rPr>
          <w:rFonts w:ascii="Calibri" w:eastAsia="Calibri" w:hAnsi="Calibri" w:cs="Calibri"/>
          <w:color w:val="000000" w:themeColor="text1"/>
          <w:sz w:val="22"/>
        </w:rPr>
        <w:t>7.2</w:t>
      </w:r>
      <w:r w:rsidR="2C6E0EDE" w:rsidRPr="4899AC2D">
        <w:rPr>
          <w:rFonts w:ascii="Calibri" w:eastAsia="Calibri" w:hAnsi="Calibri" w:cs="Calibri"/>
          <w:color w:val="000000" w:themeColor="text1"/>
          <w:sz w:val="22"/>
        </w:rPr>
        <w:t>% in SY 21 with African American students realizing the steepest decline from 3</w:t>
      </w:r>
      <w:r w:rsidR="6351CA93" w:rsidRPr="4899AC2D">
        <w:rPr>
          <w:rFonts w:ascii="Calibri" w:eastAsia="Calibri" w:hAnsi="Calibri" w:cs="Calibri"/>
          <w:color w:val="000000" w:themeColor="text1"/>
          <w:sz w:val="22"/>
        </w:rPr>
        <w:t>6.9</w:t>
      </w:r>
      <w:r w:rsidR="2C6E0EDE" w:rsidRPr="4899AC2D">
        <w:rPr>
          <w:rFonts w:ascii="Calibri" w:eastAsia="Calibri" w:hAnsi="Calibri" w:cs="Calibri"/>
          <w:color w:val="000000" w:themeColor="text1"/>
          <w:sz w:val="22"/>
        </w:rPr>
        <w:t xml:space="preserve"> in SY 19 to </w:t>
      </w:r>
      <w:r w:rsidR="2EBCAC2F" w:rsidRPr="4899AC2D">
        <w:rPr>
          <w:rFonts w:ascii="Calibri" w:eastAsia="Calibri" w:hAnsi="Calibri" w:cs="Calibri"/>
          <w:color w:val="000000" w:themeColor="text1"/>
          <w:sz w:val="22"/>
        </w:rPr>
        <w:t>32</w:t>
      </w:r>
      <w:r w:rsidR="634A2B03" w:rsidRPr="4899AC2D">
        <w:rPr>
          <w:rFonts w:ascii="Calibri" w:eastAsia="Calibri" w:hAnsi="Calibri" w:cs="Calibri"/>
          <w:color w:val="000000" w:themeColor="text1"/>
          <w:sz w:val="22"/>
        </w:rPr>
        <w:t>.3</w:t>
      </w:r>
      <w:r w:rsidR="2EBCAC2F" w:rsidRPr="4899AC2D">
        <w:rPr>
          <w:rFonts w:ascii="Calibri" w:eastAsia="Calibri" w:hAnsi="Calibri" w:cs="Calibri"/>
          <w:color w:val="000000" w:themeColor="text1"/>
          <w:sz w:val="22"/>
        </w:rPr>
        <w:t xml:space="preserve">% in SY 21.  Hispanic students </w:t>
      </w:r>
      <w:r w:rsidR="7883BB9A" w:rsidRPr="4899AC2D">
        <w:rPr>
          <w:rFonts w:ascii="Calibri" w:eastAsia="Calibri" w:hAnsi="Calibri" w:cs="Calibri"/>
          <w:color w:val="000000" w:themeColor="text1"/>
          <w:sz w:val="22"/>
        </w:rPr>
        <w:t xml:space="preserve">also reflected declines from 55.3% in SY 19 to 50.3% in SY 21.  Students with disabilities also declined to 25% proficiency in SY 21 from </w:t>
      </w:r>
      <w:r w:rsidR="7436F06E" w:rsidRPr="4899AC2D">
        <w:rPr>
          <w:rFonts w:ascii="Calibri" w:eastAsia="Calibri" w:hAnsi="Calibri" w:cs="Calibri"/>
          <w:color w:val="000000" w:themeColor="text1"/>
          <w:sz w:val="22"/>
        </w:rPr>
        <w:t xml:space="preserve">28.5% in SY 19 and those with economic disadvantages also declined significantly from 49.4% to 43.2%.   Math scores reflected a similar pattern of performance </w:t>
      </w:r>
      <w:r w:rsidR="708DC005" w:rsidRPr="4899AC2D">
        <w:rPr>
          <w:rFonts w:ascii="Calibri" w:eastAsia="Calibri" w:hAnsi="Calibri" w:cs="Calibri"/>
          <w:color w:val="000000" w:themeColor="text1"/>
          <w:sz w:val="22"/>
        </w:rPr>
        <w:t>but with larger declines.  Progress monitoring data through NWEA MAP foretold this decline as the schema for math is very dependent on academic progression.  In SY 21 53</w:t>
      </w:r>
      <w:r w:rsidR="67022B5A" w:rsidRPr="4899AC2D">
        <w:rPr>
          <w:rFonts w:ascii="Calibri" w:eastAsia="Calibri" w:hAnsi="Calibri" w:cs="Calibri"/>
          <w:color w:val="000000" w:themeColor="text1"/>
          <w:sz w:val="22"/>
        </w:rPr>
        <w:t>.9% of students score 3+ in comparison to 62.5% in SY 19.  African American students realized the most significant decline in SY 21 with 28% in comparison to 36</w:t>
      </w:r>
      <w:r w:rsidR="58EEC585" w:rsidRPr="4899AC2D">
        <w:rPr>
          <w:rFonts w:ascii="Calibri" w:eastAsia="Calibri" w:hAnsi="Calibri" w:cs="Calibri"/>
          <w:color w:val="000000" w:themeColor="text1"/>
          <w:sz w:val="22"/>
        </w:rPr>
        <w:t>.8% in SY 10 and Hispanic students had an even greater decline in performance from 55.3% in SY 19 to 45.8% in SY 21.  Students with disabilities declined from 32.4% in SY 19 to 2</w:t>
      </w:r>
      <w:r w:rsidR="1D8B7871" w:rsidRPr="4899AC2D">
        <w:rPr>
          <w:rFonts w:ascii="Calibri" w:eastAsia="Calibri" w:hAnsi="Calibri" w:cs="Calibri"/>
          <w:color w:val="000000" w:themeColor="text1"/>
          <w:sz w:val="22"/>
        </w:rPr>
        <w:t xml:space="preserve">6.6% in SY 21 and our </w:t>
      </w:r>
      <w:proofErr w:type="gramStart"/>
      <w:r w:rsidR="1D8B7871" w:rsidRPr="4899AC2D">
        <w:rPr>
          <w:rFonts w:ascii="Calibri" w:eastAsia="Calibri" w:hAnsi="Calibri" w:cs="Calibri"/>
          <w:color w:val="000000" w:themeColor="text1"/>
          <w:sz w:val="22"/>
        </w:rPr>
        <w:t>economically disadvantaged</w:t>
      </w:r>
      <w:proofErr w:type="gramEnd"/>
      <w:r w:rsidR="1D8B7871" w:rsidRPr="4899AC2D">
        <w:rPr>
          <w:rFonts w:ascii="Calibri" w:eastAsia="Calibri" w:hAnsi="Calibri" w:cs="Calibri"/>
          <w:color w:val="000000" w:themeColor="text1"/>
          <w:sz w:val="22"/>
        </w:rPr>
        <w:t xml:space="preserve"> students fell from 50.6% proficiency in SY 21 to 39.5% in SY 21.  When evaluating </w:t>
      </w:r>
      <w:r w:rsidR="0B601989" w:rsidRPr="4899AC2D">
        <w:rPr>
          <w:rFonts w:ascii="Calibri" w:eastAsia="Calibri" w:hAnsi="Calibri" w:cs="Calibri"/>
          <w:color w:val="000000" w:themeColor="text1"/>
          <w:sz w:val="22"/>
        </w:rPr>
        <w:t xml:space="preserve">all the data for points to a school grade – all students fell from 64% to 57%; African American students declined from 48% to 40%; Hispanic from 60% to </w:t>
      </w:r>
      <w:r w:rsidR="0A047704" w:rsidRPr="4899AC2D">
        <w:rPr>
          <w:rFonts w:ascii="Calibri" w:eastAsia="Calibri" w:hAnsi="Calibri" w:cs="Calibri"/>
          <w:color w:val="000000" w:themeColor="text1"/>
          <w:sz w:val="22"/>
        </w:rPr>
        <w:t xml:space="preserve">53%; White students from 68% to 62%; Economically Disadvantaged from 55% to 47% and Students with Disabilities from 41% - 36%.  Compounding the challenges are </w:t>
      </w:r>
      <w:r w:rsidR="6B901D75" w:rsidRPr="4899AC2D">
        <w:rPr>
          <w:rFonts w:ascii="Calibri" w:eastAsia="Calibri" w:hAnsi="Calibri" w:cs="Calibri"/>
          <w:color w:val="000000" w:themeColor="text1"/>
          <w:sz w:val="22"/>
        </w:rPr>
        <w:t>unfilled vacancies in all areas of school operation.</w:t>
      </w:r>
    </w:p>
    <w:p w14:paraId="2D6167C1" w14:textId="0D82089D" w:rsidR="3C276E9A" w:rsidRDefault="3C276E9A" w:rsidP="00653033">
      <w:pPr>
        <w:spacing w:before="0" w:after="0" w:line="240" w:lineRule="auto"/>
        <w:rPr>
          <w:rFonts w:ascii="Calibri" w:eastAsia="Calibri" w:hAnsi="Calibri" w:cs="Calibri"/>
          <w:color w:val="000000" w:themeColor="text1"/>
          <w:sz w:val="22"/>
        </w:rPr>
      </w:pPr>
    </w:p>
    <w:p w14:paraId="386637F6" w14:textId="7BF9A7EB" w:rsidR="3C276E9A" w:rsidRDefault="2765D9FD" w:rsidP="00653033">
      <w:pPr>
        <w:spacing w:before="0" w:after="0" w:line="240" w:lineRule="auto"/>
        <w:rPr>
          <w:rFonts w:ascii="Calibri" w:eastAsia="Calibri" w:hAnsi="Calibri" w:cs="Calibri"/>
          <w:color w:val="000000" w:themeColor="text1"/>
          <w:sz w:val="22"/>
        </w:rPr>
      </w:pPr>
      <w:r w:rsidRPr="5BF8BC4C">
        <w:rPr>
          <w:rFonts w:ascii="Calibri" w:eastAsia="Calibri" w:hAnsi="Calibri" w:cs="Calibri"/>
          <w:color w:val="000000" w:themeColor="text1"/>
          <w:sz w:val="22"/>
        </w:rPr>
        <w:t xml:space="preserve">You will find that the Brevard Public Schools’ plan for the American Rescue Plan ESSER funds </w:t>
      </w:r>
      <w:r w:rsidR="22649850" w:rsidRPr="5BF8BC4C">
        <w:rPr>
          <w:rFonts w:ascii="Calibri" w:eastAsia="Calibri" w:hAnsi="Calibri" w:cs="Calibri"/>
          <w:color w:val="000000" w:themeColor="text1"/>
          <w:sz w:val="22"/>
        </w:rPr>
        <w:t>is</w:t>
      </w:r>
      <w:r w:rsidRPr="5BF8BC4C">
        <w:rPr>
          <w:rFonts w:ascii="Calibri" w:eastAsia="Calibri" w:hAnsi="Calibri" w:cs="Calibri"/>
          <w:color w:val="000000" w:themeColor="text1"/>
          <w:sz w:val="22"/>
        </w:rPr>
        <w:t xml:space="preserve"> aligned with the data concerns presented, community feedback, and research-based best practices.  Through this allocation, BPS is addressing the need for academic acceleration through a variety of approaches.  Systemwide</w:t>
      </w:r>
      <w:r w:rsidR="00CC3BE2">
        <w:rPr>
          <w:rFonts w:ascii="Calibri" w:eastAsia="Calibri" w:hAnsi="Calibri" w:cs="Calibri"/>
          <w:color w:val="000000" w:themeColor="text1"/>
          <w:sz w:val="22"/>
        </w:rPr>
        <w:t>,</w:t>
      </w:r>
      <w:r w:rsidRPr="5BF8BC4C">
        <w:rPr>
          <w:rFonts w:ascii="Calibri" w:eastAsia="Calibri" w:hAnsi="Calibri" w:cs="Calibri"/>
          <w:color w:val="000000" w:themeColor="text1"/>
          <w:sz w:val="22"/>
        </w:rPr>
        <w:t xml:space="preserve"> the district will be able to complete its initiative to 1:1 technology for all students along with wireless access to families who require hotspots.  This will be of significant support to those in foster care, experiencing homelessness, migrant status, those with disabilities, and economic challenges.  Through 1:1 technology students and families will maintain access to all academic programs, </w:t>
      </w:r>
      <w:r w:rsidRPr="5BF8BC4C">
        <w:rPr>
          <w:rFonts w:ascii="Calibri" w:eastAsia="Calibri" w:hAnsi="Calibri" w:cs="Calibri"/>
          <w:color w:val="000000" w:themeColor="text1"/>
          <w:sz w:val="22"/>
        </w:rPr>
        <w:lastRenderedPageBreak/>
        <w:t xml:space="preserve">family support software, production software, robust digital libraries, and access to their teachers through Zoom.  Data indicated that when families could access teachers and meetings through Zoom that we experienced a significant increase in family participation in IEP Meetings, 504 Meetings, ELL reviews, and other parent conferences.  Students will be able to access Tier 2 and 3 ELA materials through </w:t>
      </w:r>
      <w:proofErr w:type="spellStart"/>
      <w:r w:rsidRPr="5BF8BC4C">
        <w:rPr>
          <w:rFonts w:ascii="Calibri" w:eastAsia="Calibri" w:hAnsi="Calibri" w:cs="Calibri"/>
          <w:color w:val="000000" w:themeColor="text1"/>
          <w:sz w:val="22"/>
        </w:rPr>
        <w:t>iReady</w:t>
      </w:r>
      <w:proofErr w:type="spellEnd"/>
      <w:r w:rsidRPr="5BF8BC4C">
        <w:rPr>
          <w:rFonts w:ascii="Calibri" w:eastAsia="Calibri" w:hAnsi="Calibri" w:cs="Calibri"/>
          <w:color w:val="000000" w:themeColor="text1"/>
          <w:sz w:val="22"/>
        </w:rPr>
        <w:t xml:space="preserve"> and Read 180/System 44 along with translation </w:t>
      </w:r>
      <w:r w:rsidR="00A85006" w:rsidRPr="5BF8BC4C">
        <w:rPr>
          <w:rFonts w:ascii="Calibri" w:eastAsia="Calibri" w:hAnsi="Calibri" w:cs="Calibri"/>
          <w:color w:val="000000" w:themeColor="text1"/>
          <w:sz w:val="22"/>
        </w:rPr>
        <w:t>tools and</w:t>
      </w:r>
      <w:r w:rsidRPr="5BF8BC4C">
        <w:rPr>
          <w:rFonts w:ascii="Calibri" w:eastAsia="Calibri" w:hAnsi="Calibri" w:cs="Calibri"/>
          <w:color w:val="000000" w:themeColor="text1"/>
          <w:sz w:val="22"/>
        </w:rPr>
        <w:t xml:space="preserve"> enhanced assistive technology.  </w:t>
      </w:r>
    </w:p>
    <w:p w14:paraId="7DD9D9BD" w14:textId="689597F2" w:rsidR="3C276E9A" w:rsidRDefault="3C276E9A" w:rsidP="00653033">
      <w:pPr>
        <w:spacing w:before="0" w:after="0" w:line="240" w:lineRule="auto"/>
        <w:rPr>
          <w:rFonts w:ascii="Calibri" w:eastAsia="Calibri" w:hAnsi="Calibri" w:cs="Calibri"/>
          <w:color w:val="000000" w:themeColor="text1"/>
          <w:sz w:val="22"/>
        </w:rPr>
      </w:pPr>
    </w:p>
    <w:p w14:paraId="321673F0" w14:textId="5071428D" w:rsidR="3C276E9A" w:rsidRDefault="4934E657" w:rsidP="00653033">
      <w:pPr>
        <w:spacing w:before="0" w:after="0" w:line="240" w:lineRule="auto"/>
        <w:rPr>
          <w:rFonts w:ascii="Calibri" w:eastAsia="Calibri" w:hAnsi="Calibri" w:cs="Calibri"/>
          <w:color w:val="000000" w:themeColor="text1"/>
          <w:sz w:val="22"/>
        </w:rPr>
      </w:pPr>
      <w:r w:rsidRPr="4899AC2D">
        <w:rPr>
          <w:rFonts w:ascii="Calibri" w:eastAsia="Calibri" w:hAnsi="Calibri" w:cs="Calibri"/>
          <w:color w:val="000000" w:themeColor="text1"/>
          <w:sz w:val="22"/>
        </w:rPr>
        <w:t xml:space="preserve">BPS will continue its systemwide progress monitoring for ELA and for math.  We will continue with </w:t>
      </w:r>
      <w:proofErr w:type="spellStart"/>
      <w:r w:rsidRPr="4899AC2D">
        <w:rPr>
          <w:rFonts w:ascii="Calibri" w:eastAsia="Calibri" w:hAnsi="Calibri" w:cs="Calibri"/>
          <w:color w:val="000000" w:themeColor="text1"/>
          <w:sz w:val="22"/>
        </w:rPr>
        <w:t>iReady</w:t>
      </w:r>
      <w:proofErr w:type="spellEnd"/>
      <w:r w:rsidRPr="4899AC2D">
        <w:rPr>
          <w:rFonts w:ascii="Calibri" w:eastAsia="Calibri" w:hAnsi="Calibri" w:cs="Calibri"/>
          <w:color w:val="000000" w:themeColor="text1"/>
          <w:sz w:val="22"/>
        </w:rPr>
        <w:t xml:space="preserve"> for Math and ELA in the elementary setting and </w:t>
      </w:r>
      <w:proofErr w:type="spellStart"/>
      <w:r w:rsidRPr="4899AC2D">
        <w:rPr>
          <w:rFonts w:ascii="Calibri" w:eastAsia="Calibri" w:hAnsi="Calibri" w:cs="Calibri"/>
          <w:color w:val="000000" w:themeColor="text1"/>
          <w:sz w:val="22"/>
        </w:rPr>
        <w:t>iReady</w:t>
      </w:r>
      <w:proofErr w:type="spellEnd"/>
      <w:r w:rsidRPr="4899AC2D">
        <w:rPr>
          <w:rFonts w:ascii="Calibri" w:eastAsia="Calibri" w:hAnsi="Calibri" w:cs="Calibri"/>
          <w:color w:val="000000" w:themeColor="text1"/>
          <w:sz w:val="22"/>
        </w:rPr>
        <w:t xml:space="preserve"> and NWEA MAP in secondary pending statewide adoption of a progress monitoring platform.  The data is reviewed by teachers, </w:t>
      </w:r>
      <w:r w:rsidR="00036A53" w:rsidRPr="4899AC2D">
        <w:rPr>
          <w:rFonts w:ascii="Calibri" w:eastAsia="Calibri" w:hAnsi="Calibri" w:cs="Calibri"/>
          <w:color w:val="000000" w:themeColor="text1"/>
          <w:sz w:val="22"/>
        </w:rPr>
        <w:t>administrators,</w:t>
      </w:r>
      <w:r w:rsidR="7B90D0E2" w:rsidRPr="4899AC2D">
        <w:rPr>
          <w:rFonts w:ascii="Calibri" w:eastAsia="Calibri" w:hAnsi="Calibri" w:cs="Calibri"/>
          <w:color w:val="000000" w:themeColor="text1"/>
          <w:sz w:val="22"/>
        </w:rPr>
        <w:t xml:space="preserve"> and staff 3 times a year </w:t>
      </w:r>
      <w:r w:rsidR="06292200" w:rsidRPr="4899AC2D">
        <w:rPr>
          <w:rFonts w:ascii="Calibri" w:eastAsia="Calibri" w:hAnsi="Calibri" w:cs="Calibri"/>
          <w:color w:val="000000" w:themeColor="text1"/>
          <w:sz w:val="22"/>
        </w:rPr>
        <w:t>to make informed</w:t>
      </w:r>
      <w:r w:rsidR="7B90D0E2" w:rsidRPr="4899AC2D">
        <w:rPr>
          <w:rFonts w:ascii="Calibri" w:eastAsia="Calibri" w:hAnsi="Calibri" w:cs="Calibri"/>
          <w:color w:val="000000" w:themeColor="text1"/>
          <w:sz w:val="22"/>
        </w:rPr>
        <w:t xml:space="preserve"> adjustments to curriculum and instruction.  </w:t>
      </w:r>
    </w:p>
    <w:p w14:paraId="161D504D" w14:textId="164AE7D3" w:rsidR="3C276E9A" w:rsidRDefault="3C276E9A" w:rsidP="00653033">
      <w:pPr>
        <w:spacing w:before="0" w:after="0" w:line="240" w:lineRule="auto"/>
        <w:rPr>
          <w:rFonts w:ascii="Calibri" w:eastAsia="Calibri" w:hAnsi="Calibri" w:cs="Calibri"/>
          <w:color w:val="000000" w:themeColor="text1"/>
          <w:sz w:val="22"/>
        </w:rPr>
      </w:pPr>
    </w:p>
    <w:p w14:paraId="67B992C8" w14:textId="15CABBD7" w:rsidR="3C276E9A" w:rsidRDefault="2765D9FD" w:rsidP="00653033">
      <w:pPr>
        <w:spacing w:before="0" w:after="0" w:line="240" w:lineRule="auto"/>
        <w:rPr>
          <w:rFonts w:ascii="Calibri" w:eastAsia="Calibri" w:hAnsi="Calibri" w:cs="Calibri"/>
          <w:color w:val="000000" w:themeColor="text1"/>
          <w:sz w:val="22"/>
        </w:rPr>
      </w:pPr>
      <w:r w:rsidRPr="5BF8BC4C">
        <w:rPr>
          <w:rFonts w:ascii="Calibri" w:eastAsia="Calibri" w:hAnsi="Calibri" w:cs="Calibri"/>
          <w:color w:val="000000" w:themeColor="text1"/>
          <w:sz w:val="22"/>
        </w:rPr>
        <w:t xml:space="preserve">Additional systemwide services include before, during, and after school tutoring.  All schools will receive funds to support individualized instruction, credit retrieval, and additional </w:t>
      </w:r>
      <w:proofErr w:type="gramStart"/>
      <w:r w:rsidRPr="5BF8BC4C">
        <w:rPr>
          <w:rFonts w:ascii="Calibri" w:eastAsia="Calibri" w:hAnsi="Calibri" w:cs="Calibri"/>
          <w:color w:val="000000" w:themeColor="text1"/>
          <w:sz w:val="22"/>
        </w:rPr>
        <w:t>tier</w:t>
      </w:r>
      <w:proofErr w:type="gramEnd"/>
      <w:r w:rsidRPr="5BF8BC4C">
        <w:rPr>
          <w:rFonts w:ascii="Calibri" w:eastAsia="Calibri" w:hAnsi="Calibri" w:cs="Calibri"/>
          <w:color w:val="000000" w:themeColor="text1"/>
          <w:sz w:val="22"/>
        </w:rPr>
        <w:t xml:space="preserve"> 2 and 3 support through small group instruction.  Additionally, schools will be able to offer tutoring through virtual tools such as Zoom when students are at home.   Students will have access to additional summer opportunities for acceleration, enrichment, and credit retrieval.  MTSS data will be utilized to monitor the effectiveness of the programs. Students will be able to utilize district transportation for summer programming and all students will receive breakfast and lunch during those programs.  In our elementary schools</w:t>
      </w:r>
      <w:r w:rsidR="00793B44">
        <w:rPr>
          <w:rFonts w:ascii="Calibri" w:eastAsia="Calibri" w:hAnsi="Calibri" w:cs="Calibri"/>
          <w:color w:val="000000" w:themeColor="text1"/>
          <w:sz w:val="22"/>
        </w:rPr>
        <w:t>,</w:t>
      </w:r>
      <w:r w:rsidRPr="5BF8BC4C">
        <w:rPr>
          <w:rFonts w:ascii="Calibri" w:eastAsia="Calibri" w:hAnsi="Calibri" w:cs="Calibri"/>
          <w:color w:val="000000" w:themeColor="text1"/>
          <w:sz w:val="22"/>
        </w:rPr>
        <w:t xml:space="preserve"> we will hire approximately 90 teachers (each of the 15 sites will hire 6 teachers, 2 for each of the 1</w:t>
      </w:r>
      <w:r w:rsidRPr="000C6243">
        <w:rPr>
          <w:rFonts w:ascii="Calibri" w:eastAsia="Calibri" w:hAnsi="Calibri" w:cs="Calibri"/>
          <w:color w:val="000000" w:themeColor="text1"/>
          <w:sz w:val="22"/>
          <w:vertAlign w:val="superscript"/>
        </w:rPr>
        <w:t>st</w:t>
      </w:r>
      <w:r w:rsidRPr="5BF8BC4C">
        <w:rPr>
          <w:rFonts w:ascii="Calibri" w:eastAsia="Calibri" w:hAnsi="Calibri" w:cs="Calibri"/>
          <w:color w:val="000000" w:themeColor="text1"/>
          <w:sz w:val="22"/>
        </w:rPr>
        <w:t>, 2</w:t>
      </w:r>
      <w:r w:rsidRPr="000C6243">
        <w:rPr>
          <w:rFonts w:ascii="Calibri" w:eastAsia="Calibri" w:hAnsi="Calibri" w:cs="Calibri"/>
          <w:color w:val="000000" w:themeColor="text1"/>
          <w:sz w:val="22"/>
          <w:vertAlign w:val="superscript"/>
        </w:rPr>
        <w:t>nd</w:t>
      </w:r>
      <w:r w:rsidRPr="5BF8BC4C">
        <w:rPr>
          <w:rFonts w:ascii="Calibri" w:eastAsia="Calibri" w:hAnsi="Calibri" w:cs="Calibri"/>
          <w:color w:val="000000" w:themeColor="text1"/>
          <w:sz w:val="22"/>
        </w:rPr>
        <w:t>, and</w:t>
      </w:r>
      <w:r w:rsidR="2CF8EEA7" w:rsidRPr="5BF8BC4C">
        <w:rPr>
          <w:rFonts w:ascii="Calibri" w:eastAsia="Calibri" w:hAnsi="Calibri" w:cs="Calibri"/>
          <w:color w:val="000000" w:themeColor="text1"/>
          <w:sz w:val="22"/>
        </w:rPr>
        <w:t xml:space="preserve"> </w:t>
      </w:r>
      <w:r w:rsidRPr="5BF8BC4C">
        <w:rPr>
          <w:rFonts w:ascii="Calibri" w:eastAsia="Calibri" w:hAnsi="Calibri" w:cs="Calibri"/>
          <w:color w:val="000000" w:themeColor="text1"/>
          <w:sz w:val="22"/>
        </w:rPr>
        <w:t>3</w:t>
      </w:r>
      <w:r w:rsidRPr="000C6243">
        <w:rPr>
          <w:rFonts w:ascii="Calibri" w:eastAsia="Calibri" w:hAnsi="Calibri" w:cs="Calibri"/>
          <w:color w:val="000000" w:themeColor="text1"/>
          <w:sz w:val="22"/>
          <w:vertAlign w:val="superscript"/>
        </w:rPr>
        <w:t>rd</w:t>
      </w:r>
      <w:r w:rsidRPr="5BF8BC4C">
        <w:rPr>
          <w:rFonts w:ascii="Calibri" w:eastAsia="Calibri" w:hAnsi="Calibri" w:cs="Calibri"/>
          <w:color w:val="000000" w:themeColor="text1"/>
          <w:sz w:val="22"/>
        </w:rPr>
        <w:t xml:space="preserve"> grade classrooms) to provide direct instruction through small groups to our rising 1</w:t>
      </w:r>
      <w:r w:rsidRPr="000C6243">
        <w:rPr>
          <w:rFonts w:ascii="Calibri" w:eastAsia="Calibri" w:hAnsi="Calibri" w:cs="Calibri"/>
          <w:color w:val="000000" w:themeColor="text1"/>
          <w:sz w:val="22"/>
          <w:vertAlign w:val="superscript"/>
        </w:rPr>
        <w:t>st</w:t>
      </w:r>
      <w:r w:rsidRPr="5BF8BC4C">
        <w:rPr>
          <w:rFonts w:ascii="Calibri" w:eastAsia="Calibri" w:hAnsi="Calibri" w:cs="Calibri"/>
          <w:color w:val="000000" w:themeColor="text1"/>
          <w:sz w:val="22"/>
        </w:rPr>
        <w:t>, 2</w:t>
      </w:r>
      <w:r w:rsidRPr="5BF8BC4C">
        <w:rPr>
          <w:rFonts w:ascii="Calibri" w:eastAsia="Calibri" w:hAnsi="Calibri" w:cs="Calibri"/>
          <w:color w:val="000000" w:themeColor="text1"/>
          <w:sz w:val="22"/>
          <w:vertAlign w:val="superscript"/>
        </w:rPr>
        <w:t>nd</w:t>
      </w:r>
      <w:r w:rsidRPr="5BF8BC4C">
        <w:rPr>
          <w:rFonts w:ascii="Calibri" w:eastAsia="Calibri" w:hAnsi="Calibri" w:cs="Calibri"/>
          <w:color w:val="000000" w:themeColor="text1"/>
          <w:sz w:val="22"/>
        </w:rPr>
        <w:t xml:space="preserve"> and 3</w:t>
      </w:r>
      <w:r w:rsidRPr="5BF8BC4C">
        <w:rPr>
          <w:rFonts w:ascii="Calibri" w:eastAsia="Calibri" w:hAnsi="Calibri" w:cs="Calibri"/>
          <w:color w:val="000000" w:themeColor="text1"/>
          <w:sz w:val="22"/>
          <w:vertAlign w:val="superscript"/>
        </w:rPr>
        <w:t>rd</w:t>
      </w:r>
      <w:r w:rsidRPr="5BF8BC4C">
        <w:rPr>
          <w:rFonts w:ascii="Calibri" w:eastAsia="Calibri" w:hAnsi="Calibri" w:cs="Calibri"/>
          <w:color w:val="000000" w:themeColor="text1"/>
          <w:sz w:val="22"/>
        </w:rPr>
        <w:t xml:space="preserve"> graders, and an assistant principal at each of the 15 sites to coordinate the programs.  Using diagnostic data to measure the significant learning loss due to the COVID-19 pandemic, the district designed ELA and math lessons providing students intensive instruction with on grade level content to effectively address those learning losses. Measurable outcomes will include PASI and PSI pre- posttest progress for ELA and Y22 </w:t>
      </w:r>
      <w:proofErr w:type="spellStart"/>
      <w:r w:rsidRPr="5BF8BC4C">
        <w:rPr>
          <w:rFonts w:ascii="Calibri" w:eastAsia="Calibri" w:hAnsi="Calibri" w:cs="Calibri"/>
          <w:color w:val="000000" w:themeColor="text1"/>
          <w:sz w:val="22"/>
        </w:rPr>
        <w:t>iReady</w:t>
      </w:r>
      <w:proofErr w:type="spellEnd"/>
      <w:r w:rsidRPr="5BF8BC4C">
        <w:rPr>
          <w:rFonts w:ascii="Calibri" w:eastAsia="Calibri" w:hAnsi="Calibri" w:cs="Calibri"/>
          <w:color w:val="000000" w:themeColor="text1"/>
          <w:sz w:val="22"/>
        </w:rPr>
        <w:t xml:space="preserve"> EOY/Y23 </w:t>
      </w:r>
      <w:proofErr w:type="spellStart"/>
      <w:r w:rsidRPr="5BF8BC4C">
        <w:rPr>
          <w:rFonts w:ascii="Calibri" w:eastAsia="Calibri" w:hAnsi="Calibri" w:cs="Calibri"/>
          <w:color w:val="000000" w:themeColor="text1"/>
          <w:sz w:val="22"/>
        </w:rPr>
        <w:t>IReady</w:t>
      </w:r>
      <w:proofErr w:type="spellEnd"/>
      <w:r w:rsidRPr="5BF8BC4C">
        <w:rPr>
          <w:rFonts w:ascii="Calibri" w:eastAsia="Calibri" w:hAnsi="Calibri" w:cs="Calibri"/>
          <w:color w:val="000000" w:themeColor="text1"/>
          <w:sz w:val="22"/>
        </w:rPr>
        <w:t xml:space="preserve"> BOY Diagnostic comparisons for math.  </w:t>
      </w:r>
    </w:p>
    <w:p w14:paraId="37CE2977" w14:textId="4577683E" w:rsidR="3C276E9A" w:rsidRDefault="3C276E9A" w:rsidP="00653033">
      <w:pPr>
        <w:spacing w:before="0" w:after="0" w:line="240" w:lineRule="auto"/>
        <w:rPr>
          <w:rFonts w:ascii="Calibri" w:eastAsia="Calibri" w:hAnsi="Calibri" w:cs="Calibri"/>
          <w:color w:val="000000" w:themeColor="text1"/>
          <w:sz w:val="22"/>
        </w:rPr>
      </w:pPr>
    </w:p>
    <w:p w14:paraId="34EE9064" w14:textId="3EEE54DF" w:rsidR="3C276E9A" w:rsidRDefault="27E936B3" w:rsidP="00653033">
      <w:pPr>
        <w:spacing w:before="0" w:after="0" w:line="240" w:lineRule="auto"/>
        <w:rPr>
          <w:rFonts w:ascii="Calibri" w:eastAsia="Calibri" w:hAnsi="Calibri" w:cs="Calibri"/>
          <w:color w:val="000000" w:themeColor="text1"/>
          <w:sz w:val="22"/>
        </w:rPr>
      </w:pPr>
      <w:r w:rsidRPr="4899AC2D">
        <w:rPr>
          <w:rFonts w:ascii="Calibri" w:eastAsia="Calibri" w:hAnsi="Calibri" w:cs="Calibri"/>
          <w:color w:val="000000" w:themeColor="text1"/>
          <w:sz w:val="22"/>
        </w:rPr>
        <w:t xml:space="preserve">Secondary schools will operate courses for Credit Retrieval and academic acceleration in addition to courses for students in English acquisition, and those requiring additional time towards IEP goals.  Secondary schools will host enrichment programs such as science camps, math camps, performing and fine art programming, as well as additional summer hours for student access to school counselors, social workers, and mental health professionals.  </w:t>
      </w:r>
    </w:p>
    <w:p w14:paraId="5F7468EA" w14:textId="56687AFD" w:rsidR="3C276E9A" w:rsidRDefault="3C276E9A" w:rsidP="00653033">
      <w:pPr>
        <w:spacing w:before="0" w:after="0" w:line="240" w:lineRule="auto"/>
        <w:rPr>
          <w:rFonts w:ascii="Calibri" w:eastAsia="Calibri" w:hAnsi="Calibri" w:cs="Calibri"/>
          <w:color w:val="000000" w:themeColor="text1"/>
          <w:sz w:val="22"/>
        </w:rPr>
      </w:pPr>
    </w:p>
    <w:p w14:paraId="5C0A6619" w14:textId="122A860C" w:rsidR="3C276E9A" w:rsidRDefault="27E936B3" w:rsidP="00653033">
      <w:pPr>
        <w:spacing w:before="0" w:after="0" w:line="240" w:lineRule="auto"/>
        <w:rPr>
          <w:rFonts w:ascii="Calibri" w:eastAsia="Calibri" w:hAnsi="Calibri" w:cs="Calibri"/>
          <w:color w:val="000000" w:themeColor="text1"/>
          <w:sz w:val="22"/>
        </w:rPr>
      </w:pPr>
      <w:r w:rsidRPr="5BF8BC4C">
        <w:rPr>
          <w:rFonts w:ascii="Calibri" w:eastAsia="Calibri" w:hAnsi="Calibri" w:cs="Calibri"/>
          <w:color w:val="000000" w:themeColor="text1"/>
          <w:sz w:val="22"/>
        </w:rPr>
        <w:t xml:space="preserve">As schools work to address different learning needs of students due to lost instructional time and historical inequities, one area for transformation is to change the one teacher per classroom model.  Utilizing more adults in classrooms allows for prioritizing educator strengths and usage of break-out sessions so that educators can better facilitate the differentiated instruction based on students’ need.  The hiring </w:t>
      </w:r>
      <w:r w:rsidR="7A2634B4" w:rsidRPr="5BF8BC4C">
        <w:rPr>
          <w:rFonts w:ascii="Calibri" w:eastAsia="Calibri" w:hAnsi="Calibri" w:cs="Calibri"/>
          <w:color w:val="000000" w:themeColor="text1"/>
          <w:sz w:val="22"/>
        </w:rPr>
        <w:t>of instructional</w:t>
      </w:r>
      <w:r w:rsidRPr="5BF8BC4C">
        <w:rPr>
          <w:rFonts w:ascii="Calibri" w:eastAsia="Calibri" w:hAnsi="Calibri" w:cs="Calibri"/>
          <w:color w:val="000000" w:themeColor="text1"/>
          <w:sz w:val="22"/>
        </w:rPr>
        <w:t xml:space="preserve"> assistants, bilingual assistants, and intervention teachers to support identified classrooms will accelerate learning for students experiencing learning gaps especially high poverty students, and those with disabilities.</w:t>
      </w:r>
      <w:r w:rsidR="49E735FF" w:rsidRPr="5BF8BC4C">
        <w:rPr>
          <w:rFonts w:ascii="Calibri" w:eastAsia="Calibri" w:hAnsi="Calibri" w:cs="Calibri"/>
          <w:color w:val="000000" w:themeColor="text1"/>
          <w:sz w:val="22"/>
        </w:rPr>
        <w:t xml:space="preserve"> </w:t>
      </w:r>
      <w:r w:rsidRPr="5BF8BC4C">
        <w:rPr>
          <w:rFonts w:ascii="Calibri" w:eastAsia="Calibri" w:hAnsi="Calibri" w:cs="Calibri"/>
          <w:color w:val="000000" w:themeColor="text1"/>
          <w:sz w:val="22"/>
        </w:rPr>
        <w:t xml:space="preserve">The effectiveness of the instructional assistants and intervention teachers will be measured by progress monitoring tools.  </w:t>
      </w:r>
    </w:p>
    <w:p w14:paraId="0D29875B" w14:textId="54AF87C3" w:rsidR="3C276E9A" w:rsidRDefault="3C276E9A" w:rsidP="00653033">
      <w:pPr>
        <w:spacing w:before="0" w:after="0" w:line="240" w:lineRule="auto"/>
        <w:rPr>
          <w:rFonts w:ascii="Calibri" w:eastAsia="Calibri" w:hAnsi="Calibri" w:cs="Calibri"/>
          <w:color w:val="000000" w:themeColor="text1"/>
          <w:sz w:val="22"/>
        </w:rPr>
      </w:pPr>
    </w:p>
    <w:p w14:paraId="307CAE3D" w14:textId="0F374E04" w:rsidR="3C276E9A" w:rsidRDefault="2F18AE49" w:rsidP="00653033">
      <w:pPr>
        <w:spacing w:before="0" w:after="0" w:line="240" w:lineRule="auto"/>
        <w:rPr>
          <w:rFonts w:ascii="Calibri" w:eastAsia="Calibri" w:hAnsi="Calibri" w:cs="Calibri"/>
          <w:color w:val="000000" w:themeColor="text1"/>
          <w:sz w:val="22"/>
        </w:rPr>
      </w:pPr>
      <w:r w:rsidRPr="4899AC2D">
        <w:rPr>
          <w:rFonts w:ascii="Calibri" w:eastAsia="Calibri" w:hAnsi="Calibri" w:cs="Calibri"/>
          <w:color w:val="000000" w:themeColor="text1"/>
          <w:sz w:val="22"/>
        </w:rPr>
        <w:t>Providing students (all subgroups) access to a high</w:t>
      </w:r>
      <w:r w:rsidR="00E57360">
        <w:rPr>
          <w:rFonts w:ascii="Calibri" w:eastAsia="Calibri" w:hAnsi="Calibri" w:cs="Calibri"/>
          <w:color w:val="000000" w:themeColor="text1"/>
          <w:sz w:val="22"/>
        </w:rPr>
        <w:t>-</w:t>
      </w:r>
      <w:r w:rsidRPr="4899AC2D">
        <w:rPr>
          <w:rFonts w:ascii="Calibri" w:eastAsia="Calibri" w:hAnsi="Calibri" w:cs="Calibri"/>
          <w:color w:val="000000" w:themeColor="text1"/>
          <w:sz w:val="22"/>
        </w:rPr>
        <w:t xml:space="preserve">quality education begins first and foremost with an effective teacher in every classroom.  Research shows that instructional coaching may help close the racial discipline gap and ensure equitable treatment for all students. Eight instructional coaches for identified elementary schools would not only allow for the coach to support the shift to the math BEST benchmarks but also the implementation of a district adopted standards-aligned curriculum.  The coach would also oversee a multi-tiered math system of supports to include the teaching of prerequisite math skills as a strategy for supporting acceleration. The effectiveness of the instructional coaches will be measured based on the number of students meeting their </w:t>
      </w:r>
      <w:proofErr w:type="spellStart"/>
      <w:r w:rsidRPr="4899AC2D">
        <w:rPr>
          <w:rFonts w:ascii="Calibri" w:eastAsia="Calibri" w:hAnsi="Calibri" w:cs="Calibri"/>
          <w:color w:val="000000" w:themeColor="text1"/>
          <w:sz w:val="22"/>
        </w:rPr>
        <w:t>iReady</w:t>
      </w:r>
      <w:proofErr w:type="spellEnd"/>
      <w:r w:rsidRPr="4899AC2D">
        <w:rPr>
          <w:rFonts w:ascii="Calibri" w:eastAsia="Calibri" w:hAnsi="Calibri" w:cs="Calibri"/>
          <w:color w:val="000000" w:themeColor="text1"/>
          <w:sz w:val="22"/>
        </w:rPr>
        <w:t xml:space="preserve"> stretch goal.</w:t>
      </w:r>
    </w:p>
    <w:p w14:paraId="60B2D1B9" w14:textId="5CA4F89D" w:rsidR="3C276E9A" w:rsidRDefault="3C276E9A" w:rsidP="00653033">
      <w:pPr>
        <w:spacing w:before="0" w:after="0" w:line="240" w:lineRule="auto"/>
        <w:rPr>
          <w:rFonts w:ascii="Calibri" w:eastAsia="Calibri" w:hAnsi="Calibri" w:cs="Calibri"/>
          <w:color w:val="000000" w:themeColor="text1"/>
          <w:sz w:val="22"/>
        </w:rPr>
      </w:pPr>
    </w:p>
    <w:p w14:paraId="5DAD0014" w14:textId="4F5590FE" w:rsidR="3C276E9A" w:rsidRDefault="2765D9FD" w:rsidP="00653033">
      <w:pPr>
        <w:spacing w:before="0" w:after="0" w:line="240" w:lineRule="auto"/>
        <w:rPr>
          <w:rFonts w:ascii="Calibri" w:eastAsia="Calibri" w:hAnsi="Calibri" w:cs="Calibri"/>
          <w:color w:val="000000" w:themeColor="text1"/>
          <w:sz w:val="22"/>
        </w:rPr>
      </w:pPr>
      <w:r w:rsidRPr="5BF8BC4C">
        <w:rPr>
          <w:rFonts w:ascii="Calibri" w:eastAsia="Calibri" w:hAnsi="Calibri" w:cs="Calibri"/>
          <w:color w:val="000000" w:themeColor="text1"/>
          <w:sz w:val="22"/>
        </w:rPr>
        <w:t>The RAISE Coordinator will support identified schools in improving ELA proficiency to include professional development on evidence-based strategies assisting with implementing data-informed instruction</w:t>
      </w:r>
      <w:r w:rsidR="004C38F1">
        <w:rPr>
          <w:rFonts w:ascii="Calibri" w:eastAsia="Calibri" w:hAnsi="Calibri" w:cs="Calibri"/>
          <w:color w:val="000000" w:themeColor="text1"/>
          <w:sz w:val="22"/>
        </w:rPr>
        <w:t>;</w:t>
      </w:r>
      <w:r w:rsidRPr="5BF8BC4C">
        <w:rPr>
          <w:rFonts w:ascii="Calibri" w:eastAsia="Calibri" w:hAnsi="Calibri" w:cs="Calibri"/>
          <w:color w:val="000000" w:themeColor="text1"/>
          <w:sz w:val="22"/>
        </w:rPr>
        <w:t xml:space="preserve"> the use of high quality instructional materials and multi-tiered systems of support; on-going professional on BEST ELA standards; training and support for district, school administration, and teachers on evidence-based literacy practice; and training in the use of data for PreK </w:t>
      </w:r>
      <w:r w:rsidRPr="5BF8BC4C">
        <w:rPr>
          <w:rFonts w:ascii="Calibri" w:eastAsia="Calibri" w:hAnsi="Calibri" w:cs="Calibri"/>
          <w:color w:val="000000" w:themeColor="text1"/>
          <w:sz w:val="22"/>
        </w:rPr>
        <w:lastRenderedPageBreak/>
        <w:t>through Grade 3, screening and progress monitoring, and data informed assessment systems to meet students’ individual  needs with a sense of urgency and fast response to improve student literacy achievement and close achievement gaps. Tasks include monitor</w:t>
      </w:r>
      <w:r w:rsidR="00AA1DF5">
        <w:rPr>
          <w:rFonts w:ascii="Calibri" w:eastAsia="Calibri" w:hAnsi="Calibri" w:cs="Calibri"/>
          <w:color w:val="000000" w:themeColor="text1"/>
          <w:sz w:val="22"/>
        </w:rPr>
        <w:t>ing</w:t>
      </w:r>
      <w:r w:rsidRPr="5BF8BC4C">
        <w:rPr>
          <w:rFonts w:ascii="Calibri" w:eastAsia="Calibri" w:hAnsi="Calibri" w:cs="Calibri"/>
          <w:color w:val="000000" w:themeColor="text1"/>
          <w:sz w:val="22"/>
        </w:rPr>
        <w:t xml:space="preserve"> progress for students in grades Kindergarten through Fifth where 50% or fewer students are scoring ELA proficiency and design instructional supports for students PreK - 3 who are not on track to achieve ELA proficiency. The measurable outcome to determine the effectiveness of this position would be the reduction and elimination of identified RAISE schools.  2021 identified 29 schools on the RAISE list: (13 schools in the Universal Range, 12 schools in the Targeted Range, 4 schools identified as Intensive).</w:t>
      </w:r>
    </w:p>
    <w:p w14:paraId="6517F95F" w14:textId="79D3063C" w:rsidR="3C276E9A" w:rsidRDefault="3C276E9A" w:rsidP="00653033">
      <w:pPr>
        <w:spacing w:before="0" w:after="0" w:line="240" w:lineRule="auto"/>
        <w:rPr>
          <w:rFonts w:ascii="Calibri" w:eastAsia="Calibri" w:hAnsi="Calibri" w:cs="Calibri"/>
          <w:color w:val="000000" w:themeColor="text1"/>
          <w:sz w:val="22"/>
        </w:rPr>
      </w:pPr>
    </w:p>
    <w:p w14:paraId="67837529" w14:textId="46F6B45A" w:rsidR="3C276E9A" w:rsidRDefault="0DFB9EE2" w:rsidP="00653033">
      <w:pPr>
        <w:spacing w:before="0" w:after="0" w:line="240" w:lineRule="auto"/>
        <w:rPr>
          <w:rFonts w:ascii="Calibri" w:eastAsia="Calibri" w:hAnsi="Calibri" w:cs="Calibri"/>
          <w:color w:val="000000" w:themeColor="text1"/>
          <w:sz w:val="22"/>
        </w:rPr>
      </w:pPr>
      <w:r w:rsidRPr="4899AC2D">
        <w:rPr>
          <w:rFonts w:ascii="Calibri" w:eastAsia="Calibri" w:hAnsi="Calibri" w:cs="Calibri"/>
          <w:color w:val="000000" w:themeColor="text1"/>
          <w:sz w:val="22"/>
        </w:rPr>
        <w:t xml:space="preserve">Throughout the plan you will see </w:t>
      </w:r>
      <w:proofErr w:type="gramStart"/>
      <w:r w:rsidRPr="4899AC2D">
        <w:rPr>
          <w:rFonts w:ascii="Calibri" w:eastAsia="Calibri" w:hAnsi="Calibri" w:cs="Calibri"/>
          <w:color w:val="000000" w:themeColor="text1"/>
          <w:sz w:val="22"/>
        </w:rPr>
        <w:t>a number of</w:t>
      </w:r>
      <w:proofErr w:type="gramEnd"/>
      <w:r w:rsidRPr="4899AC2D">
        <w:rPr>
          <w:rFonts w:ascii="Calibri" w:eastAsia="Calibri" w:hAnsi="Calibri" w:cs="Calibri"/>
          <w:color w:val="000000" w:themeColor="text1"/>
          <w:sz w:val="22"/>
        </w:rPr>
        <w:t xml:space="preserve"> items </w:t>
      </w:r>
      <w:r w:rsidR="00556392">
        <w:rPr>
          <w:rFonts w:ascii="Calibri" w:eastAsia="Calibri" w:hAnsi="Calibri" w:cs="Calibri"/>
          <w:color w:val="000000" w:themeColor="text1"/>
          <w:sz w:val="22"/>
        </w:rPr>
        <w:t xml:space="preserve">intended </w:t>
      </w:r>
      <w:r w:rsidRPr="4899AC2D">
        <w:rPr>
          <w:rFonts w:ascii="Calibri" w:eastAsia="Calibri" w:hAnsi="Calibri" w:cs="Calibri"/>
          <w:color w:val="000000" w:themeColor="text1"/>
          <w:sz w:val="22"/>
        </w:rPr>
        <w:t>to decrease financial burdens on families.  This includes fees commonly associated with Career and Technical Education classes, art and music classes, athletic programs, and supply costs in general.  We have prioritized additional allocations for students in foster care and those exp</w:t>
      </w:r>
      <w:r w:rsidR="2DBD61DB" w:rsidRPr="4899AC2D">
        <w:rPr>
          <w:rFonts w:ascii="Calibri" w:eastAsia="Calibri" w:hAnsi="Calibri" w:cs="Calibri"/>
          <w:color w:val="000000" w:themeColor="text1"/>
          <w:sz w:val="22"/>
        </w:rPr>
        <w:t xml:space="preserve">eriencing homelessness and built in the costs for supplemental testing such as SAT/ACT and other fees associated with college and career readiness.  </w:t>
      </w:r>
      <w:r w:rsidR="7F64C040" w:rsidRPr="4899AC2D">
        <w:rPr>
          <w:rFonts w:ascii="Calibri" w:eastAsia="Calibri" w:hAnsi="Calibri" w:cs="Calibri"/>
          <w:color w:val="000000" w:themeColor="text1"/>
          <w:sz w:val="22"/>
        </w:rPr>
        <w:t xml:space="preserve">Effectiveness will be measured by participating in the programming with a particular emphasis on students identified as Economically Disadvantaged.  </w:t>
      </w:r>
    </w:p>
    <w:p w14:paraId="5426740D" w14:textId="535E5C41" w:rsidR="3C276E9A" w:rsidRDefault="3C276E9A" w:rsidP="00653033">
      <w:pPr>
        <w:spacing w:before="0" w:after="0" w:line="240" w:lineRule="auto"/>
        <w:rPr>
          <w:rFonts w:ascii="Calibri" w:eastAsia="Calibri" w:hAnsi="Calibri" w:cs="Calibri"/>
          <w:color w:val="000000" w:themeColor="text1"/>
          <w:sz w:val="22"/>
        </w:rPr>
      </w:pPr>
    </w:p>
    <w:p w14:paraId="1A5FF57C" w14:textId="0B2B9B7E" w:rsidR="3C276E9A" w:rsidRDefault="3CAE02ED" w:rsidP="00653033">
      <w:pPr>
        <w:spacing w:before="0" w:after="0" w:line="240" w:lineRule="auto"/>
        <w:rPr>
          <w:rFonts w:ascii="Calibri" w:eastAsia="Calibri" w:hAnsi="Calibri" w:cs="Calibri"/>
          <w:color w:val="000000" w:themeColor="text1"/>
          <w:sz w:val="22"/>
        </w:rPr>
      </w:pPr>
      <w:r w:rsidRPr="5BF8BC4C">
        <w:rPr>
          <w:rFonts w:ascii="Calibri" w:eastAsia="Calibri" w:hAnsi="Calibri" w:cs="Calibri"/>
          <w:color w:val="000000" w:themeColor="text1"/>
          <w:sz w:val="22"/>
        </w:rPr>
        <w:t>In addition to the above-mentioned strategies for all learners</w:t>
      </w:r>
      <w:r w:rsidR="1E4E036A" w:rsidRPr="5BF8BC4C">
        <w:rPr>
          <w:rFonts w:ascii="Calibri" w:eastAsia="Calibri" w:hAnsi="Calibri" w:cs="Calibri"/>
          <w:color w:val="000000" w:themeColor="text1"/>
          <w:sz w:val="22"/>
        </w:rPr>
        <w:t xml:space="preserve"> to include foster students, those experiencing homelessness, and migrant students; </w:t>
      </w:r>
      <w:r w:rsidRPr="5BF8BC4C">
        <w:rPr>
          <w:rFonts w:ascii="Calibri" w:eastAsia="Calibri" w:hAnsi="Calibri" w:cs="Calibri"/>
          <w:color w:val="000000" w:themeColor="text1"/>
          <w:sz w:val="22"/>
        </w:rPr>
        <w:t>BPS has also prioritized additional support where needed with appropriate mechanisms to monitor the effectiveness of the specialized strategies</w:t>
      </w:r>
      <w:r w:rsidR="26033F6A" w:rsidRPr="5BF8BC4C">
        <w:rPr>
          <w:rFonts w:ascii="Calibri" w:eastAsia="Calibri" w:hAnsi="Calibri" w:cs="Calibri"/>
          <w:color w:val="000000" w:themeColor="text1"/>
          <w:sz w:val="22"/>
        </w:rPr>
        <w:t>.</w:t>
      </w:r>
    </w:p>
    <w:p w14:paraId="6D702850" w14:textId="2FE28B47" w:rsidR="3C276E9A" w:rsidRDefault="3C276E9A" w:rsidP="00653033">
      <w:pPr>
        <w:spacing w:before="0" w:after="0" w:line="240" w:lineRule="auto"/>
        <w:rPr>
          <w:rFonts w:ascii="Calibri" w:eastAsia="Calibri" w:hAnsi="Calibri" w:cs="Calibri"/>
          <w:color w:val="000000" w:themeColor="text1"/>
          <w:sz w:val="22"/>
        </w:rPr>
      </w:pPr>
    </w:p>
    <w:p w14:paraId="0F5FE785" w14:textId="1CDAD6EA" w:rsidR="3C276E9A" w:rsidRDefault="3CAE02ED" w:rsidP="00653033">
      <w:pPr>
        <w:spacing w:before="0" w:after="0" w:line="240" w:lineRule="auto"/>
        <w:rPr>
          <w:rFonts w:ascii="Calibri" w:eastAsia="Calibri" w:hAnsi="Calibri" w:cs="Calibri"/>
          <w:sz w:val="22"/>
        </w:rPr>
      </w:pPr>
      <w:r w:rsidRPr="5BF8BC4C">
        <w:rPr>
          <w:rFonts w:ascii="Calibri" w:eastAsia="Calibri" w:hAnsi="Calibri" w:cs="Calibri"/>
          <w:sz w:val="22"/>
        </w:rPr>
        <w:t>ELL Students</w:t>
      </w:r>
      <w:r w:rsidR="00A21802">
        <w:rPr>
          <w:rFonts w:ascii="Calibri" w:eastAsia="Calibri" w:hAnsi="Calibri" w:cs="Calibri"/>
          <w:sz w:val="22"/>
        </w:rPr>
        <w:t>:</w:t>
      </w:r>
      <w:r w:rsidR="0D3B9104" w:rsidRPr="5BF8BC4C">
        <w:rPr>
          <w:rFonts w:ascii="Calibri" w:eastAsia="Calibri" w:hAnsi="Calibri" w:cs="Calibri"/>
          <w:sz w:val="22"/>
        </w:rPr>
        <w:t xml:space="preserve"> Providing</w:t>
      </w:r>
      <w:r w:rsidR="3C276E9A" w:rsidRPr="5BF8BC4C">
        <w:rPr>
          <w:rFonts w:ascii="Calibri" w:eastAsia="Calibri" w:hAnsi="Calibri" w:cs="Calibri"/>
          <w:sz w:val="22"/>
        </w:rPr>
        <w:t xml:space="preserve"> supplemental support and opportunities for our emerging bilinguals (ELLs) is crucial and necessary. Not only have they experienced learning loss in terms of academic content and achievement but have also experienced language loss. At this time, less than 30% of our Brevard County’s emerging bilinguals have reached English language proficiency and only 54% made English language progress in the 20-21 academic year. That is decline from 19-20 </w:t>
      </w:r>
      <w:r w:rsidR="4579DFD1" w:rsidRPr="5BF8BC4C">
        <w:rPr>
          <w:rFonts w:ascii="Calibri" w:eastAsia="Calibri" w:hAnsi="Calibri" w:cs="Calibri"/>
          <w:sz w:val="22"/>
        </w:rPr>
        <w:t xml:space="preserve">academic year </w:t>
      </w:r>
      <w:r w:rsidR="3C276E9A" w:rsidRPr="5BF8BC4C">
        <w:rPr>
          <w:rFonts w:ascii="Calibri" w:eastAsia="Calibri" w:hAnsi="Calibri" w:cs="Calibri"/>
          <w:sz w:val="22"/>
        </w:rPr>
        <w:t xml:space="preserve">where 61.9% of the emerging bilinguals had made progress. Out of our total number of emerging bilinguals, 3013, 26% of the students are long-term ELLs. The initiatives outlined and detailed in this plan will fill in the gaps and provide support due to the academic loss, but just as importantly, will fill in the gaps and support the language loss and the 4 domains of language acquisition. ACCESS for ELLs will be the primary source of measurement to assess growth in language proficiency and progress and the student’s grades and academic performance and achievement will be used to measure learning gains. </w:t>
      </w:r>
    </w:p>
    <w:p w14:paraId="53860594" w14:textId="1F3298C8" w:rsidR="3C276E9A" w:rsidRDefault="3C276E9A" w:rsidP="00653033">
      <w:pPr>
        <w:spacing w:before="0" w:after="0" w:line="240" w:lineRule="auto"/>
        <w:rPr>
          <w:rFonts w:ascii="Calibri" w:eastAsia="Calibri" w:hAnsi="Calibri" w:cs="Calibri"/>
          <w:sz w:val="22"/>
        </w:rPr>
      </w:pPr>
    </w:p>
    <w:p w14:paraId="5D39C76C" w14:textId="3806D2BA" w:rsidR="3C276E9A" w:rsidRDefault="3C276E9A" w:rsidP="00653033">
      <w:pPr>
        <w:spacing w:before="0" w:after="0" w:line="240" w:lineRule="auto"/>
        <w:rPr>
          <w:rFonts w:ascii="Calibri" w:eastAsia="Calibri" w:hAnsi="Calibri" w:cs="Calibri"/>
          <w:color w:val="000000" w:themeColor="text1"/>
          <w:sz w:val="22"/>
        </w:rPr>
      </w:pPr>
      <w:r w:rsidRPr="4899AC2D">
        <w:rPr>
          <w:rFonts w:ascii="Calibri" w:eastAsia="Calibri" w:hAnsi="Calibri" w:cs="Calibri"/>
          <w:color w:val="000000" w:themeColor="text1"/>
          <w:sz w:val="22"/>
        </w:rPr>
        <w:t>ESE S</w:t>
      </w:r>
      <w:r w:rsidR="1F0F4069" w:rsidRPr="4899AC2D">
        <w:rPr>
          <w:rFonts w:ascii="Calibri" w:eastAsia="Calibri" w:hAnsi="Calibri" w:cs="Calibri"/>
          <w:color w:val="000000" w:themeColor="text1"/>
          <w:sz w:val="22"/>
        </w:rPr>
        <w:t>tuden</w:t>
      </w:r>
      <w:r w:rsidRPr="4899AC2D">
        <w:rPr>
          <w:rFonts w:ascii="Calibri" w:eastAsia="Calibri" w:hAnsi="Calibri" w:cs="Calibri"/>
          <w:color w:val="000000" w:themeColor="text1"/>
          <w:sz w:val="22"/>
        </w:rPr>
        <w:t xml:space="preserve">ts: Providing supplemental support, activities, equipment, and supplies, is necessary to respond to the academic and social needs of students with disabilities who were disproportionately impacted by the COVID-19 pandemic. For school year 2020-21, 24% of students with disabilities (SWD) scored at the proficiency level or above in English Language Arts while 63% of students without disabilities scored at the proficiency level or above.  In mathematics, the gap was similar with 25% SWD scoring at the proficiency level or above compared to 58% of their non-disabled peers.  Brevard is double the state target in the percent of students in self-contained classrooms at nearly 12%.  The initiatives and activities detailed in this plan are meant to provide the supports necessary to close the gap created, in part, by the COVID-19 pandemic. Student achievement data will be used to assess growth and achievement gap status for students with disabilities.  </w:t>
      </w:r>
    </w:p>
    <w:p w14:paraId="06FE8201" w14:textId="40960AA0" w:rsidR="3C276E9A" w:rsidRDefault="3C276E9A" w:rsidP="00653033">
      <w:pPr>
        <w:spacing w:before="0" w:after="0" w:line="240" w:lineRule="auto"/>
        <w:rPr>
          <w:rFonts w:ascii="Calibri" w:eastAsia="Calibri" w:hAnsi="Calibri" w:cs="Calibri"/>
          <w:color w:val="000000" w:themeColor="text1"/>
          <w:sz w:val="22"/>
        </w:rPr>
      </w:pPr>
    </w:p>
    <w:p w14:paraId="503BC875" w14:textId="1AF1134F" w:rsidR="3C276E9A" w:rsidRDefault="0E5CE7C8" w:rsidP="00653033">
      <w:pPr>
        <w:spacing w:before="0" w:after="0" w:line="240" w:lineRule="auto"/>
        <w:rPr>
          <w:rFonts w:ascii="Calibri" w:eastAsia="Calibri" w:hAnsi="Calibri" w:cs="Calibri"/>
          <w:color w:val="000000" w:themeColor="text1"/>
          <w:sz w:val="22"/>
        </w:rPr>
      </w:pPr>
      <w:r w:rsidRPr="4899AC2D">
        <w:rPr>
          <w:rFonts w:ascii="Calibri" w:eastAsia="Calibri" w:hAnsi="Calibri" w:cs="Calibri"/>
          <w:color w:val="000000" w:themeColor="text1"/>
          <w:sz w:val="22"/>
        </w:rPr>
        <w:t>The impacts of COVID-19, school data</w:t>
      </w:r>
      <w:r w:rsidR="00680128">
        <w:rPr>
          <w:rFonts w:ascii="Calibri" w:eastAsia="Calibri" w:hAnsi="Calibri" w:cs="Calibri"/>
          <w:color w:val="000000" w:themeColor="text1"/>
          <w:sz w:val="22"/>
        </w:rPr>
        <w:t>,</w:t>
      </w:r>
      <w:r w:rsidRPr="4899AC2D">
        <w:rPr>
          <w:rFonts w:ascii="Calibri" w:eastAsia="Calibri" w:hAnsi="Calibri" w:cs="Calibri"/>
          <w:color w:val="000000" w:themeColor="text1"/>
          <w:sz w:val="22"/>
        </w:rPr>
        <w:t xml:space="preserve"> and the feedback of our community highlighted additional areas of</w:t>
      </w:r>
      <w:r w:rsidR="2CD871B4" w:rsidRPr="4899AC2D">
        <w:rPr>
          <w:rFonts w:ascii="Calibri" w:eastAsia="Calibri" w:hAnsi="Calibri" w:cs="Calibri"/>
          <w:color w:val="000000" w:themeColor="text1"/>
          <w:sz w:val="22"/>
        </w:rPr>
        <w:t xml:space="preserve"> </w:t>
      </w:r>
      <w:r w:rsidRPr="4899AC2D">
        <w:rPr>
          <w:rFonts w:ascii="Calibri" w:eastAsia="Calibri" w:hAnsi="Calibri" w:cs="Calibri"/>
          <w:color w:val="000000" w:themeColor="text1"/>
          <w:sz w:val="22"/>
        </w:rPr>
        <w:t>need.  We continue to monitor and add support to keep students connected to school, in good health, and with the tools to succeed behaviorally</w:t>
      </w:r>
      <w:r w:rsidR="7A671DB0" w:rsidRPr="4899AC2D">
        <w:rPr>
          <w:rFonts w:ascii="Calibri" w:eastAsia="Calibri" w:hAnsi="Calibri" w:cs="Calibri"/>
          <w:color w:val="000000" w:themeColor="text1"/>
          <w:sz w:val="22"/>
        </w:rPr>
        <w:t xml:space="preserve"> and social-emotionally with access to mental health resources.  </w:t>
      </w:r>
    </w:p>
    <w:p w14:paraId="5AC6AED5" w14:textId="60DD56CB" w:rsidR="3C276E9A" w:rsidRDefault="3C276E9A" w:rsidP="00653033">
      <w:pPr>
        <w:spacing w:before="0" w:after="0" w:line="240" w:lineRule="auto"/>
        <w:rPr>
          <w:rFonts w:ascii="Calibri" w:eastAsia="Calibri" w:hAnsi="Calibri" w:cs="Calibri"/>
          <w:sz w:val="22"/>
        </w:rPr>
      </w:pPr>
    </w:p>
    <w:p w14:paraId="4B11B4F4" w14:textId="1CD57E52" w:rsidR="3C276E9A" w:rsidRDefault="3C276E9A" w:rsidP="00653033">
      <w:pPr>
        <w:spacing w:before="0" w:after="0" w:line="240" w:lineRule="auto"/>
        <w:rPr>
          <w:rFonts w:ascii="Calibri" w:eastAsia="Calibri" w:hAnsi="Calibri" w:cs="Calibri"/>
          <w:sz w:val="22"/>
        </w:rPr>
      </w:pPr>
      <w:r w:rsidRPr="5BF8BC4C">
        <w:rPr>
          <w:rFonts w:ascii="Calibri" w:eastAsia="Calibri" w:hAnsi="Calibri" w:cs="Calibri"/>
          <w:sz w:val="22"/>
        </w:rPr>
        <w:t>Attendance:  In Brevard Public Schools, 7,744 students were chronically absent from school missing 10% or more of school days during the 2020-2021 school year.  This represented 11% of all K-12 students in Brevard Public Schools.  Attendance initiative</w:t>
      </w:r>
      <w:r w:rsidR="000A0838">
        <w:rPr>
          <w:rFonts w:ascii="Calibri" w:eastAsia="Calibri" w:hAnsi="Calibri" w:cs="Calibri"/>
          <w:sz w:val="22"/>
        </w:rPr>
        <w:t>s</w:t>
      </w:r>
      <w:r w:rsidRPr="5BF8BC4C">
        <w:rPr>
          <w:rFonts w:ascii="Calibri" w:eastAsia="Calibri" w:hAnsi="Calibri" w:cs="Calibri"/>
          <w:sz w:val="22"/>
        </w:rPr>
        <w:t xml:space="preserve"> will work to decrease this number by 15% per year over the course of the next three years.  2021-2022 – 6,583 chronically absent, 2022-2023 - 5,596 chronically absent, and 2023-2024 – 4,756 chronically absent students.  Decreases in chronic absenteeism will increase the return on investment made in curricular and instructional </w:t>
      </w:r>
      <w:r w:rsidR="6F1BD3E9" w:rsidRPr="5BF8BC4C">
        <w:rPr>
          <w:rFonts w:ascii="Calibri" w:eastAsia="Calibri" w:hAnsi="Calibri" w:cs="Calibri"/>
          <w:sz w:val="22"/>
        </w:rPr>
        <w:lastRenderedPageBreak/>
        <w:t>initiatives.</w:t>
      </w:r>
      <w:r w:rsidRPr="5BF8BC4C">
        <w:rPr>
          <w:rFonts w:ascii="Calibri" w:eastAsia="Calibri" w:hAnsi="Calibri" w:cs="Calibri"/>
          <w:sz w:val="22"/>
        </w:rPr>
        <w:t xml:space="preserve">  </w:t>
      </w:r>
      <w:r w:rsidR="75D337CA" w:rsidRPr="5BF8BC4C">
        <w:rPr>
          <w:rFonts w:ascii="Calibri" w:eastAsia="Calibri" w:hAnsi="Calibri" w:cs="Calibri"/>
          <w:sz w:val="22"/>
        </w:rPr>
        <w:t xml:space="preserve">Support for students through Social Workers, programs such as Home Base, and through activities to include the arts, athletics, and career and technical education will result in an environment more conducive to the varying needs of students. </w:t>
      </w:r>
      <w:r w:rsidR="4B3761CA" w:rsidRPr="5BF8BC4C">
        <w:rPr>
          <w:rFonts w:ascii="Calibri" w:eastAsia="Calibri" w:hAnsi="Calibri" w:cs="Calibri"/>
          <w:sz w:val="22"/>
        </w:rPr>
        <w:t xml:space="preserve"> </w:t>
      </w:r>
      <w:r w:rsidRPr="5BF8BC4C">
        <w:rPr>
          <w:rFonts w:ascii="Calibri" w:eastAsia="Calibri" w:hAnsi="Calibri" w:cs="Calibri"/>
          <w:sz w:val="22"/>
        </w:rPr>
        <w:t xml:space="preserve"> </w:t>
      </w:r>
      <w:r w:rsidR="23BBA5B3" w:rsidRPr="5BF8BC4C">
        <w:rPr>
          <w:rFonts w:ascii="Calibri" w:eastAsia="Calibri" w:hAnsi="Calibri" w:cs="Calibri"/>
          <w:sz w:val="22"/>
        </w:rPr>
        <w:t xml:space="preserve">The effectiveness of these funded programs will be monitored through attendance.  </w:t>
      </w:r>
    </w:p>
    <w:p w14:paraId="2468726A" w14:textId="7C462199" w:rsidR="3C276E9A" w:rsidRDefault="3C276E9A" w:rsidP="00653033">
      <w:pPr>
        <w:spacing w:after="0" w:line="240" w:lineRule="auto"/>
        <w:rPr>
          <w:rFonts w:ascii="Calibri" w:eastAsia="Calibri" w:hAnsi="Calibri" w:cs="Calibri"/>
          <w:sz w:val="22"/>
        </w:rPr>
      </w:pPr>
      <w:r w:rsidRPr="5BF8BC4C">
        <w:rPr>
          <w:rFonts w:ascii="Calibri" w:eastAsia="Calibri" w:hAnsi="Calibri" w:cs="Calibri"/>
          <w:sz w:val="22"/>
        </w:rPr>
        <w:t xml:space="preserve">Accessing Vision services:  Targeted case management for accessing eye exams will result in a 100% increase in students accessing the free service offered through </w:t>
      </w:r>
      <w:proofErr w:type="spellStart"/>
      <w:r w:rsidRPr="5BF8BC4C">
        <w:rPr>
          <w:rFonts w:ascii="Calibri" w:eastAsia="Calibri" w:hAnsi="Calibri" w:cs="Calibri"/>
          <w:sz w:val="22"/>
        </w:rPr>
        <w:t>Heiken</w:t>
      </w:r>
      <w:proofErr w:type="spellEnd"/>
      <w:r w:rsidRPr="5BF8BC4C">
        <w:rPr>
          <w:rFonts w:ascii="Calibri" w:eastAsia="Calibri" w:hAnsi="Calibri" w:cs="Calibri"/>
          <w:sz w:val="22"/>
        </w:rPr>
        <w:t xml:space="preserve"> in the first year.  230 students utilized the service in 2020-2021 school year, 460 students will use the utilize the service in the 2021-2022 school year.  There will be a 25% increase in students accessing services in </w:t>
      </w:r>
      <w:r w:rsidR="44520E07" w:rsidRPr="5BF8BC4C">
        <w:rPr>
          <w:rFonts w:ascii="Calibri" w:eastAsia="Calibri" w:hAnsi="Calibri" w:cs="Calibri"/>
          <w:sz w:val="22"/>
        </w:rPr>
        <w:t>SY 23</w:t>
      </w:r>
      <w:r w:rsidRPr="5BF8BC4C">
        <w:rPr>
          <w:rFonts w:ascii="Calibri" w:eastAsia="Calibri" w:hAnsi="Calibri" w:cs="Calibri"/>
          <w:sz w:val="22"/>
        </w:rPr>
        <w:t xml:space="preserve"> </w:t>
      </w:r>
      <w:r w:rsidR="44520E07" w:rsidRPr="5BF8BC4C">
        <w:rPr>
          <w:rFonts w:ascii="Calibri" w:eastAsia="Calibri" w:hAnsi="Calibri" w:cs="Calibri"/>
          <w:sz w:val="22"/>
        </w:rPr>
        <w:t xml:space="preserve">and 24.  </w:t>
      </w:r>
    </w:p>
    <w:p w14:paraId="4781BA0C" w14:textId="7379E002" w:rsidR="2F53B5E0" w:rsidRDefault="6124C849" w:rsidP="00653033">
      <w:pPr>
        <w:spacing w:after="0" w:line="240" w:lineRule="auto"/>
        <w:rPr>
          <w:rFonts w:ascii="Calibri" w:eastAsia="Calibri" w:hAnsi="Calibri" w:cs="Calibri"/>
          <w:color w:val="000000" w:themeColor="text1"/>
          <w:sz w:val="22"/>
        </w:rPr>
      </w:pPr>
      <w:r w:rsidRPr="4899AC2D">
        <w:rPr>
          <w:rFonts w:ascii="Calibri" w:eastAsia="Calibri" w:hAnsi="Calibri" w:cs="Calibri"/>
          <w:color w:val="000000" w:themeColor="text1"/>
          <w:sz w:val="22"/>
        </w:rPr>
        <w:t>Conscious Discipline provides a comprehensive, trauma-informed social emotional program that is based on current brain research, child development information and developmentally appropriate practices. All aspects of Conscious Discipline focus on creating a safe, connected environment for children to learn and practice the skills needed for healthy social, emotional, and academic development. As a result of the training school-based teams will receive</w:t>
      </w:r>
      <w:r w:rsidR="003A3CE6">
        <w:rPr>
          <w:rFonts w:ascii="Calibri" w:eastAsia="Calibri" w:hAnsi="Calibri" w:cs="Calibri"/>
          <w:color w:val="000000" w:themeColor="text1"/>
          <w:sz w:val="22"/>
        </w:rPr>
        <w:t>,</w:t>
      </w:r>
      <w:r w:rsidRPr="4899AC2D">
        <w:rPr>
          <w:rFonts w:ascii="Calibri" w:eastAsia="Calibri" w:hAnsi="Calibri" w:cs="Calibri"/>
          <w:color w:val="000000" w:themeColor="text1"/>
          <w:sz w:val="22"/>
        </w:rPr>
        <w:t xml:space="preserve"> there will be a decrease in the number of out of school suspensions (OSS) across all subgroups.  2020-2021 risk ratio data for Brevard County showed that some subgroups are at a greater risk of being suspended from school.  In 2020-2021 there were 4,572 out of school suspensions (OSS).  Black students had a risk ratio of 2.06, SWD 1.73, and free and reduced lunch at 3.04.  As a result of our work in social emotional wellbeing schools, we will see a 0.25% decrease per year across the three highest subgroups (Black, SWD, F&amp;R Lunch).  </w:t>
      </w:r>
    </w:p>
    <w:p w14:paraId="1BD3CD93" w14:textId="25A5E696" w:rsidR="2F53B5E0" w:rsidRDefault="27E54596" w:rsidP="00653033">
      <w:pPr>
        <w:spacing w:after="0" w:line="240" w:lineRule="auto"/>
        <w:rPr>
          <w:rFonts w:ascii="Calibri" w:eastAsia="Calibri" w:hAnsi="Calibri" w:cs="Calibri"/>
          <w:sz w:val="22"/>
        </w:rPr>
      </w:pPr>
      <w:r w:rsidRPr="4899AC2D">
        <w:rPr>
          <w:rFonts w:ascii="Calibri" w:eastAsia="Calibri" w:hAnsi="Calibri" w:cs="Calibri"/>
          <w:color w:val="000000" w:themeColor="text1"/>
          <w:sz w:val="22"/>
        </w:rPr>
        <w:t>BPS has laid the foundation for a clearly defined referral process in schools to identify students and connect students with social, emotional, and mental health s</w:t>
      </w:r>
      <w:r w:rsidR="136F0C05" w:rsidRPr="4899AC2D">
        <w:rPr>
          <w:rFonts w:ascii="Calibri" w:eastAsia="Calibri" w:hAnsi="Calibri" w:cs="Calibri"/>
          <w:color w:val="000000" w:themeColor="text1"/>
          <w:sz w:val="22"/>
        </w:rPr>
        <w:t>upport.</w:t>
      </w:r>
      <w:r w:rsidRPr="4899AC2D">
        <w:rPr>
          <w:rFonts w:ascii="Calibri" w:eastAsia="Calibri" w:hAnsi="Calibri" w:cs="Calibri"/>
          <w:color w:val="000000" w:themeColor="text1"/>
          <w:sz w:val="22"/>
        </w:rPr>
        <w:t xml:space="preserve"> Before the pandemic, one in five children </w:t>
      </w:r>
      <w:r w:rsidR="7C67C4A9" w:rsidRPr="4899AC2D">
        <w:rPr>
          <w:rFonts w:ascii="Calibri" w:eastAsia="Calibri" w:hAnsi="Calibri" w:cs="Calibri"/>
          <w:color w:val="000000" w:themeColor="text1"/>
          <w:sz w:val="22"/>
        </w:rPr>
        <w:t>were</w:t>
      </w:r>
      <w:r w:rsidRPr="4899AC2D">
        <w:rPr>
          <w:rFonts w:ascii="Calibri" w:eastAsia="Calibri" w:hAnsi="Calibri" w:cs="Calibri"/>
          <w:color w:val="000000" w:themeColor="text1"/>
          <w:sz w:val="22"/>
        </w:rPr>
        <w:t xml:space="preserve"> adversely impacted by a mental health condition, and for youth living in poverty, without insurance, or from racial-ethnic minority groups, access to mental health treatment is even more limited. </w:t>
      </w:r>
      <w:r w:rsidRPr="4899AC2D">
        <w:rPr>
          <w:rFonts w:ascii="Calibri" w:eastAsia="Calibri" w:hAnsi="Calibri" w:cs="Calibri"/>
          <w:sz w:val="22"/>
        </w:rPr>
        <w:t xml:space="preserve">The COVID-19 pandemic impacted not only lost instructional time in academics for students, but also lost instruction and supports in the areas of social, </w:t>
      </w:r>
      <w:proofErr w:type="gramStart"/>
      <w:r w:rsidRPr="4899AC2D">
        <w:rPr>
          <w:rFonts w:ascii="Calibri" w:eastAsia="Calibri" w:hAnsi="Calibri" w:cs="Calibri"/>
          <w:sz w:val="22"/>
        </w:rPr>
        <w:t>emotional</w:t>
      </w:r>
      <w:proofErr w:type="gramEnd"/>
      <w:r w:rsidRPr="4899AC2D">
        <w:rPr>
          <w:rFonts w:ascii="Calibri" w:eastAsia="Calibri" w:hAnsi="Calibri" w:cs="Calibri"/>
          <w:sz w:val="22"/>
        </w:rPr>
        <w:t xml:space="preserve"> and behavioral supports for students and it is necessary to respond to this increased need of all subgroups of students disproportionately impacted by the pandemic. </w:t>
      </w:r>
      <w:r w:rsidRPr="4899AC2D">
        <w:rPr>
          <w:rFonts w:ascii="Calibri" w:eastAsia="Calibri" w:hAnsi="Calibri" w:cs="Calibri"/>
          <w:color w:val="000000" w:themeColor="text1"/>
          <w:sz w:val="22"/>
        </w:rPr>
        <w:t xml:space="preserve">The initiatives and activities detailed in this plan are designed to provide the </w:t>
      </w:r>
      <w:r w:rsidR="2AB7DA0B" w:rsidRPr="4899AC2D">
        <w:rPr>
          <w:rFonts w:ascii="Calibri" w:eastAsia="Calibri" w:hAnsi="Calibri" w:cs="Calibri"/>
          <w:color w:val="000000" w:themeColor="text1"/>
          <w:sz w:val="22"/>
        </w:rPr>
        <w:t>support</w:t>
      </w:r>
      <w:r w:rsidRPr="4899AC2D">
        <w:rPr>
          <w:rFonts w:ascii="Calibri" w:eastAsia="Calibri" w:hAnsi="Calibri" w:cs="Calibri"/>
          <w:color w:val="000000" w:themeColor="text1"/>
          <w:sz w:val="22"/>
        </w:rPr>
        <w:t xml:space="preserve"> necessary to close the gap and meet the increased needs of students created by the COVID-19 pandemic. Interventions include providing additional capacity for schools to provide supplemental (tier 2) and intensive (tier 3) supports for students, </w:t>
      </w:r>
      <w:r w:rsidRPr="4899AC2D">
        <w:rPr>
          <w:rFonts w:ascii="Calibri" w:eastAsia="Calibri" w:hAnsi="Calibri" w:cs="Calibri"/>
          <w:sz w:val="22"/>
        </w:rPr>
        <w:t>providing professional development and training to increase the awareness of mental health literacy for teachers and staff through training all schools on the facilitation of required mental and emotional health education in grades 6 to 12, and recruitment and retention of highly qualified staff. Expected outcomes include increased identification of students in need and connection to appropriate supports, increased student attendance and persistence in school, increased access to mental health supports in school and with community partners, decrease in behavior referrals, chronic absence, and truancy referrals.</w:t>
      </w:r>
    </w:p>
    <w:p w14:paraId="265D1152" w14:textId="4BD7869E" w:rsidR="4322FA0D" w:rsidRDefault="4322FA0D" w:rsidP="00653033">
      <w:pPr>
        <w:spacing w:after="0" w:line="240" w:lineRule="auto"/>
        <w:rPr>
          <w:rFonts w:ascii="Calibri" w:eastAsia="Calibri" w:hAnsi="Calibri" w:cs="Calibri"/>
          <w:sz w:val="22"/>
        </w:rPr>
      </w:pPr>
      <w:r w:rsidRPr="4899AC2D">
        <w:rPr>
          <w:rFonts w:ascii="Calibri" w:eastAsia="Calibri" w:hAnsi="Calibri" w:cs="Calibri"/>
          <w:sz w:val="22"/>
        </w:rPr>
        <w:t>Through the ARP ESSER funds, BPS has addressed the academic and social-emotional needs of its students through a variety of programs targeted at all areas of the student experience</w:t>
      </w:r>
      <w:r w:rsidR="3981FBEA" w:rsidRPr="4899AC2D">
        <w:rPr>
          <w:rFonts w:ascii="Calibri" w:eastAsia="Calibri" w:hAnsi="Calibri" w:cs="Calibri"/>
          <w:sz w:val="22"/>
        </w:rPr>
        <w:t xml:space="preserve"> with special consideration to the students with additional challenges and barriers.  The complete process for community engagement can be viewed </w:t>
      </w:r>
      <w:hyperlink r:id="rId10">
        <w:r w:rsidR="3981FBEA" w:rsidRPr="4899AC2D">
          <w:rPr>
            <w:rStyle w:val="Hyperlink"/>
            <w:rFonts w:ascii="Calibri" w:eastAsia="Calibri" w:hAnsi="Calibri" w:cs="Calibri"/>
            <w:sz w:val="22"/>
          </w:rPr>
          <w:t>online</w:t>
        </w:r>
      </w:hyperlink>
      <w:r w:rsidR="3981FBEA" w:rsidRPr="4899AC2D">
        <w:rPr>
          <w:rFonts w:ascii="Calibri" w:eastAsia="Calibri" w:hAnsi="Calibri" w:cs="Calibri"/>
          <w:sz w:val="22"/>
        </w:rPr>
        <w:t xml:space="preserve">.  </w:t>
      </w:r>
    </w:p>
    <w:p w14:paraId="3649466D" w14:textId="77777777" w:rsidR="00950AF0" w:rsidRDefault="00950AF0" w:rsidP="00653033">
      <w:pPr>
        <w:spacing w:after="0" w:line="240" w:lineRule="auto"/>
        <w:rPr>
          <w:rFonts w:ascii="Calibri" w:eastAsia="Calibri" w:hAnsi="Calibri" w:cs="Calibri"/>
          <w:sz w:val="22"/>
        </w:rPr>
      </w:pPr>
    </w:p>
    <w:p w14:paraId="3863EBD7" w14:textId="77777777" w:rsidR="00950AF0" w:rsidRDefault="00950AF0" w:rsidP="00653033">
      <w:pPr>
        <w:spacing w:after="0" w:line="240" w:lineRule="auto"/>
        <w:rPr>
          <w:rFonts w:ascii="Calibri" w:eastAsia="Calibri" w:hAnsi="Calibri" w:cs="Calibri"/>
          <w:sz w:val="22"/>
        </w:rPr>
      </w:pPr>
    </w:p>
    <w:p w14:paraId="08CCBF53" w14:textId="77777777" w:rsidR="00950AF0" w:rsidRDefault="00950AF0" w:rsidP="00653033">
      <w:pPr>
        <w:spacing w:after="0" w:line="240" w:lineRule="auto"/>
        <w:rPr>
          <w:rFonts w:ascii="Calibri" w:eastAsia="Calibri" w:hAnsi="Calibri" w:cs="Calibri"/>
          <w:sz w:val="22"/>
        </w:rPr>
      </w:pPr>
    </w:p>
    <w:p w14:paraId="435A07D9" w14:textId="77777777" w:rsidR="00950AF0" w:rsidRDefault="00950AF0" w:rsidP="00653033">
      <w:pPr>
        <w:spacing w:after="0" w:line="240" w:lineRule="auto"/>
        <w:rPr>
          <w:rFonts w:ascii="Calibri" w:eastAsia="Calibri" w:hAnsi="Calibri" w:cs="Calibri"/>
          <w:sz w:val="22"/>
        </w:rPr>
      </w:pPr>
    </w:p>
    <w:p w14:paraId="473F8ADD" w14:textId="77777777" w:rsidR="00950AF0" w:rsidRDefault="00950AF0" w:rsidP="00653033">
      <w:pPr>
        <w:spacing w:after="0" w:line="240" w:lineRule="auto"/>
        <w:rPr>
          <w:rFonts w:ascii="Calibri" w:eastAsia="Calibri" w:hAnsi="Calibri" w:cs="Calibri"/>
          <w:sz w:val="22"/>
        </w:rPr>
      </w:pPr>
    </w:p>
    <w:p w14:paraId="1F81F678" w14:textId="77777777" w:rsidR="00950AF0" w:rsidRDefault="00950AF0" w:rsidP="00653033">
      <w:pPr>
        <w:spacing w:after="0" w:line="240" w:lineRule="auto"/>
        <w:rPr>
          <w:rFonts w:ascii="Calibri" w:eastAsia="Calibri" w:hAnsi="Calibri" w:cs="Calibri"/>
          <w:sz w:val="22"/>
        </w:rPr>
      </w:pPr>
    </w:p>
    <w:p w14:paraId="6BF2BBBC" w14:textId="77777777" w:rsidR="00D24E06" w:rsidRDefault="00D24E06" w:rsidP="00653033">
      <w:pPr>
        <w:spacing w:after="0" w:line="240" w:lineRule="auto"/>
        <w:rPr>
          <w:rFonts w:ascii="Calibri" w:eastAsia="Calibri" w:hAnsi="Calibri" w:cs="Calibri"/>
          <w:sz w:val="22"/>
        </w:rPr>
      </w:pPr>
    </w:p>
    <w:p w14:paraId="0A4A5239" w14:textId="77777777" w:rsidR="00D24E06" w:rsidRDefault="00D24E06" w:rsidP="00653033">
      <w:pPr>
        <w:spacing w:after="0" w:line="240" w:lineRule="auto"/>
        <w:rPr>
          <w:rFonts w:ascii="Calibri" w:eastAsia="Calibri" w:hAnsi="Calibri" w:cs="Calibri"/>
          <w:sz w:val="22"/>
        </w:rPr>
      </w:pPr>
    </w:p>
    <w:p w14:paraId="3B8D319B" w14:textId="77777777" w:rsidR="00D24E06" w:rsidRDefault="00D24E06" w:rsidP="00653033">
      <w:pPr>
        <w:spacing w:after="0" w:line="240" w:lineRule="auto"/>
        <w:rPr>
          <w:rFonts w:ascii="Calibri" w:eastAsia="Calibri" w:hAnsi="Calibri" w:cs="Calibri"/>
          <w:sz w:val="22"/>
        </w:rPr>
      </w:pPr>
    </w:p>
    <w:p w14:paraId="7A708106" w14:textId="77777777" w:rsidR="00A76872" w:rsidRPr="00A76872" w:rsidRDefault="00A76872" w:rsidP="00653033">
      <w:pPr>
        <w:spacing w:before="0" w:after="0" w:line="240" w:lineRule="auto"/>
        <w:rPr>
          <w:b/>
        </w:rPr>
      </w:pPr>
    </w:p>
    <w:p w14:paraId="65037F6B" w14:textId="61EB8C09" w:rsidR="00A76872" w:rsidRPr="00862BD5" w:rsidRDefault="00862BD5" w:rsidP="00653033">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653033">
      <w:pPr>
        <w:spacing w:before="0" w:after="0" w:line="240" w:lineRule="auto"/>
        <w:rPr>
          <w:b/>
        </w:rPr>
      </w:pPr>
    </w:p>
    <w:p w14:paraId="0CDB5733" w14:textId="1F7F266F" w:rsidR="00F34950" w:rsidRPr="00F34950" w:rsidRDefault="00862BD5" w:rsidP="00653033">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w:t>
      </w:r>
      <w:proofErr w:type="gramStart"/>
      <w:r w:rsidR="00F34950" w:rsidRPr="00F34950">
        <w:rPr>
          <w:szCs w:val="24"/>
        </w:rPr>
        <w:t>2021</w:t>
      </w:r>
      <w:proofErr w:type="gramEnd"/>
      <w:r w:rsidR="00F34950" w:rsidRPr="00F34950">
        <w:rPr>
          <w:szCs w:val="24"/>
        </w:rPr>
        <w:t xml:space="preserve">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653033">
      <w:pPr>
        <w:spacing w:before="0" w:after="0" w:line="240" w:lineRule="auto"/>
        <w:rPr>
          <w:szCs w:val="24"/>
        </w:rPr>
      </w:pPr>
      <w:r>
        <w:rPr>
          <w:szCs w:val="24"/>
        </w:rPr>
        <w:t xml:space="preserve"> </w:t>
      </w:r>
    </w:p>
    <w:p w14:paraId="0CF211C2" w14:textId="66391FFD" w:rsidR="00805698" w:rsidRDefault="00805698" w:rsidP="00653033">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653033">
      <w:pPr>
        <w:spacing w:before="0" w:after="0" w:line="240" w:lineRule="auto"/>
        <w:rPr>
          <w:b/>
        </w:rPr>
      </w:pPr>
    </w:p>
    <w:p w14:paraId="64BFF8CB" w14:textId="6C9038B0" w:rsidR="00805698" w:rsidRPr="00805698" w:rsidRDefault="007E47DA" w:rsidP="00653033">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081C60">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653033">
      <w:pPr>
        <w:spacing w:before="0" w:after="0" w:line="240" w:lineRule="auto"/>
        <w:rPr>
          <w:b/>
        </w:rPr>
      </w:pPr>
    </w:p>
    <w:p w14:paraId="47069919" w14:textId="77777777" w:rsidR="00805698" w:rsidRDefault="00805698" w:rsidP="00653033">
      <w:pPr>
        <w:spacing w:before="0" w:after="0" w:line="240" w:lineRule="auto"/>
        <w:rPr>
          <w:b/>
        </w:rPr>
      </w:pPr>
    </w:p>
    <w:p w14:paraId="42044423" w14:textId="77777777" w:rsidR="009504D0" w:rsidRDefault="009504D0" w:rsidP="00653033">
      <w:pPr>
        <w:spacing w:before="0" w:after="0" w:line="240" w:lineRule="auto"/>
        <w:rPr>
          <w:rFonts w:eastAsia="Calibri"/>
          <w:b/>
        </w:rPr>
      </w:pPr>
      <w:r>
        <w:rPr>
          <w:rFonts w:eastAsia="Calibri"/>
          <w:b/>
        </w:rPr>
        <w:br w:type="page"/>
      </w:r>
    </w:p>
    <w:p w14:paraId="59DC20F1" w14:textId="614227F8" w:rsidR="00C35122" w:rsidRPr="00C35122" w:rsidRDefault="00C35122" w:rsidP="00653033">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653033">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653033">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w:t>
      </w:r>
      <w:proofErr w:type="gramStart"/>
      <w:r w:rsidRPr="001E7E4A">
        <w:rPr>
          <w:b/>
          <w:shd w:val="clear" w:color="auto" w:fill="DAB154"/>
        </w:rPr>
        <w:t>ALL of</w:t>
      </w:r>
      <w:proofErr w:type="gramEnd"/>
      <w:r w:rsidRPr="001E7E4A">
        <w:rPr>
          <w:b/>
          <w:shd w:val="clear" w:color="auto" w:fill="DAB154"/>
        </w:rPr>
        <w:t xml:space="preserve"> the assurances by checking the corresponding boxes. </w:t>
      </w:r>
    </w:p>
    <w:p w14:paraId="4FC26B49" w14:textId="76D8BFDC" w:rsidR="00F554B5" w:rsidRDefault="00F554B5" w:rsidP="00653033">
      <w:pPr>
        <w:spacing w:before="100" w:beforeAutospacing="1" w:after="0" w:line="240" w:lineRule="auto"/>
        <w:ind w:left="720"/>
        <w:contextualSpacing/>
        <w:rPr>
          <w:iCs/>
        </w:rPr>
      </w:pPr>
    </w:p>
    <w:p w14:paraId="71DAE757" w14:textId="4D0C27A8" w:rsidR="00945037" w:rsidRDefault="007E47DA" w:rsidP="00653033">
      <w:pPr>
        <w:spacing w:before="100" w:beforeAutospacing="1" w:after="0"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081C60">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w:t>
      </w:r>
      <w:proofErr w:type="gramStart"/>
      <w:r w:rsidR="0054013B" w:rsidRPr="0054013B">
        <w:rPr>
          <w:iCs/>
        </w:rPr>
        <w:t>2021</w:t>
      </w:r>
      <w:proofErr w:type="gramEnd"/>
      <w:r w:rsidR="0054013B" w:rsidRPr="0054013B">
        <w:rPr>
          <w:iCs/>
        </w:rPr>
        <w:t xml:space="preserve"> must comply with Florida Department of Health Rule 64DER21 -12, F.A.C., and any policies implemented after September 22, 2021 must comply with Florida Department of Health Rule 64DER21-15, F.A.C.</w:t>
      </w:r>
    </w:p>
    <w:p w14:paraId="683F722A" w14:textId="2C0D1723" w:rsidR="001E7E4A" w:rsidRDefault="007E47DA" w:rsidP="00653033">
      <w:pPr>
        <w:spacing w:before="100" w:beforeAutospacing="1" w:after="0"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081C60">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653033">
      <w:pPr>
        <w:spacing w:before="100" w:beforeAutospacing="1" w:after="0" w:line="240" w:lineRule="auto"/>
        <w:ind w:left="720"/>
        <w:contextualSpacing/>
        <w:rPr>
          <w:szCs w:val="24"/>
        </w:rPr>
      </w:pPr>
    </w:p>
    <w:p w14:paraId="11DAD692" w14:textId="04B2D7DF" w:rsidR="001E7E4A" w:rsidRDefault="007E47DA" w:rsidP="00653033">
      <w:pPr>
        <w:spacing w:before="100" w:beforeAutospacing="1" w:after="0"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081C60">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653033">
      <w:pPr>
        <w:spacing w:before="100" w:beforeAutospacing="1" w:after="0" w:line="240" w:lineRule="auto"/>
        <w:ind w:left="720"/>
        <w:contextualSpacing/>
        <w:rPr>
          <w:szCs w:val="24"/>
        </w:rPr>
      </w:pPr>
    </w:p>
    <w:p w14:paraId="41395371" w14:textId="67F3BEA3" w:rsidR="00090090" w:rsidRDefault="007E47DA" w:rsidP="00653033">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081C60">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653033">
      <w:pPr>
        <w:spacing w:before="0" w:after="0" w:line="240" w:lineRule="auto"/>
        <w:ind w:left="720"/>
        <w:rPr>
          <w:szCs w:val="24"/>
        </w:rPr>
      </w:pPr>
    </w:p>
    <w:p w14:paraId="46B27F8D" w14:textId="577B9935" w:rsidR="00405248" w:rsidRDefault="007E47DA" w:rsidP="00653033">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081C60">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w:t>
      </w:r>
      <w:proofErr w:type="gramStart"/>
      <w:r w:rsidR="00090090" w:rsidRPr="00D30531">
        <w:rPr>
          <w:szCs w:val="24"/>
        </w:rPr>
        <w:t>requirements, and</w:t>
      </w:r>
      <w:proofErr w:type="gramEnd"/>
      <w:r w:rsidR="00090090" w:rsidRPr="00D30531">
        <w:rPr>
          <w:szCs w:val="24"/>
        </w:rPr>
        <w:t xml:space="preserve"> submit required reports to the Florida Department of Education at such time and in such manner and containing such information as the department may subsequently require. </w:t>
      </w:r>
    </w:p>
    <w:p w14:paraId="1F8550C8" w14:textId="77777777" w:rsidR="00405248" w:rsidRDefault="00405248" w:rsidP="00653033">
      <w:pPr>
        <w:spacing w:before="0" w:after="0" w:line="240" w:lineRule="auto"/>
        <w:ind w:left="720"/>
        <w:rPr>
          <w:b/>
          <w:sz w:val="22"/>
        </w:rPr>
      </w:pPr>
    </w:p>
    <w:p w14:paraId="7B5A2C75" w14:textId="2277BF96" w:rsidR="001E7E4A" w:rsidRDefault="007E47DA" w:rsidP="00653033">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081C60">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w:t>
      </w:r>
      <w:proofErr w:type="spellStart"/>
      <w:r w:rsidR="00090090" w:rsidRPr="00D30531">
        <w:rPr>
          <w:szCs w:val="24"/>
        </w:rPr>
        <w:t>i</w:t>
      </w:r>
      <w:proofErr w:type="spellEnd"/>
      <w:r w:rsidR="00090090" w:rsidRPr="00D30531">
        <w:rPr>
          <w:szCs w:val="24"/>
        </w:rPr>
        <w:t>)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653033">
      <w:pPr>
        <w:spacing w:before="0" w:after="0" w:line="240" w:lineRule="auto"/>
        <w:ind w:left="720"/>
        <w:rPr>
          <w:rFonts w:ascii="Segoe UI Symbol" w:hAnsi="Segoe UI Symbol" w:cs="Segoe UI Symbol"/>
          <w:b/>
          <w:szCs w:val="24"/>
        </w:rPr>
      </w:pPr>
    </w:p>
    <w:p w14:paraId="60542C3F" w14:textId="3681D582" w:rsidR="00AA05B4" w:rsidRDefault="00AA05B4" w:rsidP="00653033">
      <w:pPr>
        <w:spacing w:before="0" w:after="0" w:line="240" w:lineRule="auto"/>
        <w:rPr>
          <w:rFonts w:eastAsia="Calibri"/>
          <w:i/>
        </w:rPr>
      </w:pPr>
    </w:p>
    <w:p w14:paraId="21694600" w14:textId="77777777" w:rsidR="009504D0" w:rsidRDefault="009504D0" w:rsidP="00653033">
      <w:pPr>
        <w:spacing w:before="0" w:after="0" w:line="240" w:lineRule="auto"/>
        <w:rPr>
          <w:rFonts w:eastAsia="Calibri"/>
          <w:b/>
        </w:rPr>
      </w:pPr>
      <w:r>
        <w:rPr>
          <w:rFonts w:eastAsia="Calibri"/>
          <w:b/>
        </w:rPr>
        <w:br w:type="page"/>
      </w:r>
    </w:p>
    <w:p w14:paraId="4320423D" w14:textId="13724261" w:rsidR="00944CE0" w:rsidRPr="001B2458" w:rsidRDefault="00944CE0" w:rsidP="00653033">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653033">
      <w:pPr>
        <w:spacing w:before="0" w:after="0" w:line="240" w:lineRule="auto"/>
      </w:pPr>
    </w:p>
    <w:p w14:paraId="5B256B3D" w14:textId="24F2109A" w:rsidR="00944CE0" w:rsidRDefault="00D30531" w:rsidP="00653033">
      <w:pPr>
        <w:spacing w:before="0" w:after="0" w:line="240" w:lineRule="auto"/>
      </w:pPr>
      <w:r w:rsidRPr="00D30531">
        <w:t xml:space="preserve">Local Educational Agency Chief Executive Officer or Authorized Representative </w:t>
      </w:r>
    </w:p>
    <w:p w14:paraId="19FD9626" w14:textId="7951FBAA" w:rsidR="00D30531" w:rsidRDefault="00D30531" w:rsidP="00653033">
      <w:pPr>
        <w:spacing w:before="0" w:after="0" w:line="240" w:lineRule="auto"/>
      </w:pPr>
    </w:p>
    <w:p w14:paraId="59309FAB" w14:textId="77777777" w:rsidR="00D30531" w:rsidRDefault="00D30531" w:rsidP="00653033">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5BF8BC4C">
        <w:tc>
          <w:tcPr>
            <w:tcW w:w="11016" w:type="dxa"/>
            <w:shd w:val="clear" w:color="auto" w:fill="B8CCE4" w:themeFill="accent1" w:themeFillTint="66"/>
          </w:tcPr>
          <w:p w14:paraId="458FE099" w14:textId="5E959FC5" w:rsidR="00944CE0" w:rsidRPr="00DF3CA3" w:rsidRDefault="00944CE0" w:rsidP="00653033">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5BF8BC4C">
        <w:tc>
          <w:tcPr>
            <w:tcW w:w="11016" w:type="dxa"/>
          </w:tcPr>
          <w:p w14:paraId="3A25ECA0" w14:textId="20FF15DF" w:rsidR="00944CE0" w:rsidRPr="008532E3" w:rsidRDefault="00D45E0E" w:rsidP="00653033">
            <w:pPr>
              <w:pStyle w:val="NoSpacing"/>
              <w:rPr>
                <w:szCs w:val="24"/>
              </w:rPr>
            </w:pPr>
            <w:r>
              <w:rPr>
                <w:szCs w:val="24"/>
              </w:rPr>
              <w:t xml:space="preserve">Frank Stockman </w:t>
            </w:r>
            <w:r w:rsidR="00637B5D">
              <w:rPr>
                <w:szCs w:val="24"/>
              </w:rPr>
              <w:t>-</w:t>
            </w:r>
            <w:r w:rsidR="00637B5D">
              <w:t xml:space="preserve"> </w:t>
            </w:r>
            <w:r>
              <w:rPr>
                <w:szCs w:val="24"/>
              </w:rPr>
              <w:t>Assistant Director of Grants</w:t>
            </w:r>
          </w:p>
        </w:tc>
      </w:tr>
      <w:tr w:rsidR="00944CE0" w14:paraId="33041984" w14:textId="77777777" w:rsidTr="5BF8BC4C">
        <w:tc>
          <w:tcPr>
            <w:tcW w:w="11016" w:type="dxa"/>
            <w:shd w:val="clear" w:color="auto" w:fill="B8CCE4" w:themeFill="accent1" w:themeFillTint="66"/>
          </w:tcPr>
          <w:p w14:paraId="2ADB1D69" w14:textId="77777777" w:rsidR="00944CE0" w:rsidRPr="00DF3CA3" w:rsidRDefault="00944CE0" w:rsidP="00653033">
            <w:pPr>
              <w:pStyle w:val="NoSpacing"/>
              <w:rPr>
                <w:szCs w:val="24"/>
              </w:rPr>
            </w:pPr>
            <w:r w:rsidRPr="00DF3CA3">
              <w:rPr>
                <w:rFonts w:eastAsia="Calibri"/>
                <w:b/>
                <w:szCs w:val="24"/>
              </w:rPr>
              <w:t>Contact information: email, phone number</w:t>
            </w:r>
          </w:p>
        </w:tc>
      </w:tr>
      <w:tr w:rsidR="00944CE0" w14:paraId="06E0BAB8" w14:textId="77777777" w:rsidTr="5BF8BC4C">
        <w:tc>
          <w:tcPr>
            <w:tcW w:w="11016" w:type="dxa"/>
          </w:tcPr>
          <w:p w14:paraId="3F53A4A9" w14:textId="2826FA2B" w:rsidR="00944CE0" w:rsidRPr="008532E3" w:rsidRDefault="00665992" w:rsidP="00653033">
            <w:pPr>
              <w:pStyle w:val="NoSpacing"/>
              <w:rPr>
                <w:szCs w:val="24"/>
              </w:rPr>
            </w:pPr>
            <w:r w:rsidRPr="00665992">
              <w:rPr>
                <w:szCs w:val="24"/>
              </w:rPr>
              <w:t>stockman.frank</w:t>
            </w:r>
            <w:r w:rsidR="606130F3" w:rsidRPr="00665992">
              <w:rPr>
                <w:szCs w:val="24"/>
              </w:rPr>
              <w:t>@brevardschools.org</w:t>
            </w:r>
            <w:r w:rsidR="606130F3" w:rsidRPr="5BF8BC4C">
              <w:rPr>
                <w:szCs w:val="24"/>
              </w:rPr>
              <w:t xml:space="preserve"> - 321-633-1000</w:t>
            </w:r>
          </w:p>
        </w:tc>
      </w:tr>
      <w:tr w:rsidR="00944CE0" w14:paraId="5B7DFA12" w14:textId="77777777" w:rsidTr="5BF8BC4C">
        <w:tc>
          <w:tcPr>
            <w:tcW w:w="11016" w:type="dxa"/>
            <w:shd w:val="clear" w:color="auto" w:fill="B8CCE4" w:themeFill="accent1" w:themeFillTint="66"/>
          </w:tcPr>
          <w:p w14:paraId="1DEB007A" w14:textId="77777777" w:rsidR="00944CE0" w:rsidRPr="00DF3CA3" w:rsidRDefault="00944CE0" w:rsidP="00653033">
            <w:pPr>
              <w:pStyle w:val="NoSpacing"/>
              <w:rPr>
                <w:szCs w:val="24"/>
              </w:rPr>
            </w:pPr>
            <w:r w:rsidRPr="00DF3CA3">
              <w:rPr>
                <w:rFonts w:eastAsia="Calibri"/>
                <w:b/>
                <w:szCs w:val="24"/>
              </w:rPr>
              <w:t>Superintendent signature (or authorized representative)</w:t>
            </w:r>
          </w:p>
        </w:tc>
      </w:tr>
      <w:tr w:rsidR="00944CE0" w14:paraId="1F855890" w14:textId="77777777" w:rsidTr="5BF8BC4C">
        <w:tc>
          <w:tcPr>
            <w:tcW w:w="11016" w:type="dxa"/>
          </w:tcPr>
          <w:p w14:paraId="0AEF75C2" w14:textId="3C554715" w:rsidR="00944CE0" w:rsidRPr="008532E3" w:rsidRDefault="228067E0" w:rsidP="00653033">
            <w:pPr>
              <w:pStyle w:val="NoSpacing"/>
              <w:rPr>
                <w:sz w:val="36"/>
                <w:szCs w:val="36"/>
              </w:rPr>
            </w:pPr>
            <w:r>
              <w:rPr>
                <w:noProof/>
              </w:rPr>
              <w:drawing>
                <wp:inline distT="0" distB="0" distL="0" distR="0" wp14:anchorId="1EDA6AD9" wp14:editId="27CA3BBC">
                  <wp:extent cx="2047875" cy="337046"/>
                  <wp:effectExtent l="0" t="0" r="0" b="0"/>
                  <wp:docPr id="1450562620" name="Picture 145056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7875" cy="337046"/>
                          </a:xfrm>
                          <a:prstGeom prst="rect">
                            <a:avLst/>
                          </a:prstGeom>
                        </pic:spPr>
                      </pic:pic>
                    </a:graphicData>
                  </a:graphic>
                </wp:inline>
              </w:drawing>
            </w:r>
          </w:p>
        </w:tc>
      </w:tr>
    </w:tbl>
    <w:p w14:paraId="59A351EB" w14:textId="77777777" w:rsidR="00944CE0" w:rsidRDefault="00944CE0" w:rsidP="00653033">
      <w:pPr>
        <w:spacing w:before="0" w:after="0" w:line="240" w:lineRule="auto"/>
        <w:rPr>
          <w:rFonts w:eastAsia="Calibri"/>
          <w:i/>
        </w:rPr>
      </w:pPr>
    </w:p>
    <w:p w14:paraId="3AD094EE" w14:textId="1FFDC66C" w:rsidR="00394F5D" w:rsidRPr="00A37081" w:rsidRDefault="00394F5D" w:rsidP="00653033">
      <w:pPr>
        <w:spacing w:after="0" w:line="240" w:lineRule="auto"/>
        <w:jc w:val="center"/>
        <w:rPr>
          <w:rFonts w:asciiTheme="minorHAnsi" w:hAnsiTheme="minorHAnsi" w:cstheme="minorHAnsi"/>
          <w:b/>
          <w:bCs/>
          <w:sz w:val="22"/>
        </w:rPr>
      </w:pPr>
      <w:r w:rsidRPr="00A37081">
        <w:rPr>
          <w:rFonts w:asciiTheme="minorHAnsi" w:hAnsiTheme="minorHAnsi" w:cstheme="minorHAnsi"/>
          <w:b/>
          <w:bCs/>
          <w:sz w:val="22"/>
        </w:rPr>
        <w:t xml:space="preserve">Charter Proportional Share </w:t>
      </w:r>
      <w:r w:rsidR="00E2588D">
        <w:rPr>
          <w:rFonts w:asciiTheme="minorHAnsi" w:hAnsiTheme="minorHAnsi" w:cstheme="minorHAnsi"/>
          <w:b/>
          <w:bCs/>
          <w:sz w:val="22"/>
        </w:rPr>
        <w:t xml:space="preserve">Flexibility </w:t>
      </w:r>
      <w:r w:rsidRPr="00A37081">
        <w:rPr>
          <w:rFonts w:asciiTheme="minorHAnsi" w:hAnsiTheme="minorHAnsi" w:cstheme="minorHAnsi"/>
          <w:b/>
          <w:bCs/>
          <w:sz w:val="22"/>
        </w:rPr>
        <w:t xml:space="preserve">Option </w:t>
      </w:r>
    </w:p>
    <w:p w14:paraId="6EEE4D3E" w14:textId="77777777" w:rsidR="00394F5D" w:rsidRPr="00A37081" w:rsidRDefault="00394F5D" w:rsidP="00120D4A">
      <w:pPr>
        <w:spacing w:before="0" w:after="0" w:line="240" w:lineRule="auto"/>
        <w:rPr>
          <w:rFonts w:asciiTheme="minorHAnsi" w:hAnsiTheme="minorHAnsi" w:cstheme="minorHAnsi"/>
          <w:b/>
          <w:bCs/>
          <w:sz w:val="22"/>
        </w:rPr>
      </w:pPr>
      <w:r w:rsidRPr="00A37081">
        <w:rPr>
          <w:rFonts w:asciiTheme="minorHAnsi" w:hAnsiTheme="minorHAnsi" w:cstheme="minorHAnsi"/>
          <w:b/>
          <w:bCs/>
          <w:sz w:val="22"/>
        </w:rPr>
        <w:t xml:space="preserve">District’s payment of charter expenditures </w:t>
      </w:r>
      <w:proofErr w:type="gramStart"/>
      <w:r w:rsidRPr="00A37081">
        <w:rPr>
          <w:rFonts w:asciiTheme="minorHAnsi" w:hAnsiTheme="minorHAnsi" w:cstheme="minorHAnsi"/>
          <w:b/>
          <w:bCs/>
          <w:sz w:val="22"/>
        </w:rPr>
        <w:t>are</w:t>
      </w:r>
      <w:proofErr w:type="gramEnd"/>
      <w:r w:rsidRPr="00A37081">
        <w:rPr>
          <w:rFonts w:asciiTheme="minorHAnsi" w:hAnsiTheme="minorHAnsi" w:cstheme="minorHAnsi"/>
          <w:b/>
          <w:bCs/>
          <w:sz w:val="22"/>
        </w:rPr>
        <w:t xml:space="preserve"> on a reimbursement basis, after review by the district.</w:t>
      </w:r>
    </w:p>
    <w:p w14:paraId="3AE6771E" w14:textId="2264A4D0" w:rsidR="00394F5D" w:rsidRPr="00A37081" w:rsidRDefault="00394F5D" w:rsidP="00120D4A">
      <w:pPr>
        <w:spacing w:before="0" w:after="0" w:line="240" w:lineRule="auto"/>
        <w:rPr>
          <w:rFonts w:asciiTheme="minorHAnsi" w:hAnsiTheme="minorHAnsi" w:cstheme="minorHAnsi"/>
          <w:sz w:val="22"/>
        </w:rPr>
      </w:pPr>
      <w:r w:rsidRPr="00A37081">
        <w:rPr>
          <w:rFonts w:asciiTheme="minorHAnsi" w:hAnsiTheme="minorHAnsi" w:cstheme="minorHAnsi"/>
          <w:sz w:val="22"/>
        </w:rPr>
        <w:t>Brevard has created internal operating procedures to ensure all charter school expenditures are reviewed prior to reimbursement.  After a charter school plan has been reviewed and approved</w:t>
      </w:r>
      <w:r w:rsidR="000C0736" w:rsidRPr="00A37081">
        <w:rPr>
          <w:rFonts w:asciiTheme="minorHAnsi" w:hAnsiTheme="minorHAnsi" w:cstheme="minorHAnsi"/>
          <w:sz w:val="22"/>
        </w:rPr>
        <w:t>,</w:t>
      </w:r>
      <w:r w:rsidRPr="00A37081">
        <w:rPr>
          <w:rFonts w:asciiTheme="minorHAnsi" w:hAnsiTheme="minorHAnsi" w:cstheme="minorHAnsi"/>
          <w:sz w:val="22"/>
        </w:rPr>
        <w:t xml:space="preserve"> and the LEA has received award of funds from the state, charter schools are notified they may begin submitting reimbursement requests.  The Brevard grant department will review the request by comparing it to their approved plan.  If the request aligns with the approved activities and amounts, the grant department will disburse the appropriate funds to the charter school.  If the request does not align with the approved activities and/or amounts, the grant department will return the request with feedback as to why the request was not granted and the school will have the opportunity to resubmit when correct.</w:t>
      </w:r>
    </w:p>
    <w:p w14:paraId="0DC16567" w14:textId="77777777" w:rsidR="00EB5CE4" w:rsidRPr="00A37081" w:rsidRDefault="00EB5CE4" w:rsidP="00120D4A">
      <w:pPr>
        <w:spacing w:before="0" w:after="0" w:line="240" w:lineRule="auto"/>
        <w:rPr>
          <w:rFonts w:asciiTheme="minorHAnsi" w:hAnsiTheme="minorHAnsi" w:cstheme="minorHAnsi"/>
          <w:sz w:val="22"/>
        </w:rPr>
      </w:pPr>
    </w:p>
    <w:p w14:paraId="36747A7D" w14:textId="77777777" w:rsidR="00394F5D" w:rsidRPr="00A37081" w:rsidRDefault="00394F5D" w:rsidP="00120D4A">
      <w:pPr>
        <w:spacing w:before="0" w:after="0" w:line="240" w:lineRule="auto"/>
        <w:rPr>
          <w:rFonts w:asciiTheme="minorHAnsi" w:hAnsiTheme="minorHAnsi" w:cstheme="minorHAnsi"/>
          <w:b/>
          <w:bCs/>
          <w:sz w:val="22"/>
        </w:rPr>
      </w:pPr>
      <w:r w:rsidRPr="00A37081">
        <w:rPr>
          <w:rFonts w:asciiTheme="minorHAnsi" w:hAnsiTheme="minorHAnsi" w:cstheme="minorHAnsi"/>
          <w:b/>
          <w:bCs/>
          <w:sz w:val="22"/>
        </w:rPr>
        <w:t>District’s IOPs provide reasonable assurance that all expenditures will be allowable, reasonable, necessary, and allocable.</w:t>
      </w:r>
    </w:p>
    <w:p w14:paraId="68C0B01D" w14:textId="063B7210" w:rsidR="00394F5D" w:rsidRPr="00A37081" w:rsidRDefault="00394F5D" w:rsidP="00120D4A">
      <w:pPr>
        <w:spacing w:before="0" w:after="0" w:line="240" w:lineRule="auto"/>
        <w:rPr>
          <w:rFonts w:asciiTheme="minorHAnsi" w:hAnsiTheme="minorHAnsi" w:cstheme="minorHAnsi"/>
          <w:sz w:val="22"/>
        </w:rPr>
      </w:pPr>
      <w:r w:rsidRPr="00A37081">
        <w:rPr>
          <w:rFonts w:asciiTheme="minorHAnsi" w:hAnsiTheme="minorHAnsi" w:cstheme="minorHAnsi"/>
          <w:sz w:val="22"/>
        </w:rPr>
        <w:t>Brevard has created internal operating procedures to ensure all charter school plans follow ARP ESSER state guidelines.  Brevard charter schools will submit their draft plans to the district’s grant department for review prior to approval.  The grant department will review all planned activities against the ARP ESSER RFA language to ensure all expenditures will be allowable, reasonable, necessary, and allocable.  When a charter school submits a plan with activities that do not adhere to state guidelines, their plan is returned with feedback as to the alterations needed for it to be approved.  When the plan has been submitted with all activities adhering to state guidelines, the plan is approved, and charter schools are notified as such.</w:t>
      </w:r>
    </w:p>
    <w:p w14:paraId="101F1267" w14:textId="77777777" w:rsidR="00EB5CE4" w:rsidRPr="00A37081" w:rsidRDefault="00EB5CE4" w:rsidP="00120D4A">
      <w:pPr>
        <w:spacing w:before="0" w:after="0" w:line="240" w:lineRule="auto"/>
        <w:rPr>
          <w:rFonts w:asciiTheme="minorHAnsi" w:hAnsiTheme="minorHAnsi" w:cstheme="minorHAnsi"/>
          <w:sz w:val="22"/>
        </w:rPr>
      </w:pPr>
    </w:p>
    <w:p w14:paraId="433131F6" w14:textId="77777777" w:rsidR="00394F5D" w:rsidRPr="00A37081" w:rsidRDefault="00394F5D" w:rsidP="00120D4A">
      <w:pPr>
        <w:spacing w:before="0" w:after="0" w:line="240" w:lineRule="auto"/>
        <w:rPr>
          <w:rFonts w:asciiTheme="minorHAnsi" w:hAnsiTheme="minorHAnsi" w:cstheme="minorHAnsi"/>
          <w:b/>
          <w:bCs/>
          <w:sz w:val="22"/>
        </w:rPr>
      </w:pPr>
      <w:r w:rsidRPr="00A37081">
        <w:rPr>
          <w:rFonts w:asciiTheme="minorHAnsi" w:hAnsiTheme="minorHAnsi" w:cstheme="minorHAnsi"/>
          <w:b/>
          <w:bCs/>
          <w:sz w:val="22"/>
        </w:rPr>
        <w:t>District’s description of IOPs includes that District will obtain FDOE pre-approval for charter expenses that require such pre-approval (such as construction/remodeling and equipment over $5000).</w:t>
      </w:r>
    </w:p>
    <w:p w14:paraId="31CBD918" w14:textId="0BDB3155" w:rsidR="00817A3F" w:rsidRPr="00A37081" w:rsidRDefault="00AB35DB" w:rsidP="00653033">
      <w:pPr>
        <w:spacing w:before="0" w:after="0" w:line="240" w:lineRule="auto"/>
        <w:rPr>
          <w:rFonts w:asciiTheme="minorHAnsi" w:eastAsia="Calibri" w:hAnsiTheme="minorHAnsi" w:cstheme="minorHAnsi"/>
          <w:iCs/>
          <w:sz w:val="22"/>
        </w:rPr>
      </w:pPr>
      <w:r w:rsidRPr="00A37081">
        <w:rPr>
          <w:rFonts w:asciiTheme="minorHAnsi" w:eastAsia="Calibri" w:hAnsiTheme="minorHAnsi" w:cstheme="minorHAnsi"/>
          <w:iCs/>
          <w:sz w:val="22"/>
        </w:rPr>
        <w:t xml:space="preserve">Brevard has created internal operating procedures to </w:t>
      </w:r>
      <w:r w:rsidR="00D63DBF" w:rsidRPr="00A37081">
        <w:rPr>
          <w:rFonts w:asciiTheme="minorHAnsi" w:eastAsia="Calibri" w:hAnsiTheme="minorHAnsi" w:cstheme="minorHAnsi"/>
          <w:iCs/>
          <w:sz w:val="22"/>
        </w:rPr>
        <w:t>require Charter Schools to obtain FDOE pre-approval for any activity items that require such pre-approval, per the procedures set forth by the FDOE.</w:t>
      </w:r>
      <w:r w:rsidR="00BE2DAE" w:rsidRPr="00A37081">
        <w:rPr>
          <w:rFonts w:asciiTheme="minorHAnsi" w:eastAsia="Calibri" w:hAnsiTheme="minorHAnsi" w:cstheme="minorHAnsi"/>
          <w:iCs/>
          <w:sz w:val="22"/>
        </w:rPr>
        <w:t xml:space="preserve">  Brevard will not approve any Charter School plans that have not obtained pre-approval for </w:t>
      </w:r>
      <w:r w:rsidR="006B3D1C" w:rsidRPr="00A37081">
        <w:rPr>
          <w:rFonts w:asciiTheme="minorHAnsi" w:eastAsia="Calibri" w:hAnsiTheme="minorHAnsi" w:cstheme="minorHAnsi"/>
          <w:iCs/>
          <w:sz w:val="22"/>
        </w:rPr>
        <w:t>such expenses as construction/remodeling and/or equipment over $5000.</w:t>
      </w:r>
    </w:p>
    <w:sectPr w:rsidR="00817A3F" w:rsidRPr="00A37081" w:rsidSect="00624EB8">
      <w:headerReference w:type="default" r:id="rId12"/>
      <w:footerReference w:type="default" r:id="rId13"/>
      <w:headerReference w:type="first" r:id="rId14"/>
      <w:footerReference w:type="first" r:id="rId15"/>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74BB" w14:textId="77777777" w:rsidR="008353CE" w:rsidRDefault="008353CE" w:rsidP="00AC24B8">
      <w:r>
        <w:separator/>
      </w:r>
    </w:p>
  </w:endnote>
  <w:endnote w:type="continuationSeparator" w:id="0">
    <w:p w14:paraId="055A61CC" w14:textId="77777777" w:rsidR="008353CE" w:rsidRDefault="008353CE" w:rsidP="00AC24B8">
      <w:r>
        <w:continuationSeparator/>
      </w:r>
    </w:p>
  </w:endnote>
  <w:endnote w:type="continuationNotice" w:id="1">
    <w:p w14:paraId="325C09C9" w14:textId="77777777" w:rsidR="008353CE" w:rsidRDefault="008353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032F" w14:textId="01FA5421" w:rsidR="00F4642B" w:rsidRPr="00CA6651" w:rsidRDefault="00845036"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8240" behindDoc="1" locked="0" layoutInCell="1" allowOverlap="1" wp14:anchorId="43F4117B" wp14:editId="75A4181B">
          <wp:simplePos x="0" y="0"/>
          <wp:positionH relativeFrom="margin">
            <wp:posOffset>5372100</wp:posOffset>
          </wp:positionH>
          <wp:positionV relativeFrom="margin">
            <wp:posOffset>8565515</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610B1A3C" w:rsidR="00F4642B" w:rsidRPr="00AD5EF6" w:rsidRDefault="00F4642B" w:rsidP="00CA6651">
    <w:pPr>
      <w:pStyle w:val="NoSpacing"/>
      <w:rPr>
        <w:sz w:val="8"/>
      </w:rPr>
    </w:pPr>
  </w:p>
  <w:p w14:paraId="0BAE976E" w14:textId="373674D5" w:rsidR="00F4642B" w:rsidRDefault="00005B4C" w:rsidP="00CA6651">
    <w:pPr>
      <w:pStyle w:val="NoSpacing"/>
    </w:pPr>
    <w:r>
      <w:rPr>
        <w:sz w:val="22"/>
      </w:rPr>
      <w:t>Brevard - 050</w:t>
    </w:r>
    <w:r w:rsidR="00F4642B" w:rsidRPr="00340764">
      <w:rPr>
        <w:sz w:val="22"/>
      </w:rPr>
      <w:t xml:space="preserve"> – Page </w:t>
    </w:r>
    <w:r w:rsidR="00F4642B" w:rsidRPr="00340764">
      <w:rPr>
        <w:sz w:val="22"/>
      </w:rPr>
      <w:fldChar w:fldCharType="begin"/>
    </w:r>
    <w:r w:rsidR="00F4642B" w:rsidRPr="00340764">
      <w:rPr>
        <w:sz w:val="22"/>
      </w:rPr>
      <w:instrText xml:space="preserve"> PAGE   \* MERGEFORMAT </w:instrText>
    </w:r>
    <w:r w:rsidR="00F4642B" w:rsidRPr="00340764">
      <w:rPr>
        <w:sz w:val="22"/>
      </w:rPr>
      <w:fldChar w:fldCharType="separate"/>
    </w:r>
    <w:r w:rsidR="009504D0">
      <w:rPr>
        <w:noProof/>
        <w:sz w:val="22"/>
      </w:rPr>
      <w:t>10</w:t>
    </w:r>
    <w:r w:rsidR="00F4642B"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ADEA" w14:textId="1068CB95" w:rsidR="00F4642B" w:rsidRPr="00862BD5" w:rsidRDefault="00F4642B"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995F" w14:textId="77777777" w:rsidR="008353CE" w:rsidRDefault="008353CE" w:rsidP="00AC24B8">
      <w:r>
        <w:separator/>
      </w:r>
    </w:p>
  </w:footnote>
  <w:footnote w:type="continuationSeparator" w:id="0">
    <w:p w14:paraId="4D98D931" w14:textId="77777777" w:rsidR="008353CE" w:rsidRDefault="008353CE" w:rsidP="00AC24B8">
      <w:r>
        <w:continuationSeparator/>
      </w:r>
    </w:p>
  </w:footnote>
  <w:footnote w:type="continuationNotice" w:id="1">
    <w:p w14:paraId="1E4BC3FE" w14:textId="77777777" w:rsidR="008353CE" w:rsidRDefault="008353C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9B65" w14:textId="351547A2" w:rsidR="00F4642B" w:rsidRDefault="00F4642B" w:rsidP="00F67BF1">
    <w:pPr>
      <w:pStyle w:val="Header"/>
      <w:spacing w:before="0" w:after="0" w:line="240" w:lineRule="auto"/>
      <w:jc w:val="center"/>
      <w:rPr>
        <w:b/>
      </w:rPr>
    </w:pPr>
    <w:r>
      <w:rPr>
        <w:b/>
      </w:rPr>
      <w:t xml:space="preserve"> </w:t>
    </w:r>
  </w:p>
  <w:p w14:paraId="09F7CB4E" w14:textId="0166B941" w:rsidR="00F4642B" w:rsidRDefault="00F4642B" w:rsidP="00F405C2">
    <w:pPr>
      <w:pStyle w:val="Footer"/>
      <w:tabs>
        <w:tab w:val="clear" w:pos="4320"/>
        <w:tab w:val="clear" w:pos="8640"/>
      </w:tabs>
      <w:spacing w:before="0" w:after="0" w:line="240" w:lineRule="auto"/>
      <w:jc w:val="center"/>
    </w:pPr>
    <w:r>
      <w:t xml:space="preserve">2021-24 American Rescue Plan </w:t>
    </w:r>
    <w:r w:rsidR="00B61C4B">
      <w:t xml:space="preserve">(ARP) </w:t>
    </w:r>
    <w:r>
      <w:t>Elementary and Secondary School Emergency Relief</w:t>
    </w:r>
  </w:p>
  <w:p w14:paraId="688F2EC1" w14:textId="5D547960" w:rsidR="00F4642B" w:rsidRPr="00D831FA" w:rsidRDefault="00B61C4B" w:rsidP="00F405C2">
    <w:pPr>
      <w:pStyle w:val="Footer"/>
      <w:tabs>
        <w:tab w:val="clear" w:pos="4320"/>
        <w:tab w:val="clear" w:pos="8640"/>
      </w:tabs>
      <w:spacing w:before="0" w:after="0" w:line="240" w:lineRule="auto"/>
      <w:jc w:val="center"/>
      <w:rPr>
        <w:i/>
        <w:sz w:val="20"/>
      </w:rPr>
    </w:pPr>
    <w:r>
      <w:t xml:space="preserve"> (</w:t>
    </w:r>
    <w:r w:rsidR="00F4642B">
      <w:t xml:space="preserve">ESSER) </w:t>
    </w:r>
    <w:r>
      <w:t>Fund</w:t>
    </w:r>
    <w:r w:rsidR="00F4642B">
      <w:t xml:space="preserve"> </w:t>
    </w:r>
    <w:r>
      <w:t xml:space="preserve">LEA </w:t>
    </w:r>
    <w:r w:rsidR="00F4642B">
      <w:t>Plan</w:t>
    </w:r>
    <w:r>
      <w:t>, Application</w:t>
    </w:r>
    <w:r w:rsidR="00F4642B">
      <w:t xml:space="preserve"> and Assurances</w:t>
    </w:r>
  </w:p>
  <w:p w14:paraId="5801A3BD" w14:textId="77777777" w:rsidR="00F4642B" w:rsidRPr="006F79C5" w:rsidRDefault="00F4642B" w:rsidP="00F67BF1">
    <w:pPr>
      <w:pStyle w:val="Header"/>
      <w:spacing w:before="0" w:after="0" w:line="240" w:lineRule="auto"/>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765D9FD" w14:paraId="4AC4F9DE" w14:textId="77777777" w:rsidTr="2765D9FD">
      <w:tc>
        <w:tcPr>
          <w:tcW w:w="3600" w:type="dxa"/>
        </w:tcPr>
        <w:p w14:paraId="71B3525F" w14:textId="47D2BDF9" w:rsidR="2765D9FD" w:rsidRDefault="2765D9FD" w:rsidP="2765D9FD">
          <w:pPr>
            <w:pStyle w:val="Header"/>
            <w:ind w:left="-115"/>
            <w:rPr>
              <w:rFonts w:eastAsia="Calibri"/>
              <w:szCs w:val="24"/>
            </w:rPr>
          </w:pPr>
        </w:p>
      </w:tc>
      <w:tc>
        <w:tcPr>
          <w:tcW w:w="3600" w:type="dxa"/>
        </w:tcPr>
        <w:p w14:paraId="40C11393" w14:textId="0D3FD407" w:rsidR="2765D9FD" w:rsidRDefault="2765D9FD" w:rsidP="2765D9FD">
          <w:pPr>
            <w:pStyle w:val="Header"/>
            <w:jc w:val="center"/>
            <w:rPr>
              <w:rFonts w:eastAsia="Calibri"/>
              <w:szCs w:val="24"/>
            </w:rPr>
          </w:pPr>
        </w:p>
      </w:tc>
      <w:tc>
        <w:tcPr>
          <w:tcW w:w="3600" w:type="dxa"/>
        </w:tcPr>
        <w:p w14:paraId="15AE804F" w14:textId="3BA48624" w:rsidR="2765D9FD" w:rsidRDefault="2765D9FD" w:rsidP="2765D9FD">
          <w:pPr>
            <w:pStyle w:val="Header"/>
            <w:ind w:right="-115"/>
            <w:jc w:val="right"/>
            <w:rPr>
              <w:rFonts w:eastAsia="Calibri"/>
              <w:szCs w:val="24"/>
            </w:rPr>
          </w:pPr>
        </w:p>
      </w:tc>
    </w:tr>
  </w:tbl>
  <w:p w14:paraId="6C1FBF82" w14:textId="31E92B96" w:rsidR="2765D9FD" w:rsidRDefault="2765D9FD" w:rsidP="2765D9FD">
    <w:pPr>
      <w:pStyle w:val="Header"/>
      <w:rPr>
        <w:rFonts w:eastAsia="Calibri"/>
        <w:szCs w:val="24"/>
      </w:rPr>
    </w:pPr>
  </w:p>
</w:hdr>
</file>

<file path=word/intelligence.xml><?xml version="1.0" encoding="utf-8"?>
<int:Intelligence xmlns:int="http://schemas.microsoft.com/office/intelligence/2019/intelligence">
  <int:IntelligenceSettings/>
  <int:Manifest>
    <int:ParagraphRange paragraphId="608378164" textId="580638036" start="1137" length="12" invalidationStart="1137" invalidationLength="12" id="uR0Qln1G"/>
    <int:ParagraphRange paragraphId="2049399906" textId="304658315" start="225" length="4" invalidationStart="225" invalidationLength="4" id="XDcs7EXu"/>
    <int:WordHash hashCode="RoZy4LsEXUZZM9" id="G6v6bIZg"/>
    <int:WordHash hashCode="hqvYB1XTdqiAwd" id="Ka9stiWe"/>
    <int:WordHash hashCode="agh5Uf4flTmCHo" id="OsE4CHKG"/>
    <int:WordHash hashCode="8wJazNIjIbN8EW" id="+JPIrnb8"/>
    <int:WordHash hashCode="5KNAuryDoMIx04" id="5HzPCz79"/>
    <int:WordHash hashCode="+oEaSiNjoeQUnJ" id="OLSovVhi"/>
    <int:ParagraphRange paragraphId="491979771" textId="562241498" start="4" length="4" invalidationStart="4" invalidationLength="4" id="crQxZobg"/>
    <int:ParagraphRange paragraphId="491979771" textId="562241498" start="156" length="15" invalidationStart="156" invalidationLength="15" id="3XSehc0/"/>
    <int:WordHash hashCode="3FsdlqF3fMGzfr" id="LvSqkXvo"/>
    <int:WordHash hashCode="aXNamc6hlV20Jb" id="v1f1ip0z"/>
    <int:WordHash hashCode="waaiHdxnNgCtFA" id="Gmmh1OGn"/>
    <int:ParagraphRange paragraphId="1010225176" textId="796608621" start="704" length="6" invalidationStart="704" invalidationLength="6" id="ns1BNcOe"/>
    <int:ParagraphRange paragraphId="2034992475" textId="1522532211" start="47" length="3" invalidationStart="47" invalidationLength="3" id="MI74UC6r"/>
  </int:Manifest>
  <int:Observations>
    <int:Content id="uR0Qln1G">
      <int:Rejection type="LegacyProofing"/>
    </int:Content>
    <int:Content id="XDcs7EXu">
      <int:Rejection type="LegacyProofing"/>
    </int:Content>
    <int:Content id="G6v6bIZg">
      <int:Rejection type="LegacyProofing"/>
    </int:Content>
    <int:Content id="Ka9stiWe">
      <int:Rejection type="LegacyProofing"/>
    </int:Content>
    <int:Content id="OsE4CHKG">
      <int:Rejection type="LegacyProofing"/>
    </int:Content>
    <int:Content id="+JPIrnb8">
      <int:Rejection type="LegacyProofing"/>
    </int:Content>
    <int:Content id="5HzPCz79">
      <int:Rejection type="LegacyProofing"/>
    </int:Content>
    <int:Content id="OLSovVhi">
      <int:Rejection type="LegacyProofing"/>
    </int:Content>
    <int:Content id="crQxZobg">
      <int:Rejection type="LegacyProofing"/>
    </int:Content>
    <int:Content id="3XSehc0/">
      <int:Rejection type="LegacyProofing"/>
    </int:Content>
    <int:Content id="LvSqkXvo">
      <int:Rejection type="LegacyProofing"/>
    </int:Content>
    <int:Content id="v1f1ip0z">
      <int:Rejection type="LegacyProofing"/>
    </int:Content>
    <int:Content id="Gmmh1OGn">
      <int:Rejection type="LegacyProofing"/>
    </int:Content>
    <int:Content id="ns1BNcOe">
      <int:Rejection type="LegacyProofing"/>
    </int:Content>
    <int:Content id="MI74UC6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54F"/>
    <w:multiLevelType w:val="hybridMultilevel"/>
    <w:tmpl w:val="FED8591A"/>
    <w:lvl w:ilvl="0" w:tplc="CB2A81E8">
      <w:start w:val="1"/>
      <w:numFmt w:val="decimal"/>
      <w:lvlText w:val="%1."/>
      <w:lvlJc w:val="left"/>
      <w:pPr>
        <w:ind w:left="720" w:hanging="360"/>
      </w:pPr>
      <w:rPr>
        <w:b w:val="0"/>
        <w:bCs w:val="0"/>
      </w:rPr>
    </w:lvl>
    <w:lvl w:ilvl="1" w:tplc="A7F4D6E0">
      <w:start w:val="1"/>
      <w:numFmt w:val="lowerLetter"/>
      <w:lvlText w:val="%2."/>
      <w:lvlJc w:val="left"/>
      <w:pPr>
        <w:ind w:left="1440" w:hanging="360"/>
      </w:pPr>
    </w:lvl>
    <w:lvl w:ilvl="2" w:tplc="0BF89EB6">
      <w:start w:val="1"/>
      <w:numFmt w:val="lowerRoman"/>
      <w:lvlText w:val="%3."/>
      <w:lvlJc w:val="right"/>
      <w:pPr>
        <w:ind w:left="2160" w:hanging="180"/>
      </w:pPr>
    </w:lvl>
    <w:lvl w:ilvl="3" w:tplc="32BEFC5E">
      <w:start w:val="1"/>
      <w:numFmt w:val="decimal"/>
      <w:lvlText w:val="%4."/>
      <w:lvlJc w:val="left"/>
      <w:pPr>
        <w:ind w:left="2880" w:hanging="360"/>
      </w:pPr>
    </w:lvl>
    <w:lvl w:ilvl="4" w:tplc="53DC8460">
      <w:start w:val="1"/>
      <w:numFmt w:val="lowerLetter"/>
      <w:lvlText w:val="%5."/>
      <w:lvlJc w:val="left"/>
      <w:pPr>
        <w:ind w:left="3600" w:hanging="360"/>
      </w:pPr>
    </w:lvl>
    <w:lvl w:ilvl="5" w:tplc="EAEC1B76">
      <w:start w:val="1"/>
      <w:numFmt w:val="lowerRoman"/>
      <w:lvlText w:val="%6."/>
      <w:lvlJc w:val="right"/>
      <w:pPr>
        <w:ind w:left="4320" w:hanging="180"/>
      </w:pPr>
    </w:lvl>
    <w:lvl w:ilvl="6" w:tplc="E4ECCE7A">
      <w:start w:val="1"/>
      <w:numFmt w:val="decimal"/>
      <w:lvlText w:val="%7."/>
      <w:lvlJc w:val="left"/>
      <w:pPr>
        <w:ind w:left="5040" w:hanging="360"/>
      </w:pPr>
    </w:lvl>
    <w:lvl w:ilvl="7" w:tplc="9E9EA4F6">
      <w:start w:val="1"/>
      <w:numFmt w:val="lowerLetter"/>
      <w:lvlText w:val="%8."/>
      <w:lvlJc w:val="left"/>
      <w:pPr>
        <w:ind w:left="5760" w:hanging="360"/>
      </w:pPr>
    </w:lvl>
    <w:lvl w:ilvl="8" w:tplc="0980C106">
      <w:start w:val="1"/>
      <w:numFmt w:val="lowerRoman"/>
      <w:lvlText w:val="%9."/>
      <w:lvlJc w:val="right"/>
      <w:pPr>
        <w:ind w:left="6480" w:hanging="180"/>
      </w:pPr>
    </w:lvl>
  </w:abstractNum>
  <w:abstractNum w:abstractNumId="1"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24B02"/>
    <w:multiLevelType w:val="hybridMultilevel"/>
    <w:tmpl w:val="EB94311A"/>
    <w:lvl w:ilvl="0" w:tplc="FB64F2D2">
      <w:start w:val="1"/>
      <w:numFmt w:val="decimal"/>
      <w:lvlText w:val="%1."/>
      <w:lvlJc w:val="left"/>
      <w:pPr>
        <w:ind w:left="720" w:hanging="360"/>
      </w:pPr>
      <w:rPr>
        <w:rFonts w:asciiTheme="minorHAnsi" w:hAnsiTheme="minorHAnsi" w:cstheme="minorHAnsi" w:hint="default"/>
        <w:b w:val="0"/>
        <w:bCs w:val="0"/>
        <w:sz w:val="22"/>
        <w:szCs w:val="22"/>
      </w:rPr>
    </w:lvl>
    <w:lvl w:ilvl="1" w:tplc="17EAE83C">
      <w:start w:val="1"/>
      <w:numFmt w:val="lowerLetter"/>
      <w:lvlText w:val="%2."/>
      <w:lvlJc w:val="left"/>
      <w:pPr>
        <w:ind w:left="1440" w:hanging="360"/>
      </w:pPr>
    </w:lvl>
    <w:lvl w:ilvl="2" w:tplc="F37EC964">
      <w:start w:val="1"/>
      <w:numFmt w:val="lowerRoman"/>
      <w:lvlText w:val="%3."/>
      <w:lvlJc w:val="right"/>
      <w:pPr>
        <w:ind w:left="2160" w:hanging="180"/>
      </w:pPr>
    </w:lvl>
    <w:lvl w:ilvl="3" w:tplc="9B9E6388">
      <w:start w:val="1"/>
      <w:numFmt w:val="decimal"/>
      <w:lvlText w:val="%4."/>
      <w:lvlJc w:val="left"/>
      <w:pPr>
        <w:ind w:left="2880" w:hanging="360"/>
      </w:pPr>
    </w:lvl>
    <w:lvl w:ilvl="4" w:tplc="F5C07532">
      <w:start w:val="1"/>
      <w:numFmt w:val="lowerLetter"/>
      <w:lvlText w:val="%5."/>
      <w:lvlJc w:val="left"/>
      <w:pPr>
        <w:ind w:left="3600" w:hanging="360"/>
      </w:pPr>
    </w:lvl>
    <w:lvl w:ilvl="5" w:tplc="6568B082">
      <w:start w:val="1"/>
      <w:numFmt w:val="lowerRoman"/>
      <w:lvlText w:val="%6."/>
      <w:lvlJc w:val="right"/>
      <w:pPr>
        <w:ind w:left="4320" w:hanging="180"/>
      </w:pPr>
    </w:lvl>
    <w:lvl w:ilvl="6" w:tplc="0A4C8862">
      <w:start w:val="1"/>
      <w:numFmt w:val="decimal"/>
      <w:lvlText w:val="%7."/>
      <w:lvlJc w:val="left"/>
      <w:pPr>
        <w:ind w:left="5040" w:hanging="360"/>
      </w:pPr>
    </w:lvl>
    <w:lvl w:ilvl="7" w:tplc="80B66954">
      <w:start w:val="1"/>
      <w:numFmt w:val="lowerLetter"/>
      <w:lvlText w:val="%8."/>
      <w:lvlJc w:val="left"/>
      <w:pPr>
        <w:ind w:left="5760" w:hanging="360"/>
      </w:pPr>
    </w:lvl>
    <w:lvl w:ilvl="8" w:tplc="48AEC03A">
      <w:start w:val="1"/>
      <w:numFmt w:val="lowerRoman"/>
      <w:lvlText w:val="%9."/>
      <w:lvlJc w:val="right"/>
      <w:pPr>
        <w:ind w:left="6480" w:hanging="180"/>
      </w:pPr>
    </w:lvl>
  </w:abstractNum>
  <w:abstractNum w:abstractNumId="3" w15:restartNumberingAfterBreak="0">
    <w:nsid w:val="1A8649E7"/>
    <w:multiLevelType w:val="hybridMultilevel"/>
    <w:tmpl w:val="FFFFFFFF"/>
    <w:lvl w:ilvl="0" w:tplc="D5F470C6">
      <w:start w:val="1"/>
      <w:numFmt w:val="decimal"/>
      <w:lvlText w:val="%1."/>
      <w:lvlJc w:val="left"/>
      <w:pPr>
        <w:ind w:left="720" w:hanging="360"/>
      </w:pPr>
    </w:lvl>
    <w:lvl w:ilvl="1" w:tplc="EC504D5E">
      <w:start w:val="1"/>
      <w:numFmt w:val="lowerLetter"/>
      <w:lvlText w:val="%2."/>
      <w:lvlJc w:val="left"/>
      <w:pPr>
        <w:ind w:left="1440" w:hanging="360"/>
      </w:pPr>
    </w:lvl>
    <w:lvl w:ilvl="2" w:tplc="767CE8B8">
      <w:start w:val="1"/>
      <w:numFmt w:val="lowerRoman"/>
      <w:lvlText w:val="%3."/>
      <w:lvlJc w:val="right"/>
      <w:pPr>
        <w:ind w:left="2160" w:hanging="180"/>
      </w:pPr>
    </w:lvl>
    <w:lvl w:ilvl="3" w:tplc="80F81D1A">
      <w:start w:val="1"/>
      <w:numFmt w:val="decimal"/>
      <w:lvlText w:val="%4."/>
      <w:lvlJc w:val="left"/>
      <w:pPr>
        <w:ind w:left="2880" w:hanging="360"/>
      </w:pPr>
    </w:lvl>
    <w:lvl w:ilvl="4" w:tplc="C6C4084C">
      <w:start w:val="1"/>
      <w:numFmt w:val="lowerLetter"/>
      <w:lvlText w:val="%5."/>
      <w:lvlJc w:val="left"/>
      <w:pPr>
        <w:ind w:left="3600" w:hanging="360"/>
      </w:pPr>
    </w:lvl>
    <w:lvl w:ilvl="5" w:tplc="8C30A41C">
      <w:start w:val="1"/>
      <w:numFmt w:val="lowerRoman"/>
      <w:lvlText w:val="%6."/>
      <w:lvlJc w:val="right"/>
      <w:pPr>
        <w:ind w:left="4320" w:hanging="180"/>
      </w:pPr>
    </w:lvl>
    <w:lvl w:ilvl="6" w:tplc="496C3EAA">
      <w:start w:val="1"/>
      <w:numFmt w:val="decimal"/>
      <w:lvlText w:val="%7."/>
      <w:lvlJc w:val="left"/>
      <w:pPr>
        <w:ind w:left="5040" w:hanging="360"/>
      </w:pPr>
    </w:lvl>
    <w:lvl w:ilvl="7" w:tplc="538ECEFA">
      <w:start w:val="1"/>
      <w:numFmt w:val="lowerLetter"/>
      <w:lvlText w:val="%8."/>
      <w:lvlJc w:val="left"/>
      <w:pPr>
        <w:ind w:left="5760" w:hanging="360"/>
      </w:pPr>
    </w:lvl>
    <w:lvl w:ilvl="8" w:tplc="0B5889FE">
      <w:start w:val="1"/>
      <w:numFmt w:val="lowerRoman"/>
      <w:lvlText w:val="%9."/>
      <w:lvlJc w:val="right"/>
      <w:pPr>
        <w:ind w:left="6480" w:hanging="180"/>
      </w:pPr>
    </w:lvl>
  </w:abstractNum>
  <w:abstractNum w:abstractNumId="4" w15:restartNumberingAfterBreak="0">
    <w:nsid w:val="1DA61639"/>
    <w:multiLevelType w:val="hybridMultilevel"/>
    <w:tmpl w:val="FCF00E40"/>
    <w:lvl w:ilvl="0" w:tplc="0F0C9688">
      <w:start w:val="1"/>
      <w:numFmt w:val="decimal"/>
      <w:lvlText w:val="%1."/>
      <w:lvlJc w:val="left"/>
      <w:pPr>
        <w:ind w:left="720" w:hanging="360"/>
      </w:pPr>
      <w:rPr>
        <w:rFonts w:asciiTheme="minorHAnsi" w:hAnsiTheme="minorHAnsi" w:cstheme="minorHAnsi" w:hint="default"/>
        <w:b w:val="0"/>
        <w:bCs/>
        <w:sz w:val="22"/>
        <w:szCs w:val="22"/>
      </w:rPr>
    </w:lvl>
    <w:lvl w:ilvl="1" w:tplc="C6BCA636">
      <w:start w:val="1"/>
      <w:numFmt w:val="lowerLetter"/>
      <w:lvlText w:val="%2."/>
      <w:lvlJc w:val="left"/>
      <w:pPr>
        <w:ind w:left="1440" w:hanging="360"/>
      </w:pPr>
    </w:lvl>
    <w:lvl w:ilvl="2" w:tplc="FB34AD36">
      <w:start w:val="1"/>
      <w:numFmt w:val="lowerRoman"/>
      <w:lvlText w:val="%3."/>
      <w:lvlJc w:val="right"/>
      <w:pPr>
        <w:ind w:left="2160" w:hanging="180"/>
      </w:pPr>
    </w:lvl>
    <w:lvl w:ilvl="3" w:tplc="64907BEC">
      <w:start w:val="1"/>
      <w:numFmt w:val="decimal"/>
      <w:lvlText w:val="%4."/>
      <w:lvlJc w:val="left"/>
      <w:pPr>
        <w:ind w:left="2880" w:hanging="360"/>
      </w:pPr>
    </w:lvl>
    <w:lvl w:ilvl="4" w:tplc="A50EA702">
      <w:start w:val="1"/>
      <w:numFmt w:val="lowerLetter"/>
      <w:lvlText w:val="%5."/>
      <w:lvlJc w:val="left"/>
      <w:pPr>
        <w:ind w:left="3600" w:hanging="360"/>
      </w:pPr>
    </w:lvl>
    <w:lvl w:ilvl="5" w:tplc="A78C3620">
      <w:start w:val="1"/>
      <w:numFmt w:val="lowerRoman"/>
      <w:lvlText w:val="%6."/>
      <w:lvlJc w:val="right"/>
      <w:pPr>
        <w:ind w:left="4320" w:hanging="180"/>
      </w:pPr>
    </w:lvl>
    <w:lvl w:ilvl="6" w:tplc="DF346B66">
      <w:start w:val="1"/>
      <w:numFmt w:val="decimal"/>
      <w:lvlText w:val="%7."/>
      <w:lvlJc w:val="left"/>
      <w:pPr>
        <w:ind w:left="5040" w:hanging="360"/>
      </w:pPr>
    </w:lvl>
    <w:lvl w:ilvl="7" w:tplc="8A3EED3C">
      <w:start w:val="1"/>
      <w:numFmt w:val="lowerLetter"/>
      <w:lvlText w:val="%8."/>
      <w:lvlJc w:val="left"/>
      <w:pPr>
        <w:ind w:left="5760" w:hanging="360"/>
      </w:pPr>
    </w:lvl>
    <w:lvl w:ilvl="8" w:tplc="CAEC743A">
      <w:start w:val="1"/>
      <w:numFmt w:val="lowerRoman"/>
      <w:lvlText w:val="%9."/>
      <w:lvlJc w:val="right"/>
      <w:pPr>
        <w:ind w:left="6480" w:hanging="180"/>
      </w:pPr>
    </w:lvl>
  </w:abstractNum>
  <w:abstractNum w:abstractNumId="5" w15:restartNumberingAfterBreak="0">
    <w:nsid w:val="23B47C46"/>
    <w:multiLevelType w:val="hybridMultilevel"/>
    <w:tmpl w:val="FFFFFFFF"/>
    <w:lvl w:ilvl="0" w:tplc="B01CD4EE">
      <w:start w:val="1"/>
      <w:numFmt w:val="decimal"/>
      <w:lvlText w:val="%1."/>
      <w:lvlJc w:val="left"/>
      <w:pPr>
        <w:ind w:left="720" w:hanging="360"/>
      </w:pPr>
    </w:lvl>
    <w:lvl w:ilvl="1" w:tplc="3A543AD8">
      <w:start w:val="1"/>
      <w:numFmt w:val="decimal"/>
      <w:lvlText w:val="%2."/>
      <w:lvlJc w:val="left"/>
      <w:pPr>
        <w:ind w:left="1440" w:hanging="360"/>
      </w:pPr>
    </w:lvl>
    <w:lvl w:ilvl="2" w:tplc="DB3C26E4">
      <w:start w:val="1"/>
      <w:numFmt w:val="lowerRoman"/>
      <w:lvlText w:val="%3."/>
      <w:lvlJc w:val="right"/>
      <w:pPr>
        <w:ind w:left="2160" w:hanging="180"/>
      </w:pPr>
    </w:lvl>
    <w:lvl w:ilvl="3" w:tplc="46408DC6">
      <w:start w:val="1"/>
      <w:numFmt w:val="decimal"/>
      <w:lvlText w:val="%4."/>
      <w:lvlJc w:val="left"/>
      <w:pPr>
        <w:ind w:left="2880" w:hanging="360"/>
      </w:pPr>
    </w:lvl>
    <w:lvl w:ilvl="4" w:tplc="743A300E">
      <w:start w:val="1"/>
      <w:numFmt w:val="lowerLetter"/>
      <w:lvlText w:val="%5."/>
      <w:lvlJc w:val="left"/>
      <w:pPr>
        <w:ind w:left="3600" w:hanging="360"/>
      </w:pPr>
    </w:lvl>
    <w:lvl w:ilvl="5" w:tplc="D99E2938">
      <w:start w:val="1"/>
      <w:numFmt w:val="lowerRoman"/>
      <w:lvlText w:val="%6."/>
      <w:lvlJc w:val="right"/>
      <w:pPr>
        <w:ind w:left="4320" w:hanging="180"/>
      </w:pPr>
    </w:lvl>
    <w:lvl w:ilvl="6" w:tplc="CED6A750">
      <w:start w:val="1"/>
      <w:numFmt w:val="decimal"/>
      <w:lvlText w:val="%7."/>
      <w:lvlJc w:val="left"/>
      <w:pPr>
        <w:ind w:left="5040" w:hanging="360"/>
      </w:pPr>
    </w:lvl>
    <w:lvl w:ilvl="7" w:tplc="4DDC55F0">
      <w:start w:val="1"/>
      <w:numFmt w:val="lowerLetter"/>
      <w:lvlText w:val="%8."/>
      <w:lvlJc w:val="left"/>
      <w:pPr>
        <w:ind w:left="5760" w:hanging="360"/>
      </w:pPr>
    </w:lvl>
    <w:lvl w:ilvl="8" w:tplc="6E5E79D6">
      <w:start w:val="1"/>
      <w:numFmt w:val="lowerRoman"/>
      <w:lvlText w:val="%9."/>
      <w:lvlJc w:val="right"/>
      <w:pPr>
        <w:ind w:left="6480" w:hanging="180"/>
      </w:pPr>
    </w:lvl>
  </w:abstractNum>
  <w:abstractNum w:abstractNumId="6" w15:restartNumberingAfterBreak="0">
    <w:nsid w:val="2569606D"/>
    <w:multiLevelType w:val="hybridMultilevel"/>
    <w:tmpl w:val="7BA6F2B6"/>
    <w:lvl w:ilvl="0" w:tplc="E2B24AB2">
      <w:start w:val="1"/>
      <w:numFmt w:val="decimal"/>
      <w:lvlText w:val="%1."/>
      <w:lvlJc w:val="left"/>
      <w:pPr>
        <w:ind w:left="720" w:hanging="360"/>
      </w:pPr>
      <w:rPr>
        <w:rFonts w:asciiTheme="minorHAnsi" w:hAnsiTheme="minorHAnsi" w:cstheme="minorHAnsi" w:hint="default"/>
        <w:b w:val="0"/>
        <w:bCs/>
        <w:sz w:val="22"/>
        <w:szCs w:val="22"/>
      </w:rPr>
    </w:lvl>
    <w:lvl w:ilvl="1" w:tplc="5B321ECA">
      <w:start w:val="1"/>
      <w:numFmt w:val="lowerLetter"/>
      <w:lvlText w:val="%2."/>
      <w:lvlJc w:val="left"/>
      <w:pPr>
        <w:ind w:left="1440" w:hanging="360"/>
      </w:pPr>
    </w:lvl>
    <w:lvl w:ilvl="2" w:tplc="B22822C0">
      <w:start w:val="1"/>
      <w:numFmt w:val="lowerRoman"/>
      <w:lvlText w:val="%3."/>
      <w:lvlJc w:val="right"/>
      <w:pPr>
        <w:ind w:left="2160" w:hanging="180"/>
      </w:pPr>
    </w:lvl>
    <w:lvl w:ilvl="3" w:tplc="8BC479B4">
      <w:start w:val="1"/>
      <w:numFmt w:val="decimal"/>
      <w:lvlText w:val="%4."/>
      <w:lvlJc w:val="left"/>
      <w:pPr>
        <w:ind w:left="2880" w:hanging="360"/>
      </w:pPr>
    </w:lvl>
    <w:lvl w:ilvl="4" w:tplc="837834B6">
      <w:start w:val="1"/>
      <w:numFmt w:val="lowerLetter"/>
      <w:lvlText w:val="%5."/>
      <w:lvlJc w:val="left"/>
      <w:pPr>
        <w:ind w:left="3600" w:hanging="360"/>
      </w:pPr>
    </w:lvl>
    <w:lvl w:ilvl="5" w:tplc="AD88EE1C">
      <w:start w:val="1"/>
      <w:numFmt w:val="lowerRoman"/>
      <w:lvlText w:val="%6."/>
      <w:lvlJc w:val="right"/>
      <w:pPr>
        <w:ind w:left="4320" w:hanging="180"/>
      </w:pPr>
    </w:lvl>
    <w:lvl w:ilvl="6" w:tplc="6B40E51A">
      <w:start w:val="1"/>
      <w:numFmt w:val="decimal"/>
      <w:lvlText w:val="%7."/>
      <w:lvlJc w:val="left"/>
      <w:pPr>
        <w:ind w:left="5040" w:hanging="360"/>
      </w:pPr>
    </w:lvl>
    <w:lvl w:ilvl="7" w:tplc="9956FB78">
      <w:start w:val="1"/>
      <w:numFmt w:val="lowerLetter"/>
      <w:lvlText w:val="%8."/>
      <w:lvlJc w:val="left"/>
      <w:pPr>
        <w:ind w:left="5760" w:hanging="360"/>
      </w:pPr>
    </w:lvl>
    <w:lvl w:ilvl="8" w:tplc="CF8844C6">
      <w:start w:val="1"/>
      <w:numFmt w:val="lowerRoman"/>
      <w:lvlText w:val="%9."/>
      <w:lvlJc w:val="right"/>
      <w:pPr>
        <w:ind w:left="6480" w:hanging="180"/>
      </w:pPr>
    </w:lvl>
  </w:abstractNum>
  <w:abstractNum w:abstractNumId="7" w15:restartNumberingAfterBreak="0">
    <w:nsid w:val="25D80E9C"/>
    <w:multiLevelType w:val="hybridMultilevel"/>
    <w:tmpl w:val="7F0EA070"/>
    <w:lvl w:ilvl="0" w:tplc="731EEB1E">
      <w:start w:val="1"/>
      <w:numFmt w:val="decimal"/>
      <w:lvlText w:val="%1."/>
      <w:lvlJc w:val="left"/>
      <w:pPr>
        <w:ind w:left="1080" w:hanging="360"/>
      </w:pPr>
      <w:rPr>
        <w:b w:val="0"/>
        <w:bCs w:val="0"/>
      </w:rPr>
    </w:lvl>
    <w:lvl w:ilvl="1" w:tplc="93F23688">
      <w:start w:val="1"/>
      <w:numFmt w:val="lowerLetter"/>
      <w:lvlText w:val="%2."/>
      <w:lvlJc w:val="left"/>
      <w:pPr>
        <w:ind w:left="1800" w:hanging="360"/>
      </w:pPr>
    </w:lvl>
    <w:lvl w:ilvl="2" w:tplc="5976780E">
      <w:start w:val="1"/>
      <w:numFmt w:val="lowerRoman"/>
      <w:lvlText w:val="%3."/>
      <w:lvlJc w:val="right"/>
      <w:pPr>
        <w:ind w:left="2520" w:hanging="180"/>
      </w:pPr>
    </w:lvl>
    <w:lvl w:ilvl="3" w:tplc="1234BDA6">
      <w:start w:val="1"/>
      <w:numFmt w:val="decimal"/>
      <w:lvlText w:val="%4."/>
      <w:lvlJc w:val="left"/>
      <w:pPr>
        <w:ind w:left="3240" w:hanging="360"/>
      </w:pPr>
    </w:lvl>
    <w:lvl w:ilvl="4" w:tplc="20B04EA6">
      <w:start w:val="1"/>
      <w:numFmt w:val="lowerLetter"/>
      <w:lvlText w:val="%5."/>
      <w:lvlJc w:val="left"/>
      <w:pPr>
        <w:ind w:left="3960" w:hanging="360"/>
      </w:pPr>
    </w:lvl>
    <w:lvl w:ilvl="5" w:tplc="ACE2F22C">
      <w:start w:val="1"/>
      <w:numFmt w:val="lowerRoman"/>
      <w:lvlText w:val="%6."/>
      <w:lvlJc w:val="right"/>
      <w:pPr>
        <w:ind w:left="4680" w:hanging="180"/>
      </w:pPr>
    </w:lvl>
    <w:lvl w:ilvl="6" w:tplc="2312EA6C">
      <w:start w:val="1"/>
      <w:numFmt w:val="decimal"/>
      <w:lvlText w:val="%7."/>
      <w:lvlJc w:val="left"/>
      <w:pPr>
        <w:ind w:left="5400" w:hanging="360"/>
      </w:pPr>
    </w:lvl>
    <w:lvl w:ilvl="7" w:tplc="DC60E514">
      <w:start w:val="1"/>
      <w:numFmt w:val="lowerLetter"/>
      <w:lvlText w:val="%8."/>
      <w:lvlJc w:val="left"/>
      <w:pPr>
        <w:ind w:left="6120" w:hanging="360"/>
      </w:pPr>
    </w:lvl>
    <w:lvl w:ilvl="8" w:tplc="D4E29770">
      <w:start w:val="1"/>
      <w:numFmt w:val="lowerRoman"/>
      <w:lvlText w:val="%9."/>
      <w:lvlJc w:val="right"/>
      <w:pPr>
        <w:ind w:left="6840" w:hanging="180"/>
      </w:pPr>
    </w:lvl>
  </w:abstractNum>
  <w:abstractNum w:abstractNumId="8"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227AE"/>
    <w:multiLevelType w:val="hybridMultilevel"/>
    <w:tmpl w:val="7180ACE2"/>
    <w:lvl w:ilvl="0" w:tplc="0FBC19CA">
      <w:start w:val="1"/>
      <w:numFmt w:val="decimal"/>
      <w:lvlText w:val="%1."/>
      <w:lvlJc w:val="left"/>
      <w:pPr>
        <w:ind w:left="720" w:hanging="360"/>
      </w:pPr>
      <w:rPr>
        <w:b w:val="0"/>
        <w:bCs w:val="0"/>
      </w:rPr>
    </w:lvl>
    <w:lvl w:ilvl="1" w:tplc="6E5AD15E">
      <w:start w:val="1"/>
      <w:numFmt w:val="lowerLetter"/>
      <w:lvlText w:val="%2."/>
      <w:lvlJc w:val="left"/>
      <w:pPr>
        <w:ind w:left="1440" w:hanging="360"/>
      </w:pPr>
    </w:lvl>
    <w:lvl w:ilvl="2" w:tplc="783643E8">
      <w:start w:val="1"/>
      <w:numFmt w:val="lowerRoman"/>
      <w:lvlText w:val="%3."/>
      <w:lvlJc w:val="right"/>
      <w:pPr>
        <w:ind w:left="2160" w:hanging="180"/>
      </w:pPr>
    </w:lvl>
    <w:lvl w:ilvl="3" w:tplc="9A16D432">
      <w:start w:val="1"/>
      <w:numFmt w:val="decimal"/>
      <w:lvlText w:val="%4."/>
      <w:lvlJc w:val="left"/>
      <w:pPr>
        <w:ind w:left="2880" w:hanging="360"/>
      </w:pPr>
    </w:lvl>
    <w:lvl w:ilvl="4" w:tplc="1EF4CFFC">
      <w:start w:val="1"/>
      <w:numFmt w:val="lowerLetter"/>
      <w:lvlText w:val="%5."/>
      <w:lvlJc w:val="left"/>
      <w:pPr>
        <w:ind w:left="3600" w:hanging="360"/>
      </w:pPr>
    </w:lvl>
    <w:lvl w:ilvl="5" w:tplc="80140D4C">
      <w:start w:val="1"/>
      <w:numFmt w:val="lowerRoman"/>
      <w:lvlText w:val="%6."/>
      <w:lvlJc w:val="right"/>
      <w:pPr>
        <w:ind w:left="4320" w:hanging="180"/>
      </w:pPr>
    </w:lvl>
    <w:lvl w:ilvl="6" w:tplc="646ACD70">
      <w:start w:val="1"/>
      <w:numFmt w:val="decimal"/>
      <w:lvlText w:val="%7."/>
      <w:lvlJc w:val="left"/>
      <w:pPr>
        <w:ind w:left="5040" w:hanging="360"/>
      </w:pPr>
    </w:lvl>
    <w:lvl w:ilvl="7" w:tplc="F0EE98DC">
      <w:start w:val="1"/>
      <w:numFmt w:val="lowerLetter"/>
      <w:lvlText w:val="%8."/>
      <w:lvlJc w:val="left"/>
      <w:pPr>
        <w:ind w:left="5760" w:hanging="360"/>
      </w:pPr>
    </w:lvl>
    <w:lvl w:ilvl="8" w:tplc="C6F08264">
      <w:start w:val="1"/>
      <w:numFmt w:val="lowerRoman"/>
      <w:lvlText w:val="%9."/>
      <w:lvlJc w:val="right"/>
      <w:pPr>
        <w:ind w:left="6480" w:hanging="180"/>
      </w:pPr>
    </w:lvl>
  </w:abstractNum>
  <w:abstractNum w:abstractNumId="13"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97B98"/>
    <w:multiLevelType w:val="hybridMultilevel"/>
    <w:tmpl w:val="E42290FA"/>
    <w:lvl w:ilvl="0" w:tplc="306C129E">
      <w:start w:val="1"/>
      <w:numFmt w:val="decimal"/>
      <w:lvlText w:val="%1."/>
      <w:lvlJc w:val="left"/>
      <w:pPr>
        <w:ind w:left="720" w:hanging="360"/>
      </w:pPr>
      <w:rPr>
        <w:b w:val="0"/>
        <w:bCs w:val="0"/>
      </w:rPr>
    </w:lvl>
    <w:lvl w:ilvl="1" w:tplc="FB6AB87E">
      <w:start w:val="1"/>
      <w:numFmt w:val="lowerLetter"/>
      <w:lvlText w:val="%2."/>
      <w:lvlJc w:val="left"/>
      <w:pPr>
        <w:ind w:left="1440" w:hanging="360"/>
      </w:pPr>
    </w:lvl>
    <w:lvl w:ilvl="2" w:tplc="48881C84">
      <w:start w:val="1"/>
      <w:numFmt w:val="lowerRoman"/>
      <w:lvlText w:val="%3."/>
      <w:lvlJc w:val="right"/>
      <w:pPr>
        <w:ind w:left="2160" w:hanging="180"/>
      </w:pPr>
    </w:lvl>
    <w:lvl w:ilvl="3" w:tplc="711228BC">
      <w:start w:val="1"/>
      <w:numFmt w:val="decimal"/>
      <w:lvlText w:val="%4."/>
      <w:lvlJc w:val="left"/>
      <w:pPr>
        <w:ind w:left="2880" w:hanging="360"/>
      </w:pPr>
    </w:lvl>
    <w:lvl w:ilvl="4" w:tplc="30AC8B16">
      <w:start w:val="1"/>
      <w:numFmt w:val="lowerLetter"/>
      <w:lvlText w:val="%5."/>
      <w:lvlJc w:val="left"/>
      <w:pPr>
        <w:ind w:left="3600" w:hanging="360"/>
      </w:pPr>
    </w:lvl>
    <w:lvl w:ilvl="5" w:tplc="55643E12">
      <w:start w:val="1"/>
      <w:numFmt w:val="lowerRoman"/>
      <w:lvlText w:val="%6."/>
      <w:lvlJc w:val="right"/>
      <w:pPr>
        <w:ind w:left="4320" w:hanging="180"/>
      </w:pPr>
    </w:lvl>
    <w:lvl w:ilvl="6" w:tplc="8E68C4E6">
      <w:start w:val="1"/>
      <w:numFmt w:val="decimal"/>
      <w:lvlText w:val="%7."/>
      <w:lvlJc w:val="left"/>
      <w:pPr>
        <w:ind w:left="5040" w:hanging="360"/>
      </w:pPr>
    </w:lvl>
    <w:lvl w:ilvl="7" w:tplc="53D8DA98">
      <w:start w:val="1"/>
      <w:numFmt w:val="lowerLetter"/>
      <w:lvlText w:val="%8."/>
      <w:lvlJc w:val="left"/>
      <w:pPr>
        <w:ind w:left="5760" w:hanging="360"/>
      </w:pPr>
    </w:lvl>
    <w:lvl w:ilvl="8" w:tplc="A3B86E90">
      <w:start w:val="1"/>
      <w:numFmt w:val="lowerRoman"/>
      <w:lvlText w:val="%9."/>
      <w:lvlJc w:val="right"/>
      <w:pPr>
        <w:ind w:left="6480" w:hanging="180"/>
      </w:pPr>
    </w:lvl>
  </w:abstractNum>
  <w:abstractNum w:abstractNumId="15" w15:restartNumberingAfterBreak="0">
    <w:nsid w:val="39576C16"/>
    <w:multiLevelType w:val="hybridMultilevel"/>
    <w:tmpl w:val="FFFFFFFF"/>
    <w:lvl w:ilvl="0" w:tplc="B2D29F08">
      <w:start w:val="1"/>
      <w:numFmt w:val="decimal"/>
      <w:lvlText w:val="%1."/>
      <w:lvlJc w:val="left"/>
      <w:pPr>
        <w:ind w:left="720" w:hanging="360"/>
      </w:pPr>
    </w:lvl>
    <w:lvl w:ilvl="1" w:tplc="8BA0233C">
      <w:start w:val="1"/>
      <w:numFmt w:val="lowerLetter"/>
      <w:lvlText w:val="%2."/>
      <w:lvlJc w:val="left"/>
      <w:pPr>
        <w:ind w:left="1440" w:hanging="360"/>
      </w:pPr>
    </w:lvl>
    <w:lvl w:ilvl="2" w:tplc="1E6A1D42">
      <w:start w:val="1"/>
      <w:numFmt w:val="lowerRoman"/>
      <w:lvlText w:val="%3."/>
      <w:lvlJc w:val="right"/>
      <w:pPr>
        <w:ind w:left="2160" w:hanging="180"/>
      </w:pPr>
    </w:lvl>
    <w:lvl w:ilvl="3" w:tplc="CFF80810">
      <w:start w:val="1"/>
      <w:numFmt w:val="decimal"/>
      <w:lvlText w:val="%4."/>
      <w:lvlJc w:val="left"/>
      <w:pPr>
        <w:ind w:left="2880" w:hanging="360"/>
      </w:pPr>
    </w:lvl>
    <w:lvl w:ilvl="4" w:tplc="86F6182E">
      <w:start w:val="1"/>
      <w:numFmt w:val="lowerLetter"/>
      <w:lvlText w:val="%5."/>
      <w:lvlJc w:val="left"/>
      <w:pPr>
        <w:ind w:left="3600" w:hanging="360"/>
      </w:pPr>
    </w:lvl>
    <w:lvl w:ilvl="5" w:tplc="17C8C278">
      <w:start w:val="1"/>
      <w:numFmt w:val="lowerRoman"/>
      <w:lvlText w:val="%6."/>
      <w:lvlJc w:val="right"/>
      <w:pPr>
        <w:ind w:left="4320" w:hanging="180"/>
      </w:pPr>
    </w:lvl>
    <w:lvl w:ilvl="6" w:tplc="15361440">
      <w:start w:val="1"/>
      <w:numFmt w:val="decimal"/>
      <w:lvlText w:val="%7."/>
      <w:lvlJc w:val="left"/>
      <w:pPr>
        <w:ind w:left="5040" w:hanging="360"/>
      </w:pPr>
    </w:lvl>
    <w:lvl w:ilvl="7" w:tplc="2C447BCE">
      <w:start w:val="1"/>
      <w:numFmt w:val="lowerLetter"/>
      <w:lvlText w:val="%8."/>
      <w:lvlJc w:val="left"/>
      <w:pPr>
        <w:ind w:left="5760" w:hanging="360"/>
      </w:pPr>
    </w:lvl>
    <w:lvl w:ilvl="8" w:tplc="F39E7F48">
      <w:start w:val="1"/>
      <w:numFmt w:val="lowerRoman"/>
      <w:lvlText w:val="%9."/>
      <w:lvlJc w:val="right"/>
      <w:pPr>
        <w:ind w:left="6480" w:hanging="180"/>
      </w:pPr>
    </w:lvl>
  </w:abstractNum>
  <w:abstractNum w:abstractNumId="16"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B0616B"/>
    <w:multiLevelType w:val="hybridMultilevel"/>
    <w:tmpl w:val="4B603602"/>
    <w:lvl w:ilvl="0" w:tplc="5F188256">
      <w:start w:val="1"/>
      <w:numFmt w:val="decimal"/>
      <w:lvlText w:val="%1."/>
      <w:lvlJc w:val="left"/>
      <w:pPr>
        <w:ind w:left="720" w:hanging="360"/>
      </w:pPr>
      <w:rPr>
        <w:rFonts w:asciiTheme="minorHAnsi" w:hAnsiTheme="minorHAnsi" w:cstheme="minorHAnsi" w:hint="default"/>
        <w:b w:val="0"/>
        <w:bCs w:val="0"/>
        <w:sz w:val="22"/>
        <w:szCs w:val="22"/>
      </w:rPr>
    </w:lvl>
    <w:lvl w:ilvl="1" w:tplc="D3388596">
      <w:start w:val="1"/>
      <w:numFmt w:val="lowerLetter"/>
      <w:lvlText w:val="%2."/>
      <w:lvlJc w:val="left"/>
      <w:pPr>
        <w:ind w:left="1440" w:hanging="360"/>
      </w:pPr>
    </w:lvl>
    <w:lvl w:ilvl="2" w:tplc="37229842">
      <w:start w:val="1"/>
      <w:numFmt w:val="lowerRoman"/>
      <w:lvlText w:val="%3."/>
      <w:lvlJc w:val="right"/>
      <w:pPr>
        <w:ind w:left="2160" w:hanging="180"/>
      </w:pPr>
    </w:lvl>
    <w:lvl w:ilvl="3" w:tplc="9C6C7708">
      <w:start w:val="1"/>
      <w:numFmt w:val="decimal"/>
      <w:lvlText w:val="%4."/>
      <w:lvlJc w:val="left"/>
      <w:pPr>
        <w:ind w:left="2880" w:hanging="360"/>
      </w:pPr>
    </w:lvl>
    <w:lvl w:ilvl="4" w:tplc="E76A5558">
      <w:start w:val="1"/>
      <w:numFmt w:val="lowerLetter"/>
      <w:lvlText w:val="%5."/>
      <w:lvlJc w:val="left"/>
      <w:pPr>
        <w:ind w:left="3600" w:hanging="360"/>
      </w:pPr>
    </w:lvl>
    <w:lvl w:ilvl="5" w:tplc="817E3CAC">
      <w:start w:val="1"/>
      <w:numFmt w:val="lowerRoman"/>
      <w:lvlText w:val="%6."/>
      <w:lvlJc w:val="right"/>
      <w:pPr>
        <w:ind w:left="4320" w:hanging="180"/>
      </w:pPr>
    </w:lvl>
    <w:lvl w:ilvl="6" w:tplc="EF4E03D8">
      <w:start w:val="1"/>
      <w:numFmt w:val="decimal"/>
      <w:lvlText w:val="%7."/>
      <w:lvlJc w:val="left"/>
      <w:pPr>
        <w:ind w:left="5040" w:hanging="360"/>
      </w:pPr>
    </w:lvl>
    <w:lvl w:ilvl="7" w:tplc="B78E390A">
      <w:start w:val="1"/>
      <w:numFmt w:val="lowerLetter"/>
      <w:lvlText w:val="%8."/>
      <w:lvlJc w:val="left"/>
      <w:pPr>
        <w:ind w:left="5760" w:hanging="360"/>
      </w:pPr>
    </w:lvl>
    <w:lvl w:ilvl="8" w:tplc="90327462">
      <w:start w:val="1"/>
      <w:numFmt w:val="lowerRoman"/>
      <w:lvlText w:val="%9."/>
      <w:lvlJc w:val="right"/>
      <w:pPr>
        <w:ind w:left="6480" w:hanging="180"/>
      </w:pPr>
    </w:lvl>
  </w:abstractNum>
  <w:abstractNum w:abstractNumId="18" w15:restartNumberingAfterBreak="0">
    <w:nsid w:val="46FB5204"/>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78A37E7"/>
    <w:multiLevelType w:val="hybridMultilevel"/>
    <w:tmpl w:val="FFFFFFFF"/>
    <w:lvl w:ilvl="0" w:tplc="AF36247C">
      <w:start w:val="1"/>
      <w:numFmt w:val="decimal"/>
      <w:lvlText w:val="%1."/>
      <w:lvlJc w:val="left"/>
      <w:pPr>
        <w:ind w:left="720" w:hanging="360"/>
      </w:pPr>
    </w:lvl>
    <w:lvl w:ilvl="1" w:tplc="F8B28AF8">
      <w:start w:val="1"/>
      <w:numFmt w:val="lowerLetter"/>
      <w:lvlText w:val="%2."/>
      <w:lvlJc w:val="left"/>
      <w:pPr>
        <w:ind w:left="1440" w:hanging="360"/>
      </w:pPr>
    </w:lvl>
    <w:lvl w:ilvl="2" w:tplc="B150CD5C">
      <w:start w:val="1"/>
      <w:numFmt w:val="lowerRoman"/>
      <w:lvlText w:val="%3."/>
      <w:lvlJc w:val="right"/>
      <w:pPr>
        <w:ind w:left="2160" w:hanging="180"/>
      </w:pPr>
    </w:lvl>
    <w:lvl w:ilvl="3" w:tplc="E3CEECF4">
      <w:start w:val="1"/>
      <w:numFmt w:val="decimal"/>
      <w:lvlText w:val="%4."/>
      <w:lvlJc w:val="left"/>
      <w:pPr>
        <w:ind w:left="2880" w:hanging="360"/>
      </w:pPr>
    </w:lvl>
    <w:lvl w:ilvl="4" w:tplc="0DCEF06E">
      <w:start w:val="1"/>
      <w:numFmt w:val="lowerLetter"/>
      <w:lvlText w:val="%5."/>
      <w:lvlJc w:val="left"/>
      <w:pPr>
        <w:ind w:left="3600" w:hanging="360"/>
      </w:pPr>
    </w:lvl>
    <w:lvl w:ilvl="5" w:tplc="5E6235A8">
      <w:start w:val="1"/>
      <w:numFmt w:val="lowerRoman"/>
      <w:lvlText w:val="%6."/>
      <w:lvlJc w:val="right"/>
      <w:pPr>
        <w:ind w:left="4320" w:hanging="180"/>
      </w:pPr>
    </w:lvl>
    <w:lvl w:ilvl="6" w:tplc="CCE05E54">
      <w:start w:val="1"/>
      <w:numFmt w:val="decimal"/>
      <w:lvlText w:val="%7."/>
      <w:lvlJc w:val="left"/>
      <w:pPr>
        <w:ind w:left="5040" w:hanging="360"/>
      </w:pPr>
    </w:lvl>
    <w:lvl w:ilvl="7" w:tplc="38522606">
      <w:start w:val="1"/>
      <w:numFmt w:val="lowerLetter"/>
      <w:lvlText w:val="%8."/>
      <w:lvlJc w:val="left"/>
      <w:pPr>
        <w:ind w:left="5760" w:hanging="360"/>
      </w:pPr>
    </w:lvl>
    <w:lvl w:ilvl="8" w:tplc="08F85ADC">
      <w:start w:val="1"/>
      <w:numFmt w:val="lowerRoman"/>
      <w:lvlText w:val="%9."/>
      <w:lvlJc w:val="right"/>
      <w:pPr>
        <w:ind w:left="6480" w:hanging="180"/>
      </w:pPr>
    </w:lvl>
  </w:abstractNum>
  <w:abstractNum w:abstractNumId="20" w15:restartNumberingAfterBreak="0">
    <w:nsid w:val="528E60C5"/>
    <w:multiLevelType w:val="hybridMultilevel"/>
    <w:tmpl w:val="A9908B18"/>
    <w:lvl w:ilvl="0" w:tplc="84AAD9EE">
      <w:start w:val="1"/>
      <w:numFmt w:val="decimal"/>
      <w:lvlText w:val="%1."/>
      <w:lvlJc w:val="left"/>
      <w:pPr>
        <w:ind w:left="720" w:hanging="360"/>
      </w:pPr>
      <w:rPr>
        <w:rFonts w:asciiTheme="minorHAnsi" w:hAnsiTheme="minorHAnsi" w:cstheme="minorHAnsi" w:hint="default"/>
        <w:b w:val="0"/>
        <w:bCs/>
        <w:sz w:val="22"/>
        <w:szCs w:val="22"/>
      </w:rPr>
    </w:lvl>
    <w:lvl w:ilvl="1" w:tplc="B41297B2">
      <w:start w:val="1"/>
      <w:numFmt w:val="lowerLetter"/>
      <w:lvlText w:val="%2."/>
      <w:lvlJc w:val="left"/>
      <w:pPr>
        <w:ind w:left="1440" w:hanging="360"/>
      </w:pPr>
    </w:lvl>
    <w:lvl w:ilvl="2" w:tplc="2EA25E0E">
      <w:start w:val="1"/>
      <w:numFmt w:val="lowerRoman"/>
      <w:lvlText w:val="%3."/>
      <w:lvlJc w:val="right"/>
      <w:pPr>
        <w:ind w:left="2160" w:hanging="180"/>
      </w:pPr>
    </w:lvl>
    <w:lvl w:ilvl="3" w:tplc="96DACBCC">
      <w:start w:val="1"/>
      <w:numFmt w:val="decimal"/>
      <w:lvlText w:val="%4."/>
      <w:lvlJc w:val="left"/>
      <w:pPr>
        <w:ind w:left="2880" w:hanging="360"/>
      </w:pPr>
    </w:lvl>
    <w:lvl w:ilvl="4" w:tplc="C90C5E72">
      <w:start w:val="1"/>
      <w:numFmt w:val="lowerLetter"/>
      <w:lvlText w:val="%5."/>
      <w:lvlJc w:val="left"/>
      <w:pPr>
        <w:ind w:left="3600" w:hanging="360"/>
      </w:pPr>
    </w:lvl>
    <w:lvl w:ilvl="5" w:tplc="938A973A">
      <w:start w:val="1"/>
      <w:numFmt w:val="lowerRoman"/>
      <w:lvlText w:val="%6."/>
      <w:lvlJc w:val="right"/>
      <w:pPr>
        <w:ind w:left="4320" w:hanging="180"/>
      </w:pPr>
    </w:lvl>
    <w:lvl w:ilvl="6" w:tplc="F7622996">
      <w:start w:val="1"/>
      <w:numFmt w:val="decimal"/>
      <w:lvlText w:val="%7."/>
      <w:lvlJc w:val="left"/>
      <w:pPr>
        <w:ind w:left="5040" w:hanging="360"/>
      </w:pPr>
    </w:lvl>
    <w:lvl w:ilvl="7" w:tplc="E4901520">
      <w:start w:val="1"/>
      <w:numFmt w:val="lowerLetter"/>
      <w:lvlText w:val="%8."/>
      <w:lvlJc w:val="left"/>
      <w:pPr>
        <w:ind w:left="5760" w:hanging="360"/>
      </w:pPr>
    </w:lvl>
    <w:lvl w:ilvl="8" w:tplc="CF581E3C">
      <w:start w:val="1"/>
      <w:numFmt w:val="lowerRoman"/>
      <w:lvlText w:val="%9."/>
      <w:lvlJc w:val="right"/>
      <w:pPr>
        <w:ind w:left="6480" w:hanging="180"/>
      </w:pPr>
    </w:lvl>
  </w:abstractNum>
  <w:abstractNum w:abstractNumId="21"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5BA0FC8"/>
    <w:multiLevelType w:val="hybridMultilevel"/>
    <w:tmpl w:val="D3AE5C12"/>
    <w:lvl w:ilvl="0" w:tplc="B030CC86">
      <w:start w:val="1"/>
      <w:numFmt w:val="decimal"/>
      <w:lvlText w:val="%1."/>
      <w:lvlJc w:val="left"/>
      <w:pPr>
        <w:ind w:left="720" w:hanging="360"/>
      </w:pPr>
      <w:rPr>
        <w:rFonts w:asciiTheme="minorHAnsi" w:hAnsiTheme="minorHAnsi" w:cstheme="minorHAnsi" w:hint="default"/>
        <w:b w:val="0"/>
        <w:bCs w:val="0"/>
        <w:sz w:val="22"/>
        <w:szCs w:val="22"/>
      </w:rPr>
    </w:lvl>
    <w:lvl w:ilvl="1" w:tplc="2A1E2EAE">
      <w:start w:val="1"/>
      <w:numFmt w:val="lowerLetter"/>
      <w:lvlText w:val="%2."/>
      <w:lvlJc w:val="left"/>
      <w:pPr>
        <w:ind w:left="1440" w:hanging="360"/>
      </w:pPr>
    </w:lvl>
    <w:lvl w:ilvl="2" w:tplc="27C06CA0">
      <w:start w:val="1"/>
      <w:numFmt w:val="lowerRoman"/>
      <w:lvlText w:val="%3."/>
      <w:lvlJc w:val="right"/>
      <w:pPr>
        <w:ind w:left="2160" w:hanging="180"/>
      </w:pPr>
    </w:lvl>
    <w:lvl w:ilvl="3" w:tplc="A8F0A8F6">
      <w:start w:val="1"/>
      <w:numFmt w:val="decimal"/>
      <w:lvlText w:val="%4."/>
      <w:lvlJc w:val="left"/>
      <w:pPr>
        <w:ind w:left="2880" w:hanging="360"/>
      </w:pPr>
    </w:lvl>
    <w:lvl w:ilvl="4" w:tplc="9276268A">
      <w:start w:val="1"/>
      <w:numFmt w:val="lowerLetter"/>
      <w:lvlText w:val="%5."/>
      <w:lvlJc w:val="left"/>
      <w:pPr>
        <w:ind w:left="3600" w:hanging="360"/>
      </w:pPr>
    </w:lvl>
    <w:lvl w:ilvl="5" w:tplc="EA16CF04">
      <w:start w:val="1"/>
      <w:numFmt w:val="lowerRoman"/>
      <w:lvlText w:val="%6."/>
      <w:lvlJc w:val="right"/>
      <w:pPr>
        <w:ind w:left="4320" w:hanging="180"/>
      </w:pPr>
    </w:lvl>
    <w:lvl w:ilvl="6" w:tplc="78748010">
      <w:start w:val="1"/>
      <w:numFmt w:val="decimal"/>
      <w:lvlText w:val="%7."/>
      <w:lvlJc w:val="left"/>
      <w:pPr>
        <w:ind w:left="5040" w:hanging="360"/>
      </w:pPr>
    </w:lvl>
    <w:lvl w:ilvl="7" w:tplc="8152A6BA">
      <w:start w:val="1"/>
      <w:numFmt w:val="lowerLetter"/>
      <w:lvlText w:val="%8."/>
      <w:lvlJc w:val="left"/>
      <w:pPr>
        <w:ind w:left="5760" w:hanging="360"/>
      </w:pPr>
    </w:lvl>
    <w:lvl w:ilvl="8" w:tplc="9FB6792C">
      <w:start w:val="1"/>
      <w:numFmt w:val="lowerRoman"/>
      <w:lvlText w:val="%9."/>
      <w:lvlJc w:val="right"/>
      <w:pPr>
        <w:ind w:left="6480" w:hanging="180"/>
      </w:pPr>
    </w:lvl>
  </w:abstractNum>
  <w:abstractNum w:abstractNumId="24" w15:restartNumberingAfterBreak="0">
    <w:nsid w:val="563B61A3"/>
    <w:multiLevelType w:val="hybridMultilevel"/>
    <w:tmpl w:val="BDBA3040"/>
    <w:lvl w:ilvl="0" w:tplc="5FB8B130">
      <w:start w:val="1"/>
      <w:numFmt w:val="decimal"/>
      <w:lvlText w:val="%1."/>
      <w:lvlJc w:val="left"/>
      <w:pPr>
        <w:ind w:left="720" w:hanging="360"/>
      </w:pPr>
      <w:rPr>
        <w:b w:val="0"/>
        <w:bCs w:val="0"/>
      </w:rPr>
    </w:lvl>
    <w:lvl w:ilvl="1" w:tplc="D74AD568">
      <w:start w:val="1"/>
      <w:numFmt w:val="lowerLetter"/>
      <w:lvlText w:val="%2."/>
      <w:lvlJc w:val="left"/>
      <w:pPr>
        <w:ind w:left="1440" w:hanging="360"/>
      </w:pPr>
    </w:lvl>
    <w:lvl w:ilvl="2" w:tplc="B6E62918">
      <w:start w:val="1"/>
      <w:numFmt w:val="lowerRoman"/>
      <w:lvlText w:val="%3."/>
      <w:lvlJc w:val="right"/>
      <w:pPr>
        <w:ind w:left="2160" w:hanging="180"/>
      </w:pPr>
    </w:lvl>
    <w:lvl w:ilvl="3" w:tplc="E020EEA8">
      <w:start w:val="1"/>
      <w:numFmt w:val="decimal"/>
      <w:lvlText w:val="%4."/>
      <w:lvlJc w:val="left"/>
      <w:pPr>
        <w:ind w:left="2880" w:hanging="360"/>
      </w:pPr>
    </w:lvl>
    <w:lvl w:ilvl="4" w:tplc="51D0F85C">
      <w:start w:val="1"/>
      <w:numFmt w:val="lowerLetter"/>
      <w:lvlText w:val="%5."/>
      <w:lvlJc w:val="left"/>
      <w:pPr>
        <w:ind w:left="3600" w:hanging="360"/>
      </w:pPr>
    </w:lvl>
    <w:lvl w:ilvl="5" w:tplc="758880EA">
      <w:start w:val="1"/>
      <w:numFmt w:val="lowerRoman"/>
      <w:lvlText w:val="%6."/>
      <w:lvlJc w:val="right"/>
      <w:pPr>
        <w:ind w:left="4320" w:hanging="180"/>
      </w:pPr>
    </w:lvl>
    <w:lvl w:ilvl="6" w:tplc="39445C82">
      <w:start w:val="1"/>
      <w:numFmt w:val="decimal"/>
      <w:lvlText w:val="%7."/>
      <w:lvlJc w:val="left"/>
      <w:pPr>
        <w:ind w:left="5040" w:hanging="360"/>
      </w:pPr>
    </w:lvl>
    <w:lvl w:ilvl="7" w:tplc="46A809E6">
      <w:start w:val="1"/>
      <w:numFmt w:val="lowerLetter"/>
      <w:lvlText w:val="%8."/>
      <w:lvlJc w:val="left"/>
      <w:pPr>
        <w:ind w:left="5760" w:hanging="360"/>
      </w:pPr>
    </w:lvl>
    <w:lvl w:ilvl="8" w:tplc="01AA420A">
      <w:start w:val="1"/>
      <w:numFmt w:val="lowerRoman"/>
      <w:lvlText w:val="%9."/>
      <w:lvlJc w:val="right"/>
      <w:pPr>
        <w:ind w:left="6480" w:hanging="180"/>
      </w:pPr>
    </w:lvl>
  </w:abstractNum>
  <w:abstractNum w:abstractNumId="25" w15:restartNumberingAfterBreak="0">
    <w:nsid w:val="57F76B0F"/>
    <w:multiLevelType w:val="hybridMultilevel"/>
    <w:tmpl w:val="42647E86"/>
    <w:lvl w:ilvl="0" w:tplc="3E024902">
      <w:start w:val="1"/>
      <w:numFmt w:val="decimal"/>
      <w:lvlText w:val="%1."/>
      <w:lvlJc w:val="left"/>
      <w:pPr>
        <w:ind w:left="720" w:hanging="360"/>
      </w:pPr>
      <w:rPr>
        <w:b w:val="0"/>
        <w:bCs w:val="0"/>
      </w:rPr>
    </w:lvl>
    <w:lvl w:ilvl="1" w:tplc="FFD08A2A">
      <w:start w:val="1"/>
      <w:numFmt w:val="lowerLetter"/>
      <w:lvlText w:val="%2."/>
      <w:lvlJc w:val="left"/>
      <w:pPr>
        <w:ind w:left="1440" w:hanging="360"/>
      </w:pPr>
    </w:lvl>
    <w:lvl w:ilvl="2" w:tplc="D174DCEA">
      <w:start w:val="1"/>
      <w:numFmt w:val="lowerRoman"/>
      <w:lvlText w:val="%3."/>
      <w:lvlJc w:val="right"/>
      <w:pPr>
        <w:ind w:left="2160" w:hanging="180"/>
      </w:pPr>
    </w:lvl>
    <w:lvl w:ilvl="3" w:tplc="BAC00612">
      <w:start w:val="1"/>
      <w:numFmt w:val="decimal"/>
      <w:lvlText w:val="%4."/>
      <w:lvlJc w:val="left"/>
      <w:pPr>
        <w:ind w:left="2880" w:hanging="360"/>
      </w:pPr>
    </w:lvl>
    <w:lvl w:ilvl="4" w:tplc="377AC6C4">
      <w:start w:val="1"/>
      <w:numFmt w:val="lowerLetter"/>
      <w:lvlText w:val="%5."/>
      <w:lvlJc w:val="left"/>
      <w:pPr>
        <w:ind w:left="3600" w:hanging="360"/>
      </w:pPr>
    </w:lvl>
    <w:lvl w:ilvl="5" w:tplc="C78CE0C0">
      <w:start w:val="1"/>
      <w:numFmt w:val="lowerRoman"/>
      <w:lvlText w:val="%6."/>
      <w:lvlJc w:val="right"/>
      <w:pPr>
        <w:ind w:left="4320" w:hanging="180"/>
      </w:pPr>
    </w:lvl>
    <w:lvl w:ilvl="6" w:tplc="D0F26CD6">
      <w:start w:val="1"/>
      <w:numFmt w:val="decimal"/>
      <w:lvlText w:val="%7."/>
      <w:lvlJc w:val="left"/>
      <w:pPr>
        <w:ind w:left="5040" w:hanging="360"/>
      </w:pPr>
    </w:lvl>
    <w:lvl w:ilvl="7" w:tplc="B76AFA3E">
      <w:start w:val="1"/>
      <w:numFmt w:val="lowerLetter"/>
      <w:lvlText w:val="%8."/>
      <w:lvlJc w:val="left"/>
      <w:pPr>
        <w:ind w:left="5760" w:hanging="360"/>
      </w:pPr>
    </w:lvl>
    <w:lvl w:ilvl="8" w:tplc="CFF8EADA">
      <w:start w:val="1"/>
      <w:numFmt w:val="lowerRoman"/>
      <w:lvlText w:val="%9."/>
      <w:lvlJc w:val="right"/>
      <w:pPr>
        <w:ind w:left="6480" w:hanging="180"/>
      </w:pPr>
    </w:lvl>
  </w:abstractNum>
  <w:abstractNum w:abstractNumId="26"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F12B1"/>
    <w:multiLevelType w:val="hybridMultilevel"/>
    <w:tmpl w:val="FFFFFFFF"/>
    <w:lvl w:ilvl="0" w:tplc="7A3481F0">
      <w:start w:val="1"/>
      <w:numFmt w:val="decimal"/>
      <w:lvlText w:val="%1."/>
      <w:lvlJc w:val="left"/>
      <w:pPr>
        <w:ind w:left="1080" w:hanging="360"/>
      </w:pPr>
    </w:lvl>
    <w:lvl w:ilvl="1" w:tplc="3AEE237E">
      <w:start w:val="1"/>
      <w:numFmt w:val="lowerLetter"/>
      <w:lvlText w:val="%2."/>
      <w:lvlJc w:val="left"/>
      <w:pPr>
        <w:ind w:left="1800" w:hanging="360"/>
      </w:pPr>
    </w:lvl>
    <w:lvl w:ilvl="2" w:tplc="DF626BB6">
      <w:start w:val="1"/>
      <w:numFmt w:val="lowerRoman"/>
      <w:lvlText w:val="%3."/>
      <w:lvlJc w:val="right"/>
      <w:pPr>
        <w:ind w:left="2520" w:hanging="180"/>
      </w:pPr>
    </w:lvl>
    <w:lvl w:ilvl="3" w:tplc="B27CECCE">
      <w:start w:val="1"/>
      <w:numFmt w:val="decimal"/>
      <w:lvlText w:val="%4."/>
      <w:lvlJc w:val="left"/>
      <w:pPr>
        <w:ind w:left="3240" w:hanging="360"/>
      </w:pPr>
    </w:lvl>
    <w:lvl w:ilvl="4" w:tplc="481AA098">
      <w:start w:val="1"/>
      <w:numFmt w:val="lowerLetter"/>
      <w:lvlText w:val="%5."/>
      <w:lvlJc w:val="left"/>
      <w:pPr>
        <w:ind w:left="3960" w:hanging="360"/>
      </w:pPr>
    </w:lvl>
    <w:lvl w:ilvl="5" w:tplc="5036B328">
      <w:start w:val="1"/>
      <w:numFmt w:val="lowerRoman"/>
      <w:lvlText w:val="%6."/>
      <w:lvlJc w:val="right"/>
      <w:pPr>
        <w:ind w:left="4680" w:hanging="180"/>
      </w:pPr>
    </w:lvl>
    <w:lvl w:ilvl="6" w:tplc="A9829564">
      <w:start w:val="1"/>
      <w:numFmt w:val="decimal"/>
      <w:lvlText w:val="%7."/>
      <w:lvlJc w:val="left"/>
      <w:pPr>
        <w:ind w:left="5400" w:hanging="360"/>
      </w:pPr>
    </w:lvl>
    <w:lvl w:ilvl="7" w:tplc="9EB63530">
      <w:start w:val="1"/>
      <w:numFmt w:val="lowerLetter"/>
      <w:lvlText w:val="%8."/>
      <w:lvlJc w:val="left"/>
      <w:pPr>
        <w:ind w:left="6120" w:hanging="360"/>
      </w:pPr>
    </w:lvl>
    <w:lvl w:ilvl="8" w:tplc="C990331E">
      <w:start w:val="1"/>
      <w:numFmt w:val="lowerRoman"/>
      <w:lvlText w:val="%9."/>
      <w:lvlJc w:val="right"/>
      <w:pPr>
        <w:ind w:left="6840" w:hanging="180"/>
      </w:pPr>
    </w:lvl>
  </w:abstractNum>
  <w:abstractNum w:abstractNumId="32" w15:restartNumberingAfterBreak="0">
    <w:nsid w:val="7D9D50D4"/>
    <w:multiLevelType w:val="hybridMultilevel"/>
    <w:tmpl w:val="AF305778"/>
    <w:lvl w:ilvl="0" w:tplc="FE9E9E86">
      <w:start w:val="1"/>
      <w:numFmt w:val="decimal"/>
      <w:lvlText w:val="%1."/>
      <w:lvlJc w:val="left"/>
      <w:pPr>
        <w:ind w:left="720" w:hanging="360"/>
      </w:pPr>
      <w:rPr>
        <w:b w:val="0"/>
        <w:bCs w:val="0"/>
      </w:rPr>
    </w:lvl>
    <w:lvl w:ilvl="1" w:tplc="60FC24C2">
      <w:start w:val="1"/>
      <w:numFmt w:val="lowerLetter"/>
      <w:lvlText w:val="%2."/>
      <w:lvlJc w:val="left"/>
      <w:pPr>
        <w:ind w:left="1440" w:hanging="360"/>
      </w:pPr>
    </w:lvl>
    <w:lvl w:ilvl="2" w:tplc="B3125526">
      <w:start w:val="1"/>
      <w:numFmt w:val="lowerRoman"/>
      <w:lvlText w:val="%3."/>
      <w:lvlJc w:val="right"/>
      <w:pPr>
        <w:ind w:left="2160" w:hanging="180"/>
      </w:pPr>
    </w:lvl>
    <w:lvl w:ilvl="3" w:tplc="E29E6166">
      <w:start w:val="1"/>
      <w:numFmt w:val="decimal"/>
      <w:lvlText w:val="%4."/>
      <w:lvlJc w:val="left"/>
      <w:pPr>
        <w:ind w:left="2880" w:hanging="360"/>
      </w:pPr>
    </w:lvl>
    <w:lvl w:ilvl="4" w:tplc="24DECE6E">
      <w:start w:val="1"/>
      <w:numFmt w:val="lowerLetter"/>
      <w:lvlText w:val="%5."/>
      <w:lvlJc w:val="left"/>
      <w:pPr>
        <w:ind w:left="3600" w:hanging="360"/>
      </w:pPr>
    </w:lvl>
    <w:lvl w:ilvl="5" w:tplc="07CC8EC8">
      <w:start w:val="1"/>
      <w:numFmt w:val="lowerRoman"/>
      <w:lvlText w:val="%6."/>
      <w:lvlJc w:val="right"/>
      <w:pPr>
        <w:ind w:left="4320" w:hanging="180"/>
      </w:pPr>
    </w:lvl>
    <w:lvl w:ilvl="6" w:tplc="116CBC72">
      <w:start w:val="1"/>
      <w:numFmt w:val="decimal"/>
      <w:lvlText w:val="%7."/>
      <w:lvlJc w:val="left"/>
      <w:pPr>
        <w:ind w:left="5040" w:hanging="360"/>
      </w:pPr>
    </w:lvl>
    <w:lvl w:ilvl="7" w:tplc="E232169E">
      <w:start w:val="1"/>
      <w:numFmt w:val="lowerLetter"/>
      <w:lvlText w:val="%8."/>
      <w:lvlJc w:val="left"/>
      <w:pPr>
        <w:ind w:left="5760" w:hanging="360"/>
      </w:pPr>
    </w:lvl>
    <w:lvl w:ilvl="8" w:tplc="03B8F512">
      <w:start w:val="1"/>
      <w:numFmt w:val="lowerRoman"/>
      <w:lvlText w:val="%9."/>
      <w:lvlJc w:val="right"/>
      <w:pPr>
        <w:ind w:left="6480" w:hanging="180"/>
      </w:pPr>
    </w:lvl>
  </w:abstractNum>
  <w:num w:numId="1">
    <w:abstractNumId w:val="5"/>
  </w:num>
  <w:num w:numId="2">
    <w:abstractNumId w:val="19"/>
  </w:num>
  <w:num w:numId="3">
    <w:abstractNumId w:val="3"/>
  </w:num>
  <w:num w:numId="4">
    <w:abstractNumId w:val="6"/>
  </w:num>
  <w:num w:numId="5">
    <w:abstractNumId w:val="24"/>
  </w:num>
  <w:num w:numId="6">
    <w:abstractNumId w:val="31"/>
  </w:num>
  <w:num w:numId="7">
    <w:abstractNumId w:val="15"/>
  </w:num>
  <w:num w:numId="8">
    <w:abstractNumId w:val="17"/>
  </w:num>
  <w:num w:numId="9">
    <w:abstractNumId w:val="14"/>
  </w:num>
  <w:num w:numId="10">
    <w:abstractNumId w:val="0"/>
  </w:num>
  <w:num w:numId="11">
    <w:abstractNumId w:val="25"/>
  </w:num>
  <w:num w:numId="12">
    <w:abstractNumId w:val="4"/>
  </w:num>
  <w:num w:numId="13">
    <w:abstractNumId w:val="2"/>
  </w:num>
  <w:num w:numId="14">
    <w:abstractNumId w:val="32"/>
  </w:num>
  <w:num w:numId="15">
    <w:abstractNumId w:val="7"/>
  </w:num>
  <w:num w:numId="16">
    <w:abstractNumId w:val="20"/>
  </w:num>
  <w:num w:numId="17">
    <w:abstractNumId w:val="12"/>
  </w:num>
  <w:num w:numId="18">
    <w:abstractNumId w:val="23"/>
  </w:num>
  <w:num w:numId="19">
    <w:abstractNumId w:val="21"/>
  </w:num>
  <w:num w:numId="20">
    <w:abstractNumId w:val="29"/>
  </w:num>
  <w:num w:numId="21">
    <w:abstractNumId w:val="8"/>
  </w:num>
  <w:num w:numId="22">
    <w:abstractNumId w:val="1"/>
  </w:num>
  <w:num w:numId="23">
    <w:abstractNumId w:val="22"/>
  </w:num>
  <w:num w:numId="24">
    <w:abstractNumId w:val="26"/>
  </w:num>
  <w:num w:numId="25">
    <w:abstractNumId w:val="27"/>
  </w:num>
  <w:num w:numId="26">
    <w:abstractNumId w:val="9"/>
  </w:num>
  <w:num w:numId="27">
    <w:abstractNumId w:val="28"/>
  </w:num>
  <w:num w:numId="28">
    <w:abstractNumId w:val="11"/>
  </w:num>
  <w:num w:numId="29">
    <w:abstractNumId w:val="10"/>
  </w:num>
  <w:num w:numId="30">
    <w:abstractNumId w:val="16"/>
  </w:num>
  <w:num w:numId="31">
    <w:abstractNumId w:val="13"/>
  </w:num>
  <w:num w:numId="32">
    <w:abstractNumId w:val="30"/>
  </w:num>
  <w:num w:numId="3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D4780"/>
    <w:rsid w:val="000001F3"/>
    <w:rsid w:val="00002BF7"/>
    <w:rsid w:val="000037CD"/>
    <w:rsid w:val="00004805"/>
    <w:rsid w:val="000049A5"/>
    <w:rsid w:val="00004F22"/>
    <w:rsid w:val="00005B4C"/>
    <w:rsid w:val="00006758"/>
    <w:rsid w:val="00006DAC"/>
    <w:rsid w:val="0000717D"/>
    <w:rsid w:val="00012868"/>
    <w:rsid w:val="00013C3E"/>
    <w:rsid w:val="000152CF"/>
    <w:rsid w:val="000162B1"/>
    <w:rsid w:val="0001693B"/>
    <w:rsid w:val="0001970B"/>
    <w:rsid w:val="00020842"/>
    <w:rsid w:val="000208B3"/>
    <w:rsid w:val="00021022"/>
    <w:rsid w:val="00023359"/>
    <w:rsid w:val="000241F8"/>
    <w:rsid w:val="0002463B"/>
    <w:rsid w:val="00024C9E"/>
    <w:rsid w:val="00024D41"/>
    <w:rsid w:val="00024D5B"/>
    <w:rsid w:val="0002710B"/>
    <w:rsid w:val="0002773A"/>
    <w:rsid w:val="0003040A"/>
    <w:rsid w:val="00030434"/>
    <w:rsid w:val="000310F3"/>
    <w:rsid w:val="00032CE6"/>
    <w:rsid w:val="00032EAB"/>
    <w:rsid w:val="000364FB"/>
    <w:rsid w:val="00036A4F"/>
    <w:rsid w:val="00036A53"/>
    <w:rsid w:val="00037546"/>
    <w:rsid w:val="00045809"/>
    <w:rsid w:val="000475FE"/>
    <w:rsid w:val="00047FB0"/>
    <w:rsid w:val="00050240"/>
    <w:rsid w:val="00052601"/>
    <w:rsid w:val="0005271E"/>
    <w:rsid w:val="000541FD"/>
    <w:rsid w:val="000552DA"/>
    <w:rsid w:val="000560E0"/>
    <w:rsid w:val="00060314"/>
    <w:rsid w:val="00061639"/>
    <w:rsid w:val="000619D2"/>
    <w:rsid w:val="00061E03"/>
    <w:rsid w:val="00062A1B"/>
    <w:rsid w:val="0006343D"/>
    <w:rsid w:val="00063890"/>
    <w:rsid w:val="000638D2"/>
    <w:rsid w:val="00063E7D"/>
    <w:rsid w:val="0006532A"/>
    <w:rsid w:val="000653D5"/>
    <w:rsid w:val="0006E511"/>
    <w:rsid w:val="000700F3"/>
    <w:rsid w:val="000701C3"/>
    <w:rsid w:val="00072E59"/>
    <w:rsid w:val="000738BC"/>
    <w:rsid w:val="000742B9"/>
    <w:rsid w:val="000743C2"/>
    <w:rsid w:val="00075095"/>
    <w:rsid w:val="00075DDB"/>
    <w:rsid w:val="000764F1"/>
    <w:rsid w:val="00077B6A"/>
    <w:rsid w:val="00081C60"/>
    <w:rsid w:val="00084301"/>
    <w:rsid w:val="00084D3F"/>
    <w:rsid w:val="00085742"/>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0838"/>
    <w:rsid w:val="000A1597"/>
    <w:rsid w:val="000A28A6"/>
    <w:rsid w:val="000A5CA0"/>
    <w:rsid w:val="000B1206"/>
    <w:rsid w:val="000B1FED"/>
    <w:rsid w:val="000B2B7D"/>
    <w:rsid w:val="000B3E3C"/>
    <w:rsid w:val="000B4764"/>
    <w:rsid w:val="000B771A"/>
    <w:rsid w:val="000B7A82"/>
    <w:rsid w:val="000C0736"/>
    <w:rsid w:val="000C0758"/>
    <w:rsid w:val="000C308E"/>
    <w:rsid w:val="000C3FFF"/>
    <w:rsid w:val="000C42D6"/>
    <w:rsid w:val="000C4551"/>
    <w:rsid w:val="000C5648"/>
    <w:rsid w:val="000C6243"/>
    <w:rsid w:val="000D04E8"/>
    <w:rsid w:val="000D0C24"/>
    <w:rsid w:val="000D0C69"/>
    <w:rsid w:val="000D0CD7"/>
    <w:rsid w:val="000D10A7"/>
    <w:rsid w:val="000D1943"/>
    <w:rsid w:val="000D2722"/>
    <w:rsid w:val="000D32D2"/>
    <w:rsid w:val="000D4AEF"/>
    <w:rsid w:val="000D735B"/>
    <w:rsid w:val="000E0465"/>
    <w:rsid w:val="000E0D56"/>
    <w:rsid w:val="000E0E12"/>
    <w:rsid w:val="000E344A"/>
    <w:rsid w:val="000E4979"/>
    <w:rsid w:val="000E4B6F"/>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0D4A"/>
    <w:rsid w:val="001225BC"/>
    <w:rsid w:val="00122A10"/>
    <w:rsid w:val="00123010"/>
    <w:rsid w:val="0012301B"/>
    <w:rsid w:val="001230FC"/>
    <w:rsid w:val="00124B80"/>
    <w:rsid w:val="001271C3"/>
    <w:rsid w:val="00130611"/>
    <w:rsid w:val="00130E27"/>
    <w:rsid w:val="00131AC1"/>
    <w:rsid w:val="00131FC4"/>
    <w:rsid w:val="00133F3F"/>
    <w:rsid w:val="0013426A"/>
    <w:rsid w:val="00134806"/>
    <w:rsid w:val="001349A1"/>
    <w:rsid w:val="00134CE5"/>
    <w:rsid w:val="00135487"/>
    <w:rsid w:val="00141FA7"/>
    <w:rsid w:val="00142F12"/>
    <w:rsid w:val="00142F16"/>
    <w:rsid w:val="001432F3"/>
    <w:rsid w:val="001446C0"/>
    <w:rsid w:val="00145F04"/>
    <w:rsid w:val="001465B9"/>
    <w:rsid w:val="00146E0E"/>
    <w:rsid w:val="00147D4C"/>
    <w:rsid w:val="001522CE"/>
    <w:rsid w:val="00153610"/>
    <w:rsid w:val="0015416F"/>
    <w:rsid w:val="001550C9"/>
    <w:rsid w:val="0015592E"/>
    <w:rsid w:val="00155CEF"/>
    <w:rsid w:val="00156F4D"/>
    <w:rsid w:val="00157157"/>
    <w:rsid w:val="0015772E"/>
    <w:rsid w:val="00157C32"/>
    <w:rsid w:val="00160793"/>
    <w:rsid w:val="001608A4"/>
    <w:rsid w:val="001611E1"/>
    <w:rsid w:val="00161A05"/>
    <w:rsid w:val="00163471"/>
    <w:rsid w:val="0016429D"/>
    <w:rsid w:val="00164E38"/>
    <w:rsid w:val="00165E3B"/>
    <w:rsid w:val="00165E8C"/>
    <w:rsid w:val="00167CFF"/>
    <w:rsid w:val="00170A36"/>
    <w:rsid w:val="00171597"/>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535D"/>
    <w:rsid w:val="001955DE"/>
    <w:rsid w:val="0019650C"/>
    <w:rsid w:val="001967F2"/>
    <w:rsid w:val="001A0E60"/>
    <w:rsid w:val="001A1D02"/>
    <w:rsid w:val="001A2625"/>
    <w:rsid w:val="001A2711"/>
    <w:rsid w:val="001A3095"/>
    <w:rsid w:val="001A326C"/>
    <w:rsid w:val="001A4670"/>
    <w:rsid w:val="001A46A2"/>
    <w:rsid w:val="001A4C50"/>
    <w:rsid w:val="001A4F4A"/>
    <w:rsid w:val="001A7DBD"/>
    <w:rsid w:val="001B23F4"/>
    <w:rsid w:val="001B2458"/>
    <w:rsid w:val="001B5590"/>
    <w:rsid w:val="001B5EEE"/>
    <w:rsid w:val="001B6BAE"/>
    <w:rsid w:val="001B7741"/>
    <w:rsid w:val="001B78C0"/>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4991"/>
    <w:rsid w:val="001E5186"/>
    <w:rsid w:val="001E51FF"/>
    <w:rsid w:val="001E523F"/>
    <w:rsid w:val="001E53B7"/>
    <w:rsid w:val="001E5A7A"/>
    <w:rsid w:val="001E63AE"/>
    <w:rsid w:val="001E69E9"/>
    <w:rsid w:val="001E7E4A"/>
    <w:rsid w:val="001F2F74"/>
    <w:rsid w:val="001F43DB"/>
    <w:rsid w:val="001F66C4"/>
    <w:rsid w:val="001F6CEA"/>
    <w:rsid w:val="001F77AB"/>
    <w:rsid w:val="002041B1"/>
    <w:rsid w:val="00205225"/>
    <w:rsid w:val="00205C59"/>
    <w:rsid w:val="00207565"/>
    <w:rsid w:val="00207DBC"/>
    <w:rsid w:val="002102E1"/>
    <w:rsid w:val="00210C13"/>
    <w:rsid w:val="00211057"/>
    <w:rsid w:val="002119D5"/>
    <w:rsid w:val="00213DAB"/>
    <w:rsid w:val="002140A1"/>
    <w:rsid w:val="002147A5"/>
    <w:rsid w:val="002147CA"/>
    <w:rsid w:val="00217114"/>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3780E"/>
    <w:rsid w:val="00240E1B"/>
    <w:rsid w:val="00242BCB"/>
    <w:rsid w:val="00243A33"/>
    <w:rsid w:val="00243BF2"/>
    <w:rsid w:val="00244975"/>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00C"/>
    <w:rsid w:val="00263B95"/>
    <w:rsid w:val="00265DA3"/>
    <w:rsid w:val="00267232"/>
    <w:rsid w:val="0026777B"/>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1C4"/>
    <w:rsid w:val="0029732D"/>
    <w:rsid w:val="00297A9F"/>
    <w:rsid w:val="002A0114"/>
    <w:rsid w:val="002A065F"/>
    <w:rsid w:val="002A06DC"/>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3A96"/>
    <w:rsid w:val="002C51BE"/>
    <w:rsid w:val="002C5CD9"/>
    <w:rsid w:val="002C5ED8"/>
    <w:rsid w:val="002C66AE"/>
    <w:rsid w:val="002C6ED1"/>
    <w:rsid w:val="002D01CE"/>
    <w:rsid w:val="002D1AB6"/>
    <w:rsid w:val="002D1DC0"/>
    <w:rsid w:val="002D2B8B"/>
    <w:rsid w:val="002D4AC9"/>
    <w:rsid w:val="002D5A79"/>
    <w:rsid w:val="002D7758"/>
    <w:rsid w:val="002E3051"/>
    <w:rsid w:val="002E4FF9"/>
    <w:rsid w:val="002E5254"/>
    <w:rsid w:val="002E5526"/>
    <w:rsid w:val="002E62D0"/>
    <w:rsid w:val="002E687F"/>
    <w:rsid w:val="002E6C9F"/>
    <w:rsid w:val="002E7BB7"/>
    <w:rsid w:val="002F0F0C"/>
    <w:rsid w:val="002F104B"/>
    <w:rsid w:val="002F12B0"/>
    <w:rsid w:val="002F1A0E"/>
    <w:rsid w:val="002F47D5"/>
    <w:rsid w:val="002F636B"/>
    <w:rsid w:val="002F6A0D"/>
    <w:rsid w:val="002F72C3"/>
    <w:rsid w:val="003012EA"/>
    <w:rsid w:val="003032FA"/>
    <w:rsid w:val="0030345B"/>
    <w:rsid w:val="00304ECB"/>
    <w:rsid w:val="003060B6"/>
    <w:rsid w:val="00306CD1"/>
    <w:rsid w:val="003104A7"/>
    <w:rsid w:val="0031105C"/>
    <w:rsid w:val="003110C9"/>
    <w:rsid w:val="00311D22"/>
    <w:rsid w:val="00313C1E"/>
    <w:rsid w:val="00315E04"/>
    <w:rsid w:val="00316B91"/>
    <w:rsid w:val="00316E55"/>
    <w:rsid w:val="0031717D"/>
    <w:rsid w:val="00317A93"/>
    <w:rsid w:val="0032007C"/>
    <w:rsid w:val="003200AA"/>
    <w:rsid w:val="00320964"/>
    <w:rsid w:val="00320C1A"/>
    <w:rsid w:val="003224A0"/>
    <w:rsid w:val="00322DB0"/>
    <w:rsid w:val="003233A9"/>
    <w:rsid w:val="00323F26"/>
    <w:rsid w:val="003242BC"/>
    <w:rsid w:val="0032511E"/>
    <w:rsid w:val="003258C6"/>
    <w:rsid w:val="0032726F"/>
    <w:rsid w:val="00327514"/>
    <w:rsid w:val="00327663"/>
    <w:rsid w:val="0032792A"/>
    <w:rsid w:val="0032D557"/>
    <w:rsid w:val="00330F54"/>
    <w:rsid w:val="003359CF"/>
    <w:rsid w:val="0033635C"/>
    <w:rsid w:val="00336A6B"/>
    <w:rsid w:val="0033E635"/>
    <w:rsid w:val="003432B4"/>
    <w:rsid w:val="00343EA4"/>
    <w:rsid w:val="0034444E"/>
    <w:rsid w:val="00345CC7"/>
    <w:rsid w:val="00345D84"/>
    <w:rsid w:val="003465EE"/>
    <w:rsid w:val="00347E92"/>
    <w:rsid w:val="00351B8A"/>
    <w:rsid w:val="00351E95"/>
    <w:rsid w:val="00352902"/>
    <w:rsid w:val="00354479"/>
    <w:rsid w:val="003548BC"/>
    <w:rsid w:val="003548D6"/>
    <w:rsid w:val="00354922"/>
    <w:rsid w:val="00355144"/>
    <w:rsid w:val="00357363"/>
    <w:rsid w:val="00357B15"/>
    <w:rsid w:val="00357E7A"/>
    <w:rsid w:val="003600B0"/>
    <w:rsid w:val="00361634"/>
    <w:rsid w:val="00364989"/>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32F0"/>
    <w:rsid w:val="00384334"/>
    <w:rsid w:val="00384634"/>
    <w:rsid w:val="00384790"/>
    <w:rsid w:val="00387000"/>
    <w:rsid w:val="0038766A"/>
    <w:rsid w:val="0039040D"/>
    <w:rsid w:val="0039429B"/>
    <w:rsid w:val="00394F5D"/>
    <w:rsid w:val="0039605F"/>
    <w:rsid w:val="0039766A"/>
    <w:rsid w:val="0039769F"/>
    <w:rsid w:val="003A0528"/>
    <w:rsid w:val="003A17E2"/>
    <w:rsid w:val="003A1941"/>
    <w:rsid w:val="003A3CE6"/>
    <w:rsid w:val="003A4155"/>
    <w:rsid w:val="003A5D1C"/>
    <w:rsid w:val="003A66D8"/>
    <w:rsid w:val="003A7753"/>
    <w:rsid w:val="003B0D70"/>
    <w:rsid w:val="003B1683"/>
    <w:rsid w:val="003B2E76"/>
    <w:rsid w:val="003B6CAD"/>
    <w:rsid w:val="003B769C"/>
    <w:rsid w:val="003C0C86"/>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6E6"/>
    <w:rsid w:val="003E3895"/>
    <w:rsid w:val="003E512C"/>
    <w:rsid w:val="003E68CB"/>
    <w:rsid w:val="003E6EAF"/>
    <w:rsid w:val="003E7378"/>
    <w:rsid w:val="003E7E9E"/>
    <w:rsid w:val="003F0253"/>
    <w:rsid w:val="003F0F07"/>
    <w:rsid w:val="003F18E8"/>
    <w:rsid w:val="003F38B8"/>
    <w:rsid w:val="003F58CE"/>
    <w:rsid w:val="003F5BED"/>
    <w:rsid w:val="003F5C0E"/>
    <w:rsid w:val="004001AD"/>
    <w:rsid w:val="00401352"/>
    <w:rsid w:val="00401589"/>
    <w:rsid w:val="004017B2"/>
    <w:rsid w:val="00401827"/>
    <w:rsid w:val="004020B1"/>
    <w:rsid w:val="00402BC8"/>
    <w:rsid w:val="00404855"/>
    <w:rsid w:val="00405248"/>
    <w:rsid w:val="00406D71"/>
    <w:rsid w:val="00410B1D"/>
    <w:rsid w:val="004118C5"/>
    <w:rsid w:val="004137C6"/>
    <w:rsid w:val="00413D64"/>
    <w:rsid w:val="0041417A"/>
    <w:rsid w:val="004169C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378B4"/>
    <w:rsid w:val="00441508"/>
    <w:rsid w:val="00441ACB"/>
    <w:rsid w:val="00442C5A"/>
    <w:rsid w:val="00442E5B"/>
    <w:rsid w:val="004437CE"/>
    <w:rsid w:val="00446B0C"/>
    <w:rsid w:val="00447226"/>
    <w:rsid w:val="00452E46"/>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1DA3"/>
    <w:rsid w:val="00484684"/>
    <w:rsid w:val="00485FEE"/>
    <w:rsid w:val="00486B5F"/>
    <w:rsid w:val="0048769D"/>
    <w:rsid w:val="00490E7A"/>
    <w:rsid w:val="00491E27"/>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3053"/>
    <w:rsid w:val="004B4BB1"/>
    <w:rsid w:val="004B65DA"/>
    <w:rsid w:val="004C0674"/>
    <w:rsid w:val="004C10D3"/>
    <w:rsid w:val="004C1392"/>
    <w:rsid w:val="004C266C"/>
    <w:rsid w:val="004C27B2"/>
    <w:rsid w:val="004C27BE"/>
    <w:rsid w:val="004C29C6"/>
    <w:rsid w:val="004C38F1"/>
    <w:rsid w:val="004C39BE"/>
    <w:rsid w:val="004C543E"/>
    <w:rsid w:val="004C5C43"/>
    <w:rsid w:val="004C66E8"/>
    <w:rsid w:val="004C6D39"/>
    <w:rsid w:val="004D1A39"/>
    <w:rsid w:val="004D1A5B"/>
    <w:rsid w:val="004D2085"/>
    <w:rsid w:val="004D3D60"/>
    <w:rsid w:val="004D451E"/>
    <w:rsid w:val="004D56A4"/>
    <w:rsid w:val="004E0646"/>
    <w:rsid w:val="004E08B9"/>
    <w:rsid w:val="004E106A"/>
    <w:rsid w:val="004E15ED"/>
    <w:rsid w:val="004E1F1E"/>
    <w:rsid w:val="004E259D"/>
    <w:rsid w:val="004E33C5"/>
    <w:rsid w:val="004E465F"/>
    <w:rsid w:val="004E58F0"/>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35A3"/>
    <w:rsid w:val="00504BC3"/>
    <w:rsid w:val="00505D97"/>
    <w:rsid w:val="00511A06"/>
    <w:rsid w:val="00512AAC"/>
    <w:rsid w:val="00512F88"/>
    <w:rsid w:val="00514005"/>
    <w:rsid w:val="00514600"/>
    <w:rsid w:val="00515D37"/>
    <w:rsid w:val="00515E7C"/>
    <w:rsid w:val="0051636E"/>
    <w:rsid w:val="005167F5"/>
    <w:rsid w:val="00516F25"/>
    <w:rsid w:val="00517913"/>
    <w:rsid w:val="00517F40"/>
    <w:rsid w:val="00521130"/>
    <w:rsid w:val="00521864"/>
    <w:rsid w:val="005225D7"/>
    <w:rsid w:val="00523DD7"/>
    <w:rsid w:val="00524E16"/>
    <w:rsid w:val="0052502F"/>
    <w:rsid w:val="00525347"/>
    <w:rsid w:val="00527775"/>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51543"/>
    <w:rsid w:val="005532CE"/>
    <w:rsid w:val="00555067"/>
    <w:rsid w:val="005552A3"/>
    <w:rsid w:val="005558B6"/>
    <w:rsid w:val="00556392"/>
    <w:rsid w:val="0055768B"/>
    <w:rsid w:val="00560FAF"/>
    <w:rsid w:val="00561AAD"/>
    <w:rsid w:val="00563F78"/>
    <w:rsid w:val="005652BC"/>
    <w:rsid w:val="00565C9F"/>
    <w:rsid w:val="0057038B"/>
    <w:rsid w:val="005713AA"/>
    <w:rsid w:val="0057190E"/>
    <w:rsid w:val="0057193B"/>
    <w:rsid w:val="0057349B"/>
    <w:rsid w:val="005768F8"/>
    <w:rsid w:val="00576A69"/>
    <w:rsid w:val="00577EF6"/>
    <w:rsid w:val="0058082D"/>
    <w:rsid w:val="00582311"/>
    <w:rsid w:val="00582FA7"/>
    <w:rsid w:val="00582FD9"/>
    <w:rsid w:val="00583A7E"/>
    <w:rsid w:val="00583ABC"/>
    <w:rsid w:val="00583BEE"/>
    <w:rsid w:val="00583CAB"/>
    <w:rsid w:val="0058797E"/>
    <w:rsid w:val="00590605"/>
    <w:rsid w:val="00592010"/>
    <w:rsid w:val="00592071"/>
    <w:rsid w:val="00592F68"/>
    <w:rsid w:val="00593C9C"/>
    <w:rsid w:val="00594820"/>
    <w:rsid w:val="00594CEB"/>
    <w:rsid w:val="005950B9"/>
    <w:rsid w:val="00595C8A"/>
    <w:rsid w:val="005A00D7"/>
    <w:rsid w:val="005A0F15"/>
    <w:rsid w:val="005A1394"/>
    <w:rsid w:val="005A14AA"/>
    <w:rsid w:val="005A1A77"/>
    <w:rsid w:val="005A1FB3"/>
    <w:rsid w:val="005A2011"/>
    <w:rsid w:val="005A26A7"/>
    <w:rsid w:val="005A41F7"/>
    <w:rsid w:val="005A4614"/>
    <w:rsid w:val="005A56FC"/>
    <w:rsid w:val="005A5B27"/>
    <w:rsid w:val="005A5B7F"/>
    <w:rsid w:val="005A6646"/>
    <w:rsid w:val="005A7357"/>
    <w:rsid w:val="005A782D"/>
    <w:rsid w:val="005B03EE"/>
    <w:rsid w:val="005B2A22"/>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18E"/>
    <w:rsid w:val="005D387F"/>
    <w:rsid w:val="005D4780"/>
    <w:rsid w:val="005D47A4"/>
    <w:rsid w:val="005D6DB5"/>
    <w:rsid w:val="005D77A4"/>
    <w:rsid w:val="005E0257"/>
    <w:rsid w:val="005E0984"/>
    <w:rsid w:val="005E1F5E"/>
    <w:rsid w:val="005E2E54"/>
    <w:rsid w:val="005E6939"/>
    <w:rsid w:val="005F0605"/>
    <w:rsid w:val="005F14CE"/>
    <w:rsid w:val="005F1EF5"/>
    <w:rsid w:val="005F30C8"/>
    <w:rsid w:val="005F3B57"/>
    <w:rsid w:val="005F5391"/>
    <w:rsid w:val="005F5457"/>
    <w:rsid w:val="006021AB"/>
    <w:rsid w:val="00602B4F"/>
    <w:rsid w:val="00603551"/>
    <w:rsid w:val="006062F1"/>
    <w:rsid w:val="00607046"/>
    <w:rsid w:val="00607A8C"/>
    <w:rsid w:val="00607F12"/>
    <w:rsid w:val="006117A8"/>
    <w:rsid w:val="006122CD"/>
    <w:rsid w:val="00612683"/>
    <w:rsid w:val="00612C48"/>
    <w:rsid w:val="00617FB2"/>
    <w:rsid w:val="006201DD"/>
    <w:rsid w:val="006223DF"/>
    <w:rsid w:val="00622B58"/>
    <w:rsid w:val="00623676"/>
    <w:rsid w:val="00623B0B"/>
    <w:rsid w:val="006244E0"/>
    <w:rsid w:val="00624EB8"/>
    <w:rsid w:val="006300C1"/>
    <w:rsid w:val="006300F8"/>
    <w:rsid w:val="0063056C"/>
    <w:rsid w:val="0063084D"/>
    <w:rsid w:val="006312CA"/>
    <w:rsid w:val="0063790F"/>
    <w:rsid w:val="00637ACB"/>
    <w:rsid w:val="00637B5D"/>
    <w:rsid w:val="00637B66"/>
    <w:rsid w:val="006422E1"/>
    <w:rsid w:val="00643D51"/>
    <w:rsid w:val="00644A47"/>
    <w:rsid w:val="0064506F"/>
    <w:rsid w:val="00645B95"/>
    <w:rsid w:val="00646F43"/>
    <w:rsid w:val="00650691"/>
    <w:rsid w:val="00650B90"/>
    <w:rsid w:val="006514F3"/>
    <w:rsid w:val="00653033"/>
    <w:rsid w:val="006547E7"/>
    <w:rsid w:val="00654BDA"/>
    <w:rsid w:val="006551F9"/>
    <w:rsid w:val="00656ED2"/>
    <w:rsid w:val="006570BF"/>
    <w:rsid w:val="00657A4E"/>
    <w:rsid w:val="00660D7F"/>
    <w:rsid w:val="00661FEE"/>
    <w:rsid w:val="006629E4"/>
    <w:rsid w:val="00664454"/>
    <w:rsid w:val="0066588B"/>
    <w:rsid w:val="00665992"/>
    <w:rsid w:val="006666DF"/>
    <w:rsid w:val="00666BB6"/>
    <w:rsid w:val="00670BBD"/>
    <w:rsid w:val="00671AFF"/>
    <w:rsid w:val="00673023"/>
    <w:rsid w:val="006748BE"/>
    <w:rsid w:val="00674CF1"/>
    <w:rsid w:val="006759F0"/>
    <w:rsid w:val="00675E5B"/>
    <w:rsid w:val="006766D0"/>
    <w:rsid w:val="00680128"/>
    <w:rsid w:val="00680B25"/>
    <w:rsid w:val="00683505"/>
    <w:rsid w:val="00684006"/>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646"/>
    <w:rsid w:val="006A6CDE"/>
    <w:rsid w:val="006A7150"/>
    <w:rsid w:val="006A7BA1"/>
    <w:rsid w:val="006B2F62"/>
    <w:rsid w:val="006B38FB"/>
    <w:rsid w:val="006B3D1C"/>
    <w:rsid w:val="006B4CC5"/>
    <w:rsid w:val="006B4CEE"/>
    <w:rsid w:val="006B4DFE"/>
    <w:rsid w:val="006B54A6"/>
    <w:rsid w:val="006B65ED"/>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21B9"/>
    <w:rsid w:val="006E24AB"/>
    <w:rsid w:val="006E3CAA"/>
    <w:rsid w:val="006E5097"/>
    <w:rsid w:val="006E5559"/>
    <w:rsid w:val="006F06FB"/>
    <w:rsid w:val="006F1882"/>
    <w:rsid w:val="006F191A"/>
    <w:rsid w:val="006F1B22"/>
    <w:rsid w:val="006F2DF2"/>
    <w:rsid w:val="006F33A8"/>
    <w:rsid w:val="006F3FC0"/>
    <w:rsid w:val="006F448B"/>
    <w:rsid w:val="006F56F8"/>
    <w:rsid w:val="006F6602"/>
    <w:rsid w:val="006F693E"/>
    <w:rsid w:val="006F6C14"/>
    <w:rsid w:val="006F7539"/>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3A5C"/>
    <w:rsid w:val="00735EE4"/>
    <w:rsid w:val="00736252"/>
    <w:rsid w:val="0073715F"/>
    <w:rsid w:val="00737723"/>
    <w:rsid w:val="00737741"/>
    <w:rsid w:val="00737F10"/>
    <w:rsid w:val="00740C9D"/>
    <w:rsid w:val="00741121"/>
    <w:rsid w:val="00742E14"/>
    <w:rsid w:val="0074391A"/>
    <w:rsid w:val="00743E4C"/>
    <w:rsid w:val="00746E88"/>
    <w:rsid w:val="007475C0"/>
    <w:rsid w:val="007486C3"/>
    <w:rsid w:val="007500C7"/>
    <w:rsid w:val="00751821"/>
    <w:rsid w:val="00751DA9"/>
    <w:rsid w:val="007520FC"/>
    <w:rsid w:val="00752E35"/>
    <w:rsid w:val="007537A3"/>
    <w:rsid w:val="00753A3A"/>
    <w:rsid w:val="00757324"/>
    <w:rsid w:val="00757955"/>
    <w:rsid w:val="0075E7CC"/>
    <w:rsid w:val="007602B9"/>
    <w:rsid w:val="007613CA"/>
    <w:rsid w:val="00761BCA"/>
    <w:rsid w:val="00761E7A"/>
    <w:rsid w:val="007624E3"/>
    <w:rsid w:val="007629D2"/>
    <w:rsid w:val="00762BDA"/>
    <w:rsid w:val="0076309A"/>
    <w:rsid w:val="00764958"/>
    <w:rsid w:val="00764EF8"/>
    <w:rsid w:val="00765E23"/>
    <w:rsid w:val="00767017"/>
    <w:rsid w:val="0076732E"/>
    <w:rsid w:val="007704D3"/>
    <w:rsid w:val="00770737"/>
    <w:rsid w:val="00771117"/>
    <w:rsid w:val="007754A3"/>
    <w:rsid w:val="00776C23"/>
    <w:rsid w:val="007775F1"/>
    <w:rsid w:val="00777613"/>
    <w:rsid w:val="00780E53"/>
    <w:rsid w:val="0078186D"/>
    <w:rsid w:val="007818E7"/>
    <w:rsid w:val="00782732"/>
    <w:rsid w:val="00782F45"/>
    <w:rsid w:val="00786806"/>
    <w:rsid w:val="007901E5"/>
    <w:rsid w:val="007902A7"/>
    <w:rsid w:val="00790775"/>
    <w:rsid w:val="00791145"/>
    <w:rsid w:val="00791B5E"/>
    <w:rsid w:val="00793B44"/>
    <w:rsid w:val="007945C4"/>
    <w:rsid w:val="007948A6"/>
    <w:rsid w:val="00794A49"/>
    <w:rsid w:val="00795B99"/>
    <w:rsid w:val="00795C91"/>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B0A"/>
    <w:rsid w:val="007C4B1D"/>
    <w:rsid w:val="007C535D"/>
    <w:rsid w:val="007C60BF"/>
    <w:rsid w:val="007C63F5"/>
    <w:rsid w:val="007C7AC5"/>
    <w:rsid w:val="007CC541"/>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7DA"/>
    <w:rsid w:val="007E487C"/>
    <w:rsid w:val="007E498B"/>
    <w:rsid w:val="007E54A6"/>
    <w:rsid w:val="007E5B2B"/>
    <w:rsid w:val="007E61EE"/>
    <w:rsid w:val="007E7BC4"/>
    <w:rsid w:val="007F0CFA"/>
    <w:rsid w:val="007F28A4"/>
    <w:rsid w:val="007F46DB"/>
    <w:rsid w:val="007F4B7C"/>
    <w:rsid w:val="007F5021"/>
    <w:rsid w:val="007F59E3"/>
    <w:rsid w:val="007F6BE7"/>
    <w:rsid w:val="007F76EF"/>
    <w:rsid w:val="00800CDE"/>
    <w:rsid w:val="008010F2"/>
    <w:rsid w:val="00801FBF"/>
    <w:rsid w:val="008029BC"/>
    <w:rsid w:val="00803664"/>
    <w:rsid w:val="00803F41"/>
    <w:rsid w:val="0080425E"/>
    <w:rsid w:val="0080432B"/>
    <w:rsid w:val="00805698"/>
    <w:rsid w:val="0080648D"/>
    <w:rsid w:val="0080770B"/>
    <w:rsid w:val="00811DB1"/>
    <w:rsid w:val="00812BC5"/>
    <w:rsid w:val="0081422C"/>
    <w:rsid w:val="00815611"/>
    <w:rsid w:val="00816B2D"/>
    <w:rsid w:val="00817A3F"/>
    <w:rsid w:val="00817BA0"/>
    <w:rsid w:val="00817BB1"/>
    <w:rsid w:val="00821348"/>
    <w:rsid w:val="0082469F"/>
    <w:rsid w:val="008247E8"/>
    <w:rsid w:val="00825402"/>
    <w:rsid w:val="008257BE"/>
    <w:rsid w:val="00825CB2"/>
    <w:rsid w:val="00826BEF"/>
    <w:rsid w:val="00826FAC"/>
    <w:rsid w:val="00827517"/>
    <w:rsid w:val="00827D08"/>
    <w:rsid w:val="008302C3"/>
    <w:rsid w:val="008311BB"/>
    <w:rsid w:val="00834E8E"/>
    <w:rsid w:val="00834EAA"/>
    <w:rsid w:val="008353CE"/>
    <w:rsid w:val="00835406"/>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036"/>
    <w:rsid w:val="008454C9"/>
    <w:rsid w:val="00846D68"/>
    <w:rsid w:val="00850350"/>
    <w:rsid w:val="008504F9"/>
    <w:rsid w:val="00850FC8"/>
    <w:rsid w:val="00852F7B"/>
    <w:rsid w:val="008532E3"/>
    <w:rsid w:val="0085667A"/>
    <w:rsid w:val="0086146E"/>
    <w:rsid w:val="00861676"/>
    <w:rsid w:val="00862BD5"/>
    <w:rsid w:val="00862DD1"/>
    <w:rsid w:val="008660C5"/>
    <w:rsid w:val="00867872"/>
    <w:rsid w:val="00872044"/>
    <w:rsid w:val="0087328C"/>
    <w:rsid w:val="00873574"/>
    <w:rsid w:val="008746EC"/>
    <w:rsid w:val="00881FFE"/>
    <w:rsid w:val="00884DFA"/>
    <w:rsid w:val="00885FB2"/>
    <w:rsid w:val="00890F2E"/>
    <w:rsid w:val="00892441"/>
    <w:rsid w:val="008930E4"/>
    <w:rsid w:val="0089465F"/>
    <w:rsid w:val="008951C4"/>
    <w:rsid w:val="00895B0A"/>
    <w:rsid w:val="00895DA9"/>
    <w:rsid w:val="008965B6"/>
    <w:rsid w:val="00897256"/>
    <w:rsid w:val="008A01F5"/>
    <w:rsid w:val="008A0BDC"/>
    <w:rsid w:val="008A12B3"/>
    <w:rsid w:val="008A390A"/>
    <w:rsid w:val="008A40AD"/>
    <w:rsid w:val="008A460C"/>
    <w:rsid w:val="008B20EB"/>
    <w:rsid w:val="008B2291"/>
    <w:rsid w:val="008B22CD"/>
    <w:rsid w:val="008B36AF"/>
    <w:rsid w:val="008B3DE0"/>
    <w:rsid w:val="008B41D2"/>
    <w:rsid w:val="008B4759"/>
    <w:rsid w:val="008B4BC9"/>
    <w:rsid w:val="008B505D"/>
    <w:rsid w:val="008B65AC"/>
    <w:rsid w:val="008B6989"/>
    <w:rsid w:val="008B6EEB"/>
    <w:rsid w:val="008B7319"/>
    <w:rsid w:val="008C0BAC"/>
    <w:rsid w:val="008C0E37"/>
    <w:rsid w:val="008C233B"/>
    <w:rsid w:val="008C493B"/>
    <w:rsid w:val="008C5139"/>
    <w:rsid w:val="008C77E5"/>
    <w:rsid w:val="008D2100"/>
    <w:rsid w:val="008D25D0"/>
    <w:rsid w:val="008D2E77"/>
    <w:rsid w:val="008D3720"/>
    <w:rsid w:val="008D407C"/>
    <w:rsid w:val="008D646D"/>
    <w:rsid w:val="008D66BA"/>
    <w:rsid w:val="008D6F71"/>
    <w:rsid w:val="008D7836"/>
    <w:rsid w:val="008E0193"/>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422C"/>
    <w:rsid w:val="008F58D7"/>
    <w:rsid w:val="008F5DEE"/>
    <w:rsid w:val="0090183D"/>
    <w:rsid w:val="00902D4A"/>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2CD3"/>
    <w:rsid w:val="009236A5"/>
    <w:rsid w:val="00923977"/>
    <w:rsid w:val="00924216"/>
    <w:rsid w:val="00924BF5"/>
    <w:rsid w:val="00924C9F"/>
    <w:rsid w:val="00925413"/>
    <w:rsid w:val="00925549"/>
    <w:rsid w:val="0092684C"/>
    <w:rsid w:val="00934710"/>
    <w:rsid w:val="00935EA4"/>
    <w:rsid w:val="009377FC"/>
    <w:rsid w:val="00940EC4"/>
    <w:rsid w:val="00941466"/>
    <w:rsid w:val="009415F7"/>
    <w:rsid w:val="00943AAD"/>
    <w:rsid w:val="00943B90"/>
    <w:rsid w:val="00944CE0"/>
    <w:rsid w:val="00945037"/>
    <w:rsid w:val="00946648"/>
    <w:rsid w:val="009466DA"/>
    <w:rsid w:val="0094779A"/>
    <w:rsid w:val="00950119"/>
    <w:rsid w:val="009504D0"/>
    <w:rsid w:val="009505A6"/>
    <w:rsid w:val="00950AF0"/>
    <w:rsid w:val="00950D32"/>
    <w:rsid w:val="00950D45"/>
    <w:rsid w:val="00953130"/>
    <w:rsid w:val="0095386D"/>
    <w:rsid w:val="0095652D"/>
    <w:rsid w:val="00957BB7"/>
    <w:rsid w:val="00960226"/>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709"/>
    <w:rsid w:val="00977852"/>
    <w:rsid w:val="00977928"/>
    <w:rsid w:val="00977E51"/>
    <w:rsid w:val="0098080B"/>
    <w:rsid w:val="00981025"/>
    <w:rsid w:val="00981C57"/>
    <w:rsid w:val="00982612"/>
    <w:rsid w:val="00982E8F"/>
    <w:rsid w:val="00986654"/>
    <w:rsid w:val="009907F9"/>
    <w:rsid w:val="00991E18"/>
    <w:rsid w:val="00995CED"/>
    <w:rsid w:val="009963D0"/>
    <w:rsid w:val="009A1B4F"/>
    <w:rsid w:val="009A27D3"/>
    <w:rsid w:val="009A2C82"/>
    <w:rsid w:val="009A4A25"/>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0FBD"/>
    <w:rsid w:val="009D1B1E"/>
    <w:rsid w:val="009D4031"/>
    <w:rsid w:val="009D678F"/>
    <w:rsid w:val="009E0617"/>
    <w:rsid w:val="009E153C"/>
    <w:rsid w:val="009E4C2E"/>
    <w:rsid w:val="009E4D95"/>
    <w:rsid w:val="009E4DF5"/>
    <w:rsid w:val="009E6678"/>
    <w:rsid w:val="009E7166"/>
    <w:rsid w:val="009E7C1D"/>
    <w:rsid w:val="009E7C64"/>
    <w:rsid w:val="009F02EB"/>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1802"/>
    <w:rsid w:val="00A23709"/>
    <w:rsid w:val="00A268F6"/>
    <w:rsid w:val="00A27614"/>
    <w:rsid w:val="00A27691"/>
    <w:rsid w:val="00A30434"/>
    <w:rsid w:val="00A304E3"/>
    <w:rsid w:val="00A317A5"/>
    <w:rsid w:val="00A3287D"/>
    <w:rsid w:val="00A34AB0"/>
    <w:rsid w:val="00A36176"/>
    <w:rsid w:val="00A363CE"/>
    <w:rsid w:val="00A3650A"/>
    <w:rsid w:val="00A366AC"/>
    <w:rsid w:val="00A36979"/>
    <w:rsid w:val="00A37081"/>
    <w:rsid w:val="00A372CC"/>
    <w:rsid w:val="00A41D71"/>
    <w:rsid w:val="00A423E9"/>
    <w:rsid w:val="00A42529"/>
    <w:rsid w:val="00A45298"/>
    <w:rsid w:val="00A461FA"/>
    <w:rsid w:val="00A4701A"/>
    <w:rsid w:val="00A50908"/>
    <w:rsid w:val="00A5248C"/>
    <w:rsid w:val="00A53583"/>
    <w:rsid w:val="00A538C0"/>
    <w:rsid w:val="00A54DF4"/>
    <w:rsid w:val="00A5520A"/>
    <w:rsid w:val="00A56231"/>
    <w:rsid w:val="00A57AB7"/>
    <w:rsid w:val="00A57C37"/>
    <w:rsid w:val="00A60020"/>
    <w:rsid w:val="00A60DB0"/>
    <w:rsid w:val="00A6274B"/>
    <w:rsid w:val="00A637F6"/>
    <w:rsid w:val="00A64124"/>
    <w:rsid w:val="00A6458A"/>
    <w:rsid w:val="00A64AD8"/>
    <w:rsid w:val="00A67F0B"/>
    <w:rsid w:val="00A7016D"/>
    <w:rsid w:val="00A71658"/>
    <w:rsid w:val="00A7246B"/>
    <w:rsid w:val="00A727FF"/>
    <w:rsid w:val="00A72BE8"/>
    <w:rsid w:val="00A737E2"/>
    <w:rsid w:val="00A73894"/>
    <w:rsid w:val="00A746E8"/>
    <w:rsid w:val="00A748A4"/>
    <w:rsid w:val="00A762B7"/>
    <w:rsid w:val="00A76872"/>
    <w:rsid w:val="00A8013A"/>
    <w:rsid w:val="00A80C7A"/>
    <w:rsid w:val="00A81D78"/>
    <w:rsid w:val="00A8245F"/>
    <w:rsid w:val="00A82C73"/>
    <w:rsid w:val="00A82D1D"/>
    <w:rsid w:val="00A82E6B"/>
    <w:rsid w:val="00A85006"/>
    <w:rsid w:val="00A851E0"/>
    <w:rsid w:val="00A90955"/>
    <w:rsid w:val="00A92D39"/>
    <w:rsid w:val="00A94599"/>
    <w:rsid w:val="00A961A6"/>
    <w:rsid w:val="00A9750A"/>
    <w:rsid w:val="00A976BD"/>
    <w:rsid w:val="00A97DCA"/>
    <w:rsid w:val="00AA05B4"/>
    <w:rsid w:val="00AA0891"/>
    <w:rsid w:val="00AA0C6F"/>
    <w:rsid w:val="00AA1DF5"/>
    <w:rsid w:val="00AA1FB1"/>
    <w:rsid w:val="00AA3B31"/>
    <w:rsid w:val="00AA4024"/>
    <w:rsid w:val="00AA4540"/>
    <w:rsid w:val="00AA456D"/>
    <w:rsid w:val="00AA63D6"/>
    <w:rsid w:val="00AA6550"/>
    <w:rsid w:val="00AA6972"/>
    <w:rsid w:val="00AA73E7"/>
    <w:rsid w:val="00AA7408"/>
    <w:rsid w:val="00AB0711"/>
    <w:rsid w:val="00AB17A9"/>
    <w:rsid w:val="00AB26E8"/>
    <w:rsid w:val="00AB35DB"/>
    <w:rsid w:val="00AB4F0C"/>
    <w:rsid w:val="00AB67BD"/>
    <w:rsid w:val="00AB728E"/>
    <w:rsid w:val="00AB7826"/>
    <w:rsid w:val="00AB7944"/>
    <w:rsid w:val="00AC1DAB"/>
    <w:rsid w:val="00AC24B8"/>
    <w:rsid w:val="00AC4458"/>
    <w:rsid w:val="00AC4864"/>
    <w:rsid w:val="00AC48DA"/>
    <w:rsid w:val="00AC4E16"/>
    <w:rsid w:val="00AC7C0E"/>
    <w:rsid w:val="00AD138A"/>
    <w:rsid w:val="00AD1661"/>
    <w:rsid w:val="00AD1F9B"/>
    <w:rsid w:val="00AD27E7"/>
    <w:rsid w:val="00AD2A66"/>
    <w:rsid w:val="00AD4163"/>
    <w:rsid w:val="00AD506F"/>
    <w:rsid w:val="00AD653D"/>
    <w:rsid w:val="00AD6681"/>
    <w:rsid w:val="00AE08E2"/>
    <w:rsid w:val="00AE70EB"/>
    <w:rsid w:val="00AE79B9"/>
    <w:rsid w:val="00AF04DD"/>
    <w:rsid w:val="00AF10B8"/>
    <w:rsid w:val="00AF1AD9"/>
    <w:rsid w:val="00AF2387"/>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1058"/>
    <w:rsid w:val="00B33BCA"/>
    <w:rsid w:val="00B34157"/>
    <w:rsid w:val="00B3568E"/>
    <w:rsid w:val="00B4077B"/>
    <w:rsid w:val="00B41D77"/>
    <w:rsid w:val="00B4276A"/>
    <w:rsid w:val="00B42DDF"/>
    <w:rsid w:val="00B43446"/>
    <w:rsid w:val="00B43574"/>
    <w:rsid w:val="00B442C7"/>
    <w:rsid w:val="00B44B45"/>
    <w:rsid w:val="00B47994"/>
    <w:rsid w:val="00B51DD1"/>
    <w:rsid w:val="00B51E6C"/>
    <w:rsid w:val="00B534C2"/>
    <w:rsid w:val="00B536D1"/>
    <w:rsid w:val="00B55BB5"/>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D5F"/>
    <w:rsid w:val="00B82074"/>
    <w:rsid w:val="00B82C18"/>
    <w:rsid w:val="00B84A27"/>
    <w:rsid w:val="00B85E53"/>
    <w:rsid w:val="00B868D6"/>
    <w:rsid w:val="00B873E0"/>
    <w:rsid w:val="00B93CFB"/>
    <w:rsid w:val="00B947E8"/>
    <w:rsid w:val="00B94EE8"/>
    <w:rsid w:val="00B95586"/>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40F1"/>
    <w:rsid w:val="00BC5176"/>
    <w:rsid w:val="00BC59C3"/>
    <w:rsid w:val="00BC7773"/>
    <w:rsid w:val="00BD08AE"/>
    <w:rsid w:val="00BD10E4"/>
    <w:rsid w:val="00BD2493"/>
    <w:rsid w:val="00BD2A8C"/>
    <w:rsid w:val="00BD40DE"/>
    <w:rsid w:val="00BD43F8"/>
    <w:rsid w:val="00BD5775"/>
    <w:rsid w:val="00BD591F"/>
    <w:rsid w:val="00BD5B75"/>
    <w:rsid w:val="00BD76F9"/>
    <w:rsid w:val="00BD7FC9"/>
    <w:rsid w:val="00BE1524"/>
    <w:rsid w:val="00BE2A38"/>
    <w:rsid w:val="00BE2DAE"/>
    <w:rsid w:val="00BE34E1"/>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519B"/>
    <w:rsid w:val="00C16B96"/>
    <w:rsid w:val="00C16D5F"/>
    <w:rsid w:val="00C2043A"/>
    <w:rsid w:val="00C20A59"/>
    <w:rsid w:val="00C20E8C"/>
    <w:rsid w:val="00C23739"/>
    <w:rsid w:val="00C2483A"/>
    <w:rsid w:val="00C24E8F"/>
    <w:rsid w:val="00C253DC"/>
    <w:rsid w:val="00C26FFC"/>
    <w:rsid w:val="00C31EBF"/>
    <w:rsid w:val="00C35122"/>
    <w:rsid w:val="00C35744"/>
    <w:rsid w:val="00C35FD3"/>
    <w:rsid w:val="00C3693D"/>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4C75"/>
    <w:rsid w:val="00C6548D"/>
    <w:rsid w:val="00C70F80"/>
    <w:rsid w:val="00C7228F"/>
    <w:rsid w:val="00C731A9"/>
    <w:rsid w:val="00C7398F"/>
    <w:rsid w:val="00C8120C"/>
    <w:rsid w:val="00C81B37"/>
    <w:rsid w:val="00C82D42"/>
    <w:rsid w:val="00C83097"/>
    <w:rsid w:val="00C83297"/>
    <w:rsid w:val="00C83AD9"/>
    <w:rsid w:val="00C84190"/>
    <w:rsid w:val="00C847EB"/>
    <w:rsid w:val="00C8506B"/>
    <w:rsid w:val="00C873E4"/>
    <w:rsid w:val="00C87E8E"/>
    <w:rsid w:val="00C9142D"/>
    <w:rsid w:val="00C92536"/>
    <w:rsid w:val="00C92608"/>
    <w:rsid w:val="00C9396D"/>
    <w:rsid w:val="00C9397A"/>
    <w:rsid w:val="00C944CC"/>
    <w:rsid w:val="00C953DC"/>
    <w:rsid w:val="00C954B7"/>
    <w:rsid w:val="00CA0354"/>
    <w:rsid w:val="00CA08BD"/>
    <w:rsid w:val="00CA18CE"/>
    <w:rsid w:val="00CA28E5"/>
    <w:rsid w:val="00CA40CA"/>
    <w:rsid w:val="00CA4E9C"/>
    <w:rsid w:val="00CA534C"/>
    <w:rsid w:val="00CA630C"/>
    <w:rsid w:val="00CA6651"/>
    <w:rsid w:val="00CA7DC2"/>
    <w:rsid w:val="00CB127C"/>
    <w:rsid w:val="00CB20C9"/>
    <w:rsid w:val="00CB3438"/>
    <w:rsid w:val="00CB4F02"/>
    <w:rsid w:val="00CB6CEA"/>
    <w:rsid w:val="00CC3368"/>
    <w:rsid w:val="00CC3BE2"/>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382"/>
    <w:rsid w:val="00CE256E"/>
    <w:rsid w:val="00CE428A"/>
    <w:rsid w:val="00CE48D1"/>
    <w:rsid w:val="00CE55BA"/>
    <w:rsid w:val="00CE5760"/>
    <w:rsid w:val="00CF3020"/>
    <w:rsid w:val="00CF4459"/>
    <w:rsid w:val="00CF4A22"/>
    <w:rsid w:val="00CF51FF"/>
    <w:rsid w:val="00CF5933"/>
    <w:rsid w:val="00CF5F8A"/>
    <w:rsid w:val="00CF7ECD"/>
    <w:rsid w:val="00D012D9"/>
    <w:rsid w:val="00D02DF7"/>
    <w:rsid w:val="00D0380B"/>
    <w:rsid w:val="00D039AE"/>
    <w:rsid w:val="00D04149"/>
    <w:rsid w:val="00D05B37"/>
    <w:rsid w:val="00D06431"/>
    <w:rsid w:val="00D06979"/>
    <w:rsid w:val="00D073AA"/>
    <w:rsid w:val="00D108A9"/>
    <w:rsid w:val="00D10FBF"/>
    <w:rsid w:val="00D11A0F"/>
    <w:rsid w:val="00D13068"/>
    <w:rsid w:val="00D162B7"/>
    <w:rsid w:val="00D172B1"/>
    <w:rsid w:val="00D20812"/>
    <w:rsid w:val="00D212E0"/>
    <w:rsid w:val="00D21CE6"/>
    <w:rsid w:val="00D24203"/>
    <w:rsid w:val="00D24E06"/>
    <w:rsid w:val="00D26C7A"/>
    <w:rsid w:val="00D30531"/>
    <w:rsid w:val="00D312B9"/>
    <w:rsid w:val="00D32DE2"/>
    <w:rsid w:val="00D33D22"/>
    <w:rsid w:val="00D34454"/>
    <w:rsid w:val="00D366CC"/>
    <w:rsid w:val="00D36FC6"/>
    <w:rsid w:val="00D37371"/>
    <w:rsid w:val="00D3760A"/>
    <w:rsid w:val="00D412CA"/>
    <w:rsid w:val="00D4303B"/>
    <w:rsid w:val="00D4354C"/>
    <w:rsid w:val="00D437B1"/>
    <w:rsid w:val="00D440C5"/>
    <w:rsid w:val="00D456E5"/>
    <w:rsid w:val="00D45E0E"/>
    <w:rsid w:val="00D46602"/>
    <w:rsid w:val="00D468A3"/>
    <w:rsid w:val="00D475C8"/>
    <w:rsid w:val="00D4771B"/>
    <w:rsid w:val="00D50F65"/>
    <w:rsid w:val="00D51BEE"/>
    <w:rsid w:val="00D51CF1"/>
    <w:rsid w:val="00D51F22"/>
    <w:rsid w:val="00D528C0"/>
    <w:rsid w:val="00D54381"/>
    <w:rsid w:val="00D60191"/>
    <w:rsid w:val="00D616A4"/>
    <w:rsid w:val="00D63313"/>
    <w:rsid w:val="00D63DBF"/>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7AB46"/>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DBC"/>
    <w:rsid w:val="00DB1A32"/>
    <w:rsid w:val="00DB251A"/>
    <w:rsid w:val="00DB5914"/>
    <w:rsid w:val="00DB6968"/>
    <w:rsid w:val="00DB6CD6"/>
    <w:rsid w:val="00DB6E68"/>
    <w:rsid w:val="00DB7916"/>
    <w:rsid w:val="00DC10DA"/>
    <w:rsid w:val="00DC3A7D"/>
    <w:rsid w:val="00DC4881"/>
    <w:rsid w:val="00DC4CD2"/>
    <w:rsid w:val="00DC77A7"/>
    <w:rsid w:val="00DD0934"/>
    <w:rsid w:val="00DD0A43"/>
    <w:rsid w:val="00DD0D29"/>
    <w:rsid w:val="00DD12F9"/>
    <w:rsid w:val="00DD170A"/>
    <w:rsid w:val="00DD29D5"/>
    <w:rsid w:val="00DD3E3B"/>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7136"/>
    <w:rsid w:val="00E00089"/>
    <w:rsid w:val="00E009CF"/>
    <w:rsid w:val="00E00A1D"/>
    <w:rsid w:val="00E036EC"/>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641"/>
    <w:rsid w:val="00E2277B"/>
    <w:rsid w:val="00E22E0F"/>
    <w:rsid w:val="00E22EDC"/>
    <w:rsid w:val="00E233F5"/>
    <w:rsid w:val="00E2577C"/>
    <w:rsid w:val="00E2588D"/>
    <w:rsid w:val="00E276F2"/>
    <w:rsid w:val="00E27A47"/>
    <w:rsid w:val="00E31141"/>
    <w:rsid w:val="00E31F1D"/>
    <w:rsid w:val="00E33D0A"/>
    <w:rsid w:val="00E34E82"/>
    <w:rsid w:val="00E36E81"/>
    <w:rsid w:val="00E41266"/>
    <w:rsid w:val="00E41A27"/>
    <w:rsid w:val="00E423C4"/>
    <w:rsid w:val="00E43E80"/>
    <w:rsid w:val="00E47225"/>
    <w:rsid w:val="00E47342"/>
    <w:rsid w:val="00E5206C"/>
    <w:rsid w:val="00E545B3"/>
    <w:rsid w:val="00E56E33"/>
    <w:rsid w:val="00E57360"/>
    <w:rsid w:val="00E5749A"/>
    <w:rsid w:val="00E61263"/>
    <w:rsid w:val="00E61E60"/>
    <w:rsid w:val="00E6213C"/>
    <w:rsid w:val="00E6213F"/>
    <w:rsid w:val="00E633D8"/>
    <w:rsid w:val="00E6403C"/>
    <w:rsid w:val="00E64232"/>
    <w:rsid w:val="00E64CFA"/>
    <w:rsid w:val="00E6505C"/>
    <w:rsid w:val="00E65924"/>
    <w:rsid w:val="00E673C0"/>
    <w:rsid w:val="00E71F14"/>
    <w:rsid w:val="00E75010"/>
    <w:rsid w:val="00E767C3"/>
    <w:rsid w:val="00E7795F"/>
    <w:rsid w:val="00E81C4D"/>
    <w:rsid w:val="00E82827"/>
    <w:rsid w:val="00E82959"/>
    <w:rsid w:val="00E834AB"/>
    <w:rsid w:val="00E83764"/>
    <w:rsid w:val="00E8448A"/>
    <w:rsid w:val="00E848BF"/>
    <w:rsid w:val="00E857B8"/>
    <w:rsid w:val="00E861F5"/>
    <w:rsid w:val="00E86612"/>
    <w:rsid w:val="00E86BD7"/>
    <w:rsid w:val="00E87357"/>
    <w:rsid w:val="00E90009"/>
    <w:rsid w:val="00E90792"/>
    <w:rsid w:val="00E91A88"/>
    <w:rsid w:val="00E92545"/>
    <w:rsid w:val="00E932DC"/>
    <w:rsid w:val="00E955A2"/>
    <w:rsid w:val="00E95CBB"/>
    <w:rsid w:val="00E96041"/>
    <w:rsid w:val="00E96950"/>
    <w:rsid w:val="00E977E9"/>
    <w:rsid w:val="00EA0A1D"/>
    <w:rsid w:val="00EA1AF6"/>
    <w:rsid w:val="00EA1DA0"/>
    <w:rsid w:val="00EA1FEF"/>
    <w:rsid w:val="00EA23DD"/>
    <w:rsid w:val="00EA4038"/>
    <w:rsid w:val="00EA4D81"/>
    <w:rsid w:val="00EA50BE"/>
    <w:rsid w:val="00EA55C5"/>
    <w:rsid w:val="00EA628B"/>
    <w:rsid w:val="00EA664D"/>
    <w:rsid w:val="00EA680A"/>
    <w:rsid w:val="00EA6D9B"/>
    <w:rsid w:val="00EA6E1F"/>
    <w:rsid w:val="00EA6E4C"/>
    <w:rsid w:val="00EB011E"/>
    <w:rsid w:val="00EB0620"/>
    <w:rsid w:val="00EB0C6B"/>
    <w:rsid w:val="00EB227E"/>
    <w:rsid w:val="00EB41BC"/>
    <w:rsid w:val="00EB48E8"/>
    <w:rsid w:val="00EB584E"/>
    <w:rsid w:val="00EB5AA6"/>
    <w:rsid w:val="00EB5CE4"/>
    <w:rsid w:val="00EB623A"/>
    <w:rsid w:val="00EB64A6"/>
    <w:rsid w:val="00EB7B77"/>
    <w:rsid w:val="00EB8E47"/>
    <w:rsid w:val="00EC192E"/>
    <w:rsid w:val="00EC3774"/>
    <w:rsid w:val="00EC430F"/>
    <w:rsid w:val="00EC4742"/>
    <w:rsid w:val="00EC6B04"/>
    <w:rsid w:val="00ED0ABD"/>
    <w:rsid w:val="00ED1088"/>
    <w:rsid w:val="00ED1EC1"/>
    <w:rsid w:val="00ED28DE"/>
    <w:rsid w:val="00ED496B"/>
    <w:rsid w:val="00ED4B6D"/>
    <w:rsid w:val="00ED5261"/>
    <w:rsid w:val="00ED7328"/>
    <w:rsid w:val="00EE3896"/>
    <w:rsid w:val="00EE3C69"/>
    <w:rsid w:val="00EE4DA2"/>
    <w:rsid w:val="00EE4E72"/>
    <w:rsid w:val="00EE6878"/>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3F0"/>
    <w:rsid w:val="00F23DF5"/>
    <w:rsid w:val="00F24B94"/>
    <w:rsid w:val="00F24E0E"/>
    <w:rsid w:val="00F25E21"/>
    <w:rsid w:val="00F25E2E"/>
    <w:rsid w:val="00F3058F"/>
    <w:rsid w:val="00F30B81"/>
    <w:rsid w:val="00F31747"/>
    <w:rsid w:val="00F31CF9"/>
    <w:rsid w:val="00F32AF7"/>
    <w:rsid w:val="00F33A68"/>
    <w:rsid w:val="00F34950"/>
    <w:rsid w:val="00F35C9B"/>
    <w:rsid w:val="00F35F45"/>
    <w:rsid w:val="00F36A7F"/>
    <w:rsid w:val="00F37F32"/>
    <w:rsid w:val="00F4053D"/>
    <w:rsid w:val="00F405C2"/>
    <w:rsid w:val="00F41FC9"/>
    <w:rsid w:val="00F42D7A"/>
    <w:rsid w:val="00F441A6"/>
    <w:rsid w:val="00F4642B"/>
    <w:rsid w:val="00F4681D"/>
    <w:rsid w:val="00F468B0"/>
    <w:rsid w:val="00F47EF4"/>
    <w:rsid w:val="00F50E2F"/>
    <w:rsid w:val="00F51DCE"/>
    <w:rsid w:val="00F545D3"/>
    <w:rsid w:val="00F54A6F"/>
    <w:rsid w:val="00F554B5"/>
    <w:rsid w:val="00F55E05"/>
    <w:rsid w:val="00F56748"/>
    <w:rsid w:val="00F57D3B"/>
    <w:rsid w:val="00F61143"/>
    <w:rsid w:val="00F6150E"/>
    <w:rsid w:val="00F61730"/>
    <w:rsid w:val="00F62074"/>
    <w:rsid w:val="00F630B5"/>
    <w:rsid w:val="00F6350D"/>
    <w:rsid w:val="00F63B6A"/>
    <w:rsid w:val="00F673B7"/>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1830"/>
    <w:rsid w:val="00F9211F"/>
    <w:rsid w:val="00F922ED"/>
    <w:rsid w:val="00F92F1E"/>
    <w:rsid w:val="00F93826"/>
    <w:rsid w:val="00F93EEB"/>
    <w:rsid w:val="00F943DB"/>
    <w:rsid w:val="00F94736"/>
    <w:rsid w:val="00F963EC"/>
    <w:rsid w:val="00FA0A4E"/>
    <w:rsid w:val="00FA0B0B"/>
    <w:rsid w:val="00FA160B"/>
    <w:rsid w:val="00FA4147"/>
    <w:rsid w:val="00FA450F"/>
    <w:rsid w:val="00FA4813"/>
    <w:rsid w:val="00FA5382"/>
    <w:rsid w:val="00FB1EE4"/>
    <w:rsid w:val="00FB26B0"/>
    <w:rsid w:val="00FB30D8"/>
    <w:rsid w:val="00FB3414"/>
    <w:rsid w:val="00FB3443"/>
    <w:rsid w:val="00FB4E7D"/>
    <w:rsid w:val="00FB5FB4"/>
    <w:rsid w:val="00FB6D62"/>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CEA"/>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80F"/>
    <w:rsid w:val="00FF4EBB"/>
    <w:rsid w:val="00FF6E5A"/>
    <w:rsid w:val="00FF78E9"/>
    <w:rsid w:val="00FF7F5E"/>
    <w:rsid w:val="0143E938"/>
    <w:rsid w:val="01588B87"/>
    <w:rsid w:val="015F0824"/>
    <w:rsid w:val="017AEE5A"/>
    <w:rsid w:val="018AE5C9"/>
    <w:rsid w:val="01912DBD"/>
    <w:rsid w:val="0193B1C1"/>
    <w:rsid w:val="01D73856"/>
    <w:rsid w:val="01E28F9C"/>
    <w:rsid w:val="01EE2DAD"/>
    <w:rsid w:val="01F40255"/>
    <w:rsid w:val="020C3017"/>
    <w:rsid w:val="0221AC28"/>
    <w:rsid w:val="0233B580"/>
    <w:rsid w:val="023F180A"/>
    <w:rsid w:val="0257CF35"/>
    <w:rsid w:val="028D2784"/>
    <w:rsid w:val="028F1EE7"/>
    <w:rsid w:val="0292ACA5"/>
    <w:rsid w:val="029A0CEF"/>
    <w:rsid w:val="02BC433D"/>
    <w:rsid w:val="02C6C7AB"/>
    <w:rsid w:val="02CC0748"/>
    <w:rsid w:val="02EA4BCB"/>
    <w:rsid w:val="02F5E922"/>
    <w:rsid w:val="02F8C734"/>
    <w:rsid w:val="0312C2F1"/>
    <w:rsid w:val="03153F06"/>
    <w:rsid w:val="033E84AB"/>
    <w:rsid w:val="0349F23E"/>
    <w:rsid w:val="035AB11B"/>
    <w:rsid w:val="0363CA09"/>
    <w:rsid w:val="037E208B"/>
    <w:rsid w:val="0388E6C8"/>
    <w:rsid w:val="03BA3D08"/>
    <w:rsid w:val="03CF85E1"/>
    <w:rsid w:val="03EC5E04"/>
    <w:rsid w:val="03F40DEB"/>
    <w:rsid w:val="03FF6829"/>
    <w:rsid w:val="04146CC4"/>
    <w:rsid w:val="042889DC"/>
    <w:rsid w:val="0451725C"/>
    <w:rsid w:val="0456B563"/>
    <w:rsid w:val="0468E77F"/>
    <w:rsid w:val="046A577F"/>
    <w:rsid w:val="047BCEC9"/>
    <w:rsid w:val="0489F0F3"/>
    <w:rsid w:val="048D1988"/>
    <w:rsid w:val="0490EC09"/>
    <w:rsid w:val="04B44CC0"/>
    <w:rsid w:val="04B99CF9"/>
    <w:rsid w:val="04BC3FC6"/>
    <w:rsid w:val="04C75D28"/>
    <w:rsid w:val="04C9E5AC"/>
    <w:rsid w:val="04EFABD3"/>
    <w:rsid w:val="04F97542"/>
    <w:rsid w:val="0521977F"/>
    <w:rsid w:val="0525CE6F"/>
    <w:rsid w:val="053A695D"/>
    <w:rsid w:val="056868E8"/>
    <w:rsid w:val="05768ACF"/>
    <w:rsid w:val="057C7C74"/>
    <w:rsid w:val="059D5E3C"/>
    <w:rsid w:val="05A1E271"/>
    <w:rsid w:val="05BD3465"/>
    <w:rsid w:val="05C9C087"/>
    <w:rsid w:val="05D3EFD5"/>
    <w:rsid w:val="05D9F94A"/>
    <w:rsid w:val="05F32CC5"/>
    <w:rsid w:val="060C3E57"/>
    <w:rsid w:val="0623CA9F"/>
    <w:rsid w:val="06260794"/>
    <w:rsid w:val="06292200"/>
    <w:rsid w:val="06409C13"/>
    <w:rsid w:val="0665B60D"/>
    <w:rsid w:val="0668C7B6"/>
    <w:rsid w:val="0695D644"/>
    <w:rsid w:val="06B94493"/>
    <w:rsid w:val="06BC33CC"/>
    <w:rsid w:val="06C01705"/>
    <w:rsid w:val="06C19ED0"/>
    <w:rsid w:val="06E1E8EC"/>
    <w:rsid w:val="06ECF9D8"/>
    <w:rsid w:val="06EDCF68"/>
    <w:rsid w:val="070D8BD7"/>
    <w:rsid w:val="071DBE4F"/>
    <w:rsid w:val="071F44BE"/>
    <w:rsid w:val="072014ED"/>
    <w:rsid w:val="0725CA21"/>
    <w:rsid w:val="07304DFA"/>
    <w:rsid w:val="07518672"/>
    <w:rsid w:val="0763350F"/>
    <w:rsid w:val="0768A409"/>
    <w:rsid w:val="076FB7EE"/>
    <w:rsid w:val="0773486A"/>
    <w:rsid w:val="0788DB96"/>
    <w:rsid w:val="07992428"/>
    <w:rsid w:val="07A52210"/>
    <w:rsid w:val="07B9EFAF"/>
    <w:rsid w:val="07BE4A6D"/>
    <w:rsid w:val="07DE32B4"/>
    <w:rsid w:val="0819B4CA"/>
    <w:rsid w:val="081D6361"/>
    <w:rsid w:val="0825C49F"/>
    <w:rsid w:val="082E0F67"/>
    <w:rsid w:val="08531123"/>
    <w:rsid w:val="08651F9E"/>
    <w:rsid w:val="087BEB4D"/>
    <w:rsid w:val="087DB94D"/>
    <w:rsid w:val="0896625F"/>
    <w:rsid w:val="089D48F9"/>
    <w:rsid w:val="089FAFF0"/>
    <w:rsid w:val="08AC6DDE"/>
    <w:rsid w:val="08B98EB0"/>
    <w:rsid w:val="08C0BFA1"/>
    <w:rsid w:val="08E0A8FF"/>
    <w:rsid w:val="08F5C1EF"/>
    <w:rsid w:val="09127480"/>
    <w:rsid w:val="09388506"/>
    <w:rsid w:val="0938A8D1"/>
    <w:rsid w:val="093C7408"/>
    <w:rsid w:val="093D45DD"/>
    <w:rsid w:val="094D6C59"/>
    <w:rsid w:val="0953B9F2"/>
    <w:rsid w:val="095A1ACE"/>
    <w:rsid w:val="096E27C3"/>
    <w:rsid w:val="09C19500"/>
    <w:rsid w:val="09CE3CD9"/>
    <w:rsid w:val="09DDE10B"/>
    <w:rsid w:val="09E95572"/>
    <w:rsid w:val="09F404FF"/>
    <w:rsid w:val="0A047704"/>
    <w:rsid w:val="0A1874D4"/>
    <w:rsid w:val="0A45488A"/>
    <w:rsid w:val="0A555F11"/>
    <w:rsid w:val="0A56FB86"/>
    <w:rsid w:val="0A85A1FF"/>
    <w:rsid w:val="0A8BF6D3"/>
    <w:rsid w:val="0A8EEEC0"/>
    <w:rsid w:val="0AA4485E"/>
    <w:rsid w:val="0AB9BE9E"/>
    <w:rsid w:val="0AC413A1"/>
    <w:rsid w:val="0AD9A65C"/>
    <w:rsid w:val="0ADED005"/>
    <w:rsid w:val="0B129A3F"/>
    <w:rsid w:val="0B1EA497"/>
    <w:rsid w:val="0B4179E6"/>
    <w:rsid w:val="0B4CAD2F"/>
    <w:rsid w:val="0B601989"/>
    <w:rsid w:val="0B762379"/>
    <w:rsid w:val="0B899301"/>
    <w:rsid w:val="0BD61291"/>
    <w:rsid w:val="0BDAD2EB"/>
    <w:rsid w:val="0BDFCDB8"/>
    <w:rsid w:val="0BEC8861"/>
    <w:rsid w:val="0BF12F72"/>
    <w:rsid w:val="0C0ED114"/>
    <w:rsid w:val="0C1C4A6D"/>
    <w:rsid w:val="0C1D0EAD"/>
    <w:rsid w:val="0C20EE58"/>
    <w:rsid w:val="0C3126B0"/>
    <w:rsid w:val="0C535264"/>
    <w:rsid w:val="0C6651C2"/>
    <w:rsid w:val="0C6B66FF"/>
    <w:rsid w:val="0C776750"/>
    <w:rsid w:val="0C9630DC"/>
    <w:rsid w:val="0CA92486"/>
    <w:rsid w:val="0CCAA8AD"/>
    <w:rsid w:val="0CD760A5"/>
    <w:rsid w:val="0CF057B0"/>
    <w:rsid w:val="0D08A82F"/>
    <w:rsid w:val="0D0F2BE4"/>
    <w:rsid w:val="0D1E0D9F"/>
    <w:rsid w:val="0D2DB897"/>
    <w:rsid w:val="0D3B178C"/>
    <w:rsid w:val="0D3B9104"/>
    <w:rsid w:val="0D5E64BF"/>
    <w:rsid w:val="0D999AC6"/>
    <w:rsid w:val="0D9E790C"/>
    <w:rsid w:val="0DD4D26C"/>
    <w:rsid w:val="0DD5F00F"/>
    <w:rsid w:val="0DF07DD8"/>
    <w:rsid w:val="0DFB9EE2"/>
    <w:rsid w:val="0E01B539"/>
    <w:rsid w:val="0E0CB8C5"/>
    <w:rsid w:val="0E146394"/>
    <w:rsid w:val="0E18593A"/>
    <w:rsid w:val="0E19D90E"/>
    <w:rsid w:val="0E309660"/>
    <w:rsid w:val="0E5CE7C8"/>
    <w:rsid w:val="0E5D8110"/>
    <w:rsid w:val="0E74C65F"/>
    <w:rsid w:val="0E7C3BCB"/>
    <w:rsid w:val="0EA67272"/>
    <w:rsid w:val="0ECC76A4"/>
    <w:rsid w:val="0ECE057B"/>
    <w:rsid w:val="0EDE2B59"/>
    <w:rsid w:val="0EE03395"/>
    <w:rsid w:val="0EF67992"/>
    <w:rsid w:val="0F1C60CB"/>
    <w:rsid w:val="0F294EE9"/>
    <w:rsid w:val="0F522413"/>
    <w:rsid w:val="0F52C28A"/>
    <w:rsid w:val="0F5DA37F"/>
    <w:rsid w:val="0F70A2CD"/>
    <w:rsid w:val="0F71C13C"/>
    <w:rsid w:val="0F84F970"/>
    <w:rsid w:val="0F8D7A4A"/>
    <w:rsid w:val="0F8E8712"/>
    <w:rsid w:val="0FA32FF5"/>
    <w:rsid w:val="0FA4C737"/>
    <w:rsid w:val="0FACB53D"/>
    <w:rsid w:val="100F4CE9"/>
    <w:rsid w:val="10119A2E"/>
    <w:rsid w:val="1023A1D1"/>
    <w:rsid w:val="10454A41"/>
    <w:rsid w:val="1046967E"/>
    <w:rsid w:val="104BCA43"/>
    <w:rsid w:val="1079C2EE"/>
    <w:rsid w:val="107DBDE9"/>
    <w:rsid w:val="108939FC"/>
    <w:rsid w:val="10B10357"/>
    <w:rsid w:val="10C0131F"/>
    <w:rsid w:val="10C065A1"/>
    <w:rsid w:val="10CDFF3E"/>
    <w:rsid w:val="10FC37C5"/>
    <w:rsid w:val="11005B46"/>
    <w:rsid w:val="1116B33A"/>
    <w:rsid w:val="11187DC4"/>
    <w:rsid w:val="113EA3C1"/>
    <w:rsid w:val="114F649F"/>
    <w:rsid w:val="1151DEEC"/>
    <w:rsid w:val="11847FCB"/>
    <w:rsid w:val="119BCD94"/>
    <w:rsid w:val="11A8149D"/>
    <w:rsid w:val="11AFDE63"/>
    <w:rsid w:val="11C93197"/>
    <w:rsid w:val="11CFB1F3"/>
    <w:rsid w:val="11D0BE4D"/>
    <w:rsid w:val="11E70DC4"/>
    <w:rsid w:val="122642FC"/>
    <w:rsid w:val="12523811"/>
    <w:rsid w:val="125C3602"/>
    <w:rsid w:val="126E3F22"/>
    <w:rsid w:val="127E2ECE"/>
    <w:rsid w:val="128319F5"/>
    <w:rsid w:val="1299632A"/>
    <w:rsid w:val="12A38CD3"/>
    <w:rsid w:val="12AC7365"/>
    <w:rsid w:val="12CA5E5C"/>
    <w:rsid w:val="12D47BE3"/>
    <w:rsid w:val="12E5BC1D"/>
    <w:rsid w:val="13152438"/>
    <w:rsid w:val="13244502"/>
    <w:rsid w:val="133A0359"/>
    <w:rsid w:val="134F9EE9"/>
    <w:rsid w:val="135835A9"/>
    <w:rsid w:val="136F0C05"/>
    <w:rsid w:val="137622C8"/>
    <w:rsid w:val="13A297E8"/>
    <w:rsid w:val="13C1BEFC"/>
    <w:rsid w:val="13D2B7ED"/>
    <w:rsid w:val="13F96A02"/>
    <w:rsid w:val="142B7873"/>
    <w:rsid w:val="143369FE"/>
    <w:rsid w:val="143CE701"/>
    <w:rsid w:val="144E6EF8"/>
    <w:rsid w:val="14615FC4"/>
    <w:rsid w:val="1470CD8E"/>
    <w:rsid w:val="1484D4D6"/>
    <w:rsid w:val="14A6E935"/>
    <w:rsid w:val="14D45447"/>
    <w:rsid w:val="14DE012B"/>
    <w:rsid w:val="14E6E192"/>
    <w:rsid w:val="14FB2CB2"/>
    <w:rsid w:val="14FD7139"/>
    <w:rsid w:val="151EAE86"/>
    <w:rsid w:val="152BB030"/>
    <w:rsid w:val="1531820F"/>
    <w:rsid w:val="1567F7F9"/>
    <w:rsid w:val="15706C52"/>
    <w:rsid w:val="157F0379"/>
    <w:rsid w:val="15A1BAB0"/>
    <w:rsid w:val="15A799CD"/>
    <w:rsid w:val="15A799D9"/>
    <w:rsid w:val="15C440B9"/>
    <w:rsid w:val="15C748D4"/>
    <w:rsid w:val="1607A944"/>
    <w:rsid w:val="160BABB0"/>
    <w:rsid w:val="16153313"/>
    <w:rsid w:val="16257DBD"/>
    <w:rsid w:val="1637AB9F"/>
    <w:rsid w:val="1698C44E"/>
    <w:rsid w:val="16A2AD09"/>
    <w:rsid w:val="16A34E02"/>
    <w:rsid w:val="16B94D42"/>
    <w:rsid w:val="16D3A744"/>
    <w:rsid w:val="16E255B0"/>
    <w:rsid w:val="16EF57E1"/>
    <w:rsid w:val="16EF6F18"/>
    <w:rsid w:val="16F11B3E"/>
    <w:rsid w:val="17156A7C"/>
    <w:rsid w:val="1727B324"/>
    <w:rsid w:val="172DE3D1"/>
    <w:rsid w:val="173D92DB"/>
    <w:rsid w:val="1747029F"/>
    <w:rsid w:val="175A8DA5"/>
    <w:rsid w:val="176013D3"/>
    <w:rsid w:val="177BB4B2"/>
    <w:rsid w:val="17860403"/>
    <w:rsid w:val="1794DD0F"/>
    <w:rsid w:val="17AB835C"/>
    <w:rsid w:val="17AF75B0"/>
    <w:rsid w:val="17BA9B7B"/>
    <w:rsid w:val="17C0CA6A"/>
    <w:rsid w:val="17C9DCCD"/>
    <w:rsid w:val="17F780ED"/>
    <w:rsid w:val="17F7E503"/>
    <w:rsid w:val="180BA762"/>
    <w:rsid w:val="18158B59"/>
    <w:rsid w:val="1816540A"/>
    <w:rsid w:val="181C85D6"/>
    <w:rsid w:val="18222EF3"/>
    <w:rsid w:val="1826B385"/>
    <w:rsid w:val="182E15DA"/>
    <w:rsid w:val="184647CE"/>
    <w:rsid w:val="185D95E9"/>
    <w:rsid w:val="18824E2F"/>
    <w:rsid w:val="18A4B196"/>
    <w:rsid w:val="18A7B119"/>
    <w:rsid w:val="18DFABD2"/>
    <w:rsid w:val="18F1AC49"/>
    <w:rsid w:val="18F466DA"/>
    <w:rsid w:val="18F707A3"/>
    <w:rsid w:val="190DC363"/>
    <w:rsid w:val="191F1C45"/>
    <w:rsid w:val="1925C680"/>
    <w:rsid w:val="192AD3C4"/>
    <w:rsid w:val="192D5340"/>
    <w:rsid w:val="193415DF"/>
    <w:rsid w:val="1945C5B1"/>
    <w:rsid w:val="195A3BDC"/>
    <w:rsid w:val="195B4D12"/>
    <w:rsid w:val="1993B564"/>
    <w:rsid w:val="1994F472"/>
    <w:rsid w:val="199DFB56"/>
    <w:rsid w:val="199FB6EE"/>
    <w:rsid w:val="19E2877D"/>
    <w:rsid w:val="19E45784"/>
    <w:rsid w:val="1A0083EE"/>
    <w:rsid w:val="1A4F691E"/>
    <w:rsid w:val="1A6253D6"/>
    <w:rsid w:val="1A7BFE62"/>
    <w:rsid w:val="1A86D93F"/>
    <w:rsid w:val="1A99DE9B"/>
    <w:rsid w:val="1AA94C92"/>
    <w:rsid w:val="1ABF9727"/>
    <w:rsid w:val="1ACC7DD1"/>
    <w:rsid w:val="1AEB4A75"/>
    <w:rsid w:val="1B0B09BE"/>
    <w:rsid w:val="1B0C1F46"/>
    <w:rsid w:val="1B30993E"/>
    <w:rsid w:val="1B5927CC"/>
    <w:rsid w:val="1B5F45CE"/>
    <w:rsid w:val="1B7BE50F"/>
    <w:rsid w:val="1B9EA166"/>
    <w:rsid w:val="1B9FF2AF"/>
    <w:rsid w:val="1BA841D4"/>
    <w:rsid w:val="1BD0E03B"/>
    <w:rsid w:val="1BE153BB"/>
    <w:rsid w:val="1BF658CF"/>
    <w:rsid w:val="1C18B3C8"/>
    <w:rsid w:val="1C23AA65"/>
    <w:rsid w:val="1C39E4D6"/>
    <w:rsid w:val="1C3D7EA9"/>
    <w:rsid w:val="1C597526"/>
    <w:rsid w:val="1C67573C"/>
    <w:rsid w:val="1CA56B8D"/>
    <w:rsid w:val="1CAB24FA"/>
    <w:rsid w:val="1CB9B672"/>
    <w:rsid w:val="1CC57AFC"/>
    <w:rsid w:val="1CF4FCA6"/>
    <w:rsid w:val="1CFC2A47"/>
    <w:rsid w:val="1CFDFE72"/>
    <w:rsid w:val="1D0F19AC"/>
    <w:rsid w:val="1D19A89D"/>
    <w:rsid w:val="1D22EAC9"/>
    <w:rsid w:val="1D63B987"/>
    <w:rsid w:val="1D7B223C"/>
    <w:rsid w:val="1D88E9AC"/>
    <w:rsid w:val="1D8B7871"/>
    <w:rsid w:val="1D8F8E98"/>
    <w:rsid w:val="1DA1EA15"/>
    <w:rsid w:val="1DC9398C"/>
    <w:rsid w:val="1DFF8B0C"/>
    <w:rsid w:val="1E014FBD"/>
    <w:rsid w:val="1E2034E3"/>
    <w:rsid w:val="1E3222CC"/>
    <w:rsid w:val="1E438DBC"/>
    <w:rsid w:val="1E4E036A"/>
    <w:rsid w:val="1E575088"/>
    <w:rsid w:val="1E6D9D60"/>
    <w:rsid w:val="1E8F1328"/>
    <w:rsid w:val="1E9C9FD1"/>
    <w:rsid w:val="1E9DDE01"/>
    <w:rsid w:val="1EA08B84"/>
    <w:rsid w:val="1EAABFA8"/>
    <w:rsid w:val="1EABE81D"/>
    <w:rsid w:val="1EC1BCFA"/>
    <w:rsid w:val="1EC7C5B2"/>
    <w:rsid w:val="1EC95DF1"/>
    <w:rsid w:val="1ED52F92"/>
    <w:rsid w:val="1EDE6026"/>
    <w:rsid w:val="1F05FC3B"/>
    <w:rsid w:val="1F085437"/>
    <w:rsid w:val="1F0F4069"/>
    <w:rsid w:val="1F228128"/>
    <w:rsid w:val="1F41534C"/>
    <w:rsid w:val="1F442413"/>
    <w:rsid w:val="1F457C3B"/>
    <w:rsid w:val="1F4E6001"/>
    <w:rsid w:val="1F4FA0F3"/>
    <w:rsid w:val="1F546165"/>
    <w:rsid w:val="1F999BC7"/>
    <w:rsid w:val="1FA12504"/>
    <w:rsid w:val="1FB6857A"/>
    <w:rsid w:val="1FBE188D"/>
    <w:rsid w:val="1FC26B3F"/>
    <w:rsid w:val="1FFFBA3C"/>
    <w:rsid w:val="2014963F"/>
    <w:rsid w:val="2018D256"/>
    <w:rsid w:val="201DE64A"/>
    <w:rsid w:val="20211F6F"/>
    <w:rsid w:val="20272DF0"/>
    <w:rsid w:val="2029B1F0"/>
    <w:rsid w:val="2046F6D0"/>
    <w:rsid w:val="205ACEED"/>
    <w:rsid w:val="2074A4FE"/>
    <w:rsid w:val="207C979A"/>
    <w:rsid w:val="20858119"/>
    <w:rsid w:val="2088A406"/>
    <w:rsid w:val="2089AE77"/>
    <w:rsid w:val="20C0B2F2"/>
    <w:rsid w:val="20C7FD4B"/>
    <w:rsid w:val="20CD6DF6"/>
    <w:rsid w:val="20DD563A"/>
    <w:rsid w:val="20E32D85"/>
    <w:rsid w:val="211A9143"/>
    <w:rsid w:val="2120FAE7"/>
    <w:rsid w:val="2123336A"/>
    <w:rsid w:val="21294703"/>
    <w:rsid w:val="212D7E62"/>
    <w:rsid w:val="212EFA56"/>
    <w:rsid w:val="21669D6C"/>
    <w:rsid w:val="216F1CDA"/>
    <w:rsid w:val="2185DA13"/>
    <w:rsid w:val="218628B1"/>
    <w:rsid w:val="218C1E9D"/>
    <w:rsid w:val="218EF4FE"/>
    <w:rsid w:val="21B2147C"/>
    <w:rsid w:val="21B8E0EB"/>
    <w:rsid w:val="21C17D4E"/>
    <w:rsid w:val="21C8A2AD"/>
    <w:rsid w:val="21C9DAAA"/>
    <w:rsid w:val="2217D5C2"/>
    <w:rsid w:val="22241385"/>
    <w:rsid w:val="2234D395"/>
    <w:rsid w:val="224E935F"/>
    <w:rsid w:val="225FE845"/>
    <w:rsid w:val="22649850"/>
    <w:rsid w:val="226AC4DC"/>
    <w:rsid w:val="228067E0"/>
    <w:rsid w:val="22966DB9"/>
    <w:rsid w:val="229693F2"/>
    <w:rsid w:val="22BF6B02"/>
    <w:rsid w:val="22E43924"/>
    <w:rsid w:val="22ECA7F6"/>
    <w:rsid w:val="231CC504"/>
    <w:rsid w:val="23214668"/>
    <w:rsid w:val="2329FC64"/>
    <w:rsid w:val="23334334"/>
    <w:rsid w:val="23466119"/>
    <w:rsid w:val="23475B24"/>
    <w:rsid w:val="234DE4DD"/>
    <w:rsid w:val="236B56C9"/>
    <w:rsid w:val="236BA4EF"/>
    <w:rsid w:val="236F333B"/>
    <w:rsid w:val="237C1BB3"/>
    <w:rsid w:val="23961672"/>
    <w:rsid w:val="239C6686"/>
    <w:rsid w:val="23B1F999"/>
    <w:rsid w:val="23BBA5B3"/>
    <w:rsid w:val="23D637AE"/>
    <w:rsid w:val="23EA8E25"/>
    <w:rsid w:val="23EBEEEB"/>
    <w:rsid w:val="23ED8E48"/>
    <w:rsid w:val="2403F769"/>
    <w:rsid w:val="2415AB96"/>
    <w:rsid w:val="241970B7"/>
    <w:rsid w:val="24401962"/>
    <w:rsid w:val="245935A6"/>
    <w:rsid w:val="245BC75E"/>
    <w:rsid w:val="2460FF21"/>
    <w:rsid w:val="249D5BAA"/>
    <w:rsid w:val="24B9D499"/>
    <w:rsid w:val="24CDA0B3"/>
    <w:rsid w:val="24FB59A2"/>
    <w:rsid w:val="251146AB"/>
    <w:rsid w:val="251B54FF"/>
    <w:rsid w:val="2530C7B6"/>
    <w:rsid w:val="259D3A16"/>
    <w:rsid w:val="25AABC58"/>
    <w:rsid w:val="25AC18FE"/>
    <w:rsid w:val="25D977AF"/>
    <w:rsid w:val="25F284C6"/>
    <w:rsid w:val="25FB065F"/>
    <w:rsid w:val="25FD4A0F"/>
    <w:rsid w:val="26033F6A"/>
    <w:rsid w:val="261DFA74"/>
    <w:rsid w:val="261EC00B"/>
    <w:rsid w:val="262933F6"/>
    <w:rsid w:val="264B74B3"/>
    <w:rsid w:val="264C3369"/>
    <w:rsid w:val="266861A6"/>
    <w:rsid w:val="2668A841"/>
    <w:rsid w:val="26760DA0"/>
    <w:rsid w:val="2696077D"/>
    <w:rsid w:val="26B3D26F"/>
    <w:rsid w:val="26F8B7FB"/>
    <w:rsid w:val="271DB188"/>
    <w:rsid w:val="272F92EE"/>
    <w:rsid w:val="27378F8B"/>
    <w:rsid w:val="274A8995"/>
    <w:rsid w:val="2754D190"/>
    <w:rsid w:val="275CF8A3"/>
    <w:rsid w:val="2764BB33"/>
    <w:rsid w:val="2765D9FD"/>
    <w:rsid w:val="278D4433"/>
    <w:rsid w:val="27AF589D"/>
    <w:rsid w:val="27B1FE07"/>
    <w:rsid w:val="27B31018"/>
    <w:rsid w:val="27BA8C13"/>
    <w:rsid w:val="27BB1949"/>
    <w:rsid w:val="27CB7F58"/>
    <w:rsid w:val="27D32BCB"/>
    <w:rsid w:val="27DA8C99"/>
    <w:rsid w:val="27DFFFF6"/>
    <w:rsid w:val="27E54596"/>
    <w:rsid w:val="27E936B3"/>
    <w:rsid w:val="27EAF824"/>
    <w:rsid w:val="27FD1FEE"/>
    <w:rsid w:val="280FED81"/>
    <w:rsid w:val="281F5B85"/>
    <w:rsid w:val="2825AB12"/>
    <w:rsid w:val="285085A1"/>
    <w:rsid w:val="28ABE290"/>
    <w:rsid w:val="28C9636E"/>
    <w:rsid w:val="28C9F04E"/>
    <w:rsid w:val="28D49FBE"/>
    <w:rsid w:val="28D58161"/>
    <w:rsid w:val="28DD9E41"/>
    <w:rsid w:val="28EF90F1"/>
    <w:rsid w:val="29037B13"/>
    <w:rsid w:val="290389E7"/>
    <w:rsid w:val="2926923F"/>
    <w:rsid w:val="292CD89E"/>
    <w:rsid w:val="296F31AC"/>
    <w:rsid w:val="29A42B23"/>
    <w:rsid w:val="29B40171"/>
    <w:rsid w:val="29C09889"/>
    <w:rsid w:val="29CEDC98"/>
    <w:rsid w:val="29D3E14A"/>
    <w:rsid w:val="29D785A2"/>
    <w:rsid w:val="29E5A4C1"/>
    <w:rsid w:val="29E7F322"/>
    <w:rsid w:val="29FDA564"/>
    <w:rsid w:val="2A07F4F7"/>
    <w:rsid w:val="2A09CB7C"/>
    <w:rsid w:val="2A0E597E"/>
    <w:rsid w:val="2A1AF0D0"/>
    <w:rsid w:val="2A218D89"/>
    <w:rsid w:val="2A4D5BAC"/>
    <w:rsid w:val="2A4DB375"/>
    <w:rsid w:val="2A67225E"/>
    <w:rsid w:val="2A8C1478"/>
    <w:rsid w:val="2AB7DA0B"/>
    <w:rsid w:val="2AD930E8"/>
    <w:rsid w:val="2ADBB615"/>
    <w:rsid w:val="2AE54009"/>
    <w:rsid w:val="2AE88627"/>
    <w:rsid w:val="2B251061"/>
    <w:rsid w:val="2B37399A"/>
    <w:rsid w:val="2B4C097C"/>
    <w:rsid w:val="2B59B482"/>
    <w:rsid w:val="2B5D4CE0"/>
    <w:rsid w:val="2B79FB8D"/>
    <w:rsid w:val="2B810BA8"/>
    <w:rsid w:val="2B87D897"/>
    <w:rsid w:val="2B8AEAF2"/>
    <w:rsid w:val="2B8B9767"/>
    <w:rsid w:val="2B9481AE"/>
    <w:rsid w:val="2BA0FF84"/>
    <w:rsid w:val="2BB1745A"/>
    <w:rsid w:val="2BCBB9AE"/>
    <w:rsid w:val="2BDC77AD"/>
    <w:rsid w:val="2BFE3099"/>
    <w:rsid w:val="2C23AFD0"/>
    <w:rsid w:val="2C283A35"/>
    <w:rsid w:val="2C396C82"/>
    <w:rsid w:val="2C4D9EED"/>
    <w:rsid w:val="2C65499F"/>
    <w:rsid w:val="2C6C2F5C"/>
    <w:rsid w:val="2C6E0EDE"/>
    <w:rsid w:val="2C6F98F0"/>
    <w:rsid w:val="2C77690A"/>
    <w:rsid w:val="2C815CB0"/>
    <w:rsid w:val="2C992BFF"/>
    <w:rsid w:val="2CB6E39A"/>
    <w:rsid w:val="2CD0103B"/>
    <w:rsid w:val="2CD871B4"/>
    <w:rsid w:val="2CD9773A"/>
    <w:rsid w:val="2CE63975"/>
    <w:rsid w:val="2CEAE551"/>
    <w:rsid w:val="2CF8EEA7"/>
    <w:rsid w:val="2CF93E04"/>
    <w:rsid w:val="2CFEA372"/>
    <w:rsid w:val="2D00DFCB"/>
    <w:rsid w:val="2D16E73E"/>
    <w:rsid w:val="2D3DBCC6"/>
    <w:rsid w:val="2D471F75"/>
    <w:rsid w:val="2D5BC6F7"/>
    <w:rsid w:val="2D6A5825"/>
    <w:rsid w:val="2D709056"/>
    <w:rsid w:val="2D741C2B"/>
    <w:rsid w:val="2D86DF17"/>
    <w:rsid w:val="2D91427C"/>
    <w:rsid w:val="2D936E3E"/>
    <w:rsid w:val="2D95B0DC"/>
    <w:rsid w:val="2DB1FECA"/>
    <w:rsid w:val="2DBD61DB"/>
    <w:rsid w:val="2DC4A5C5"/>
    <w:rsid w:val="2DC8184A"/>
    <w:rsid w:val="2DD649E4"/>
    <w:rsid w:val="2DE87583"/>
    <w:rsid w:val="2DECA010"/>
    <w:rsid w:val="2DF64E48"/>
    <w:rsid w:val="2DFDB6E4"/>
    <w:rsid w:val="2DFE23C2"/>
    <w:rsid w:val="2E18D604"/>
    <w:rsid w:val="2E2E946B"/>
    <w:rsid w:val="2E2F73E8"/>
    <w:rsid w:val="2E36AB38"/>
    <w:rsid w:val="2E4A1227"/>
    <w:rsid w:val="2E4B8690"/>
    <w:rsid w:val="2E4D0DFA"/>
    <w:rsid w:val="2E5CE902"/>
    <w:rsid w:val="2E721C8A"/>
    <w:rsid w:val="2E93FC1B"/>
    <w:rsid w:val="2EA06DA2"/>
    <w:rsid w:val="2EB06A4D"/>
    <w:rsid w:val="2EBCAC2F"/>
    <w:rsid w:val="2EE6B646"/>
    <w:rsid w:val="2EF4FEAC"/>
    <w:rsid w:val="2EF5F1A2"/>
    <w:rsid w:val="2EFD7EEA"/>
    <w:rsid w:val="2F12D797"/>
    <w:rsid w:val="2F18AE49"/>
    <w:rsid w:val="2F1F3118"/>
    <w:rsid w:val="2F2B3719"/>
    <w:rsid w:val="2F4386B3"/>
    <w:rsid w:val="2F43B3E2"/>
    <w:rsid w:val="2F53B5E0"/>
    <w:rsid w:val="2F601C0B"/>
    <w:rsid w:val="2F679FCD"/>
    <w:rsid w:val="2F81C5AC"/>
    <w:rsid w:val="2F82728B"/>
    <w:rsid w:val="2F8DFBA1"/>
    <w:rsid w:val="2FB260DF"/>
    <w:rsid w:val="2FBF79F4"/>
    <w:rsid w:val="2FCCA813"/>
    <w:rsid w:val="2FCEAD19"/>
    <w:rsid w:val="2FD92E9C"/>
    <w:rsid w:val="2FD9ED52"/>
    <w:rsid w:val="2FEB1EA1"/>
    <w:rsid w:val="2FEE1EEB"/>
    <w:rsid w:val="2FFA3625"/>
    <w:rsid w:val="300573C0"/>
    <w:rsid w:val="30091944"/>
    <w:rsid w:val="3037477A"/>
    <w:rsid w:val="30595BF2"/>
    <w:rsid w:val="305EF50D"/>
    <w:rsid w:val="3097A6A8"/>
    <w:rsid w:val="30B59460"/>
    <w:rsid w:val="30B9A51E"/>
    <w:rsid w:val="30DD4E9E"/>
    <w:rsid w:val="30E5364D"/>
    <w:rsid w:val="30E73E2C"/>
    <w:rsid w:val="30EB5A1B"/>
    <w:rsid w:val="311EEE56"/>
    <w:rsid w:val="31261BEA"/>
    <w:rsid w:val="313CBB74"/>
    <w:rsid w:val="31445768"/>
    <w:rsid w:val="31484EEB"/>
    <w:rsid w:val="31684FA3"/>
    <w:rsid w:val="317D7CF8"/>
    <w:rsid w:val="31A7542B"/>
    <w:rsid w:val="31D37045"/>
    <w:rsid w:val="31DC3778"/>
    <w:rsid w:val="31F094E3"/>
    <w:rsid w:val="31F5763F"/>
    <w:rsid w:val="3206A155"/>
    <w:rsid w:val="3215CAED"/>
    <w:rsid w:val="323D6F0A"/>
    <w:rsid w:val="3249A49F"/>
    <w:rsid w:val="324D4B2E"/>
    <w:rsid w:val="3256E848"/>
    <w:rsid w:val="325AD406"/>
    <w:rsid w:val="325D3362"/>
    <w:rsid w:val="326CED8C"/>
    <w:rsid w:val="327045B4"/>
    <w:rsid w:val="327F3C62"/>
    <w:rsid w:val="32A1F8F7"/>
    <w:rsid w:val="32BA60B2"/>
    <w:rsid w:val="32BBFB39"/>
    <w:rsid w:val="32BC26C0"/>
    <w:rsid w:val="32CA762A"/>
    <w:rsid w:val="32DF2BF4"/>
    <w:rsid w:val="32E97E5D"/>
    <w:rsid w:val="32E9FD4C"/>
    <w:rsid w:val="32EC2E5D"/>
    <w:rsid w:val="333244CD"/>
    <w:rsid w:val="33402D45"/>
    <w:rsid w:val="335920CF"/>
    <w:rsid w:val="337F41F5"/>
    <w:rsid w:val="3380399D"/>
    <w:rsid w:val="33857487"/>
    <w:rsid w:val="339146A0"/>
    <w:rsid w:val="339DEAE2"/>
    <w:rsid w:val="33D2DEC7"/>
    <w:rsid w:val="33F0C847"/>
    <w:rsid w:val="33FDCA5B"/>
    <w:rsid w:val="3422FADD"/>
    <w:rsid w:val="34236D9C"/>
    <w:rsid w:val="342DD1B0"/>
    <w:rsid w:val="3444F116"/>
    <w:rsid w:val="34563113"/>
    <w:rsid w:val="345B2922"/>
    <w:rsid w:val="347BF82A"/>
    <w:rsid w:val="348C66E2"/>
    <w:rsid w:val="34B7163C"/>
    <w:rsid w:val="34D83CFE"/>
    <w:rsid w:val="34DA7AA1"/>
    <w:rsid w:val="34DC1477"/>
    <w:rsid w:val="34E73D8B"/>
    <w:rsid w:val="34ECBE88"/>
    <w:rsid w:val="34EE9E31"/>
    <w:rsid w:val="350BF6FB"/>
    <w:rsid w:val="3513DE57"/>
    <w:rsid w:val="35196AF2"/>
    <w:rsid w:val="351D24DC"/>
    <w:rsid w:val="35334DB5"/>
    <w:rsid w:val="35336C5E"/>
    <w:rsid w:val="35380D67"/>
    <w:rsid w:val="3549F14F"/>
    <w:rsid w:val="35547F58"/>
    <w:rsid w:val="35564837"/>
    <w:rsid w:val="3563EBA6"/>
    <w:rsid w:val="3566BEA6"/>
    <w:rsid w:val="356E9537"/>
    <w:rsid w:val="35C25EFC"/>
    <w:rsid w:val="35D0B422"/>
    <w:rsid w:val="35DB34A0"/>
    <w:rsid w:val="35E204FD"/>
    <w:rsid w:val="35E7C2EE"/>
    <w:rsid w:val="35EB7DC2"/>
    <w:rsid w:val="360B34EF"/>
    <w:rsid w:val="3621EFAB"/>
    <w:rsid w:val="3639BCEC"/>
    <w:rsid w:val="36426FBC"/>
    <w:rsid w:val="364BD8B2"/>
    <w:rsid w:val="36560960"/>
    <w:rsid w:val="36590F5F"/>
    <w:rsid w:val="365B2728"/>
    <w:rsid w:val="366EDA8F"/>
    <w:rsid w:val="3682FC26"/>
    <w:rsid w:val="3687BF16"/>
    <w:rsid w:val="36922E70"/>
    <w:rsid w:val="3692AEC6"/>
    <w:rsid w:val="3699B782"/>
    <w:rsid w:val="36AB15A7"/>
    <w:rsid w:val="36BE203E"/>
    <w:rsid w:val="36D346E7"/>
    <w:rsid w:val="36DBD9A9"/>
    <w:rsid w:val="36EE8DCF"/>
    <w:rsid w:val="36F7C668"/>
    <w:rsid w:val="370FB08A"/>
    <w:rsid w:val="371164ED"/>
    <w:rsid w:val="374A7868"/>
    <w:rsid w:val="3761160E"/>
    <w:rsid w:val="376D4748"/>
    <w:rsid w:val="3779CAD1"/>
    <w:rsid w:val="377C6DCC"/>
    <w:rsid w:val="37856628"/>
    <w:rsid w:val="3786A19A"/>
    <w:rsid w:val="37870B34"/>
    <w:rsid w:val="378B909F"/>
    <w:rsid w:val="37C1CBDC"/>
    <w:rsid w:val="37CA7249"/>
    <w:rsid w:val="37E0D6D4"/>
    <w:rsid w:val="37EB9BBE"/>
    <w:rsid w:val="37EF0BFA"/>
    <w:rsid w:val="37F33C22"/>
    <w:rsid w:val="381A1A96"/>
    <w:rsid w:val="381C52B7"/>
    <w:rsid w:val="381FD34C"/>
    <w:rsid w:val="38292247"/>
    <w:rsid w:val="3864EB26"/>
    <w:rsid w:val="3874B707"/>
    <w:rsid w:val="38855FD0"/>
    <w:rsid w:val="38A8E381"/>
    <w:rsid w:val="38C2A43E"/>
    <w:rsid w:val="38CBF28A"/>
    <w:rsid w:val="38EDF926"/>
    <w:rsid w:val="38FFCE5C"/>
    <w:rsid w:val="390FB03B"/>
    <w:rsid w:val="391A2113"/>
    <w:rsid w:val="393CE121"/>
    <w:rsid w:val="39442E6A"/>
    <w:rsid w:val="39756A51"/>
    <w:rsid w:val="397A25C1"/>
    <w:rsid w:val="397FC82E"/>
    <w:rsid w:val="3981FBEA"/>
    <w:rsid w:val="3991086B"/>
    <w:rsid w:val="39CAD4E0"/>
    <w:rsid w:val="39D95C81"/>
    <w:rsid w:val="39EA72D4"/>
    <w:rsid w:val="39EFFB63"/>
    <w:rsid w:val="39FC25DF"/>
    <w:rsid w:val="3A05CBC0"/>
    <w:rsid w:val="3A066A27"/>
    <w:rsid w:val="3A310DBE"/>
    <w:rsid w:val="3A319F99"/>
    <w:rsid w:val="3A330BC6"/>
    <w:rsid w:val="3A3698A4"/>
    <w:rsid w:val="3A527C6E"/>
    <w:rsid w:val="3A584BBB"/>
    <w:rsid w:val="3A8130B6"/>
    <w:rsid w:val="3A87603D"/>
    <w:rsid w:val="3AA41967"/>
    <w:rsid w:val="3AA9BA1E"/>
    <w:rsid w:val="3AC0794F"/>
    <w:rsid w:val="3ACFA2FB"/>
    <w:rsid w:val="3AD6148F"/>
    <w:rsid w:val="3AD8B182"/>
    <w:rsid w:val="3AFA920A"/>
    <w:rsid w:val="3B1C7981"/>
    <w:rsid w:val="3B2149ED"/>
    <w:rsid w:val="3B3987BB"/>
    <w:rsid w:val="3B4DE630"/>
    <w:rsid w:val="3B693600"/>
    <w:rsid w:val="3B727F23"/>
    <w:rsid w:val="3B75AB7A"/>
    <w:rsid w:val="3B92D6AE"/>
    <w:rsid w:val="3B9585CE"/>
    <w:rsid w:val="3BA631C6"/>
    <w:rsid w:val="3BA96792"/>
    <w:rsid w:val="3BB64722"/>
    <w:rsid w:val="3BB6514B"/>
    <w:rsid w:val="3BC62FEB"/>
    <w:rsid w:val="3BD47245"/>
    <w:rsid w:val="3BE31521"/>
    <w:rsid w:val="3BFB00A8"/>
    <w:rsid w:val="3BFC0AC8"/>
    <w:rsid w:val="3C0568DE"/>
    <w:rsid w:val="3C125C22"/>
    <w:rsid w:val="3C276E9A"/>
    <w:rsid w:val="3C67B98F"/>
    <w:rsid w:val="3C7B54E3"/>
    <w:rsid w:val="3CAE02ED"/>
    <w:rsid w:val="3CB081CD"/>
    <w:rsid w:val="3CD3C48C"/>
    <w:rsid w:val="3CDD8AF5"/>
    <w:rsid w:val="3D057E6B"/>
    <w:rsid w:val="3D1DD2C6"/>
    <w:rsid w:val="3D2C31AB"/>
    <w:rsid w:val="3D350A4E"/>
    <w:rsid w:val="3D400674"/>
    <w:rsid w:val="3D55DE05"/>
    <w:rsid w:val="3D6844D6"/>
    <w:rsid w:val="3D8BF9BE"/>
    <w:rsid w:val="3D9ADBD0"/>
    <w:rsid w:val="3DA13524"/>
    <w:rsid w:val="3DAA9868"/>
    <w:rsid w:val="3DAE2C83"/>
    <w:rsid w:val="3DD03015"/>
    <w:rsid w:val="3DF39153"/>
    <w:rsid w:val="3DF79958"/>
    <w:rsid w:val="3E115CC7"/>
    <w:rsid w:val="3E4D81A1"/>
    <w:rsid w:val="3E594D93"/>
    <w:rsid w:val="3E9E9EEB"/>
    <w:rsid w:val="3EA75EDD"/>
    <w:rsid w:val="3EB4BCE9"/>
    <w:rsid w:val="3EBA07F3"/>
    <w:rsid w:val="3EF948EA"/>
    <w:rsid w:val="3EF9C5E6"/>
    <w:rsid w:val="3F05BE47"/>
    <w:rsid w:val="3F0B2A0B"/>
    <w:rsid w:val="3F5168E2"/>
    <w:rsid w:val="3F61B29C"/>
    <w:rsid w:val="3F61EEDE"/>
    <w:rsid w:val="3F71031F"/>
    <w:rsid w:val="3F710C94"/>
    <w:rsid w:val="3F744A7F"/>
    <w:rsid w:val="3F87CE1C"/>
    <w:rsid w:val="3F9BE476"/>
    <w:rsid w:val="3FEF29B1"/>
    <w:rsid w:val="4044A460"/>
    <w:rsid w:val="404739B3"/>
    <w:rsid w:val="40475BE1"/>
    <w:rsid w:val="40540A75"/>
    <w:rsid w:val="4059112D"/>
    <w:rsid w:val="409925C5"/>
    <w:rsid w:val="40A5DA28"/>
    <w:rsid w:val="40B11FA9"/>
    <w:rsid w:val="40C0ED96"/>
    <w:rsid w:val="40C3B86A"/>
    <w:rsid w:val="40F13DAE"/>
    <w:rsid w:val="40F1D69D"/>
    <w:rsid w:val="40F99FB2"/>
    <w:rsid w:val="410E148C"/>
    <w:rsid w:val="412F52E7"/>
    <w:rsid w:val="415422D9"/>
    <w:rsid w:val="41852263"/>
    <w:rsid w:val="41994987"/>
    <w:rsid w:val="41CA394B"/>
    <w:rsid w:val="41D2D5B2"/>
    <w:rsid w:val="41DD4EEF"/>
    <w:rsid w:val="421AD1E4"/>
    <w:rsid w:val="422448A6"/>
    <w:rsid w:val="42297922"/>
    <w:rsid w:val="422A564C"/>
    <w:rsid w:val="42420B78"/>
    <w:rsid w:val="425132D1"/>
    <w:rsid w:val="425FBA3B"/>
    <w:rsid w:val="42680C5D"/>
    <w:rsid w:val="4290E0F7"/>
    <w:rsid w:val="4292CDD0"/>
    <w:rsid w:val="42965247"/>
    <w:rsid w:val="42A9E4ED"/>
    <w:rsid w:val="42B0F26A"/>
    <w:rsid w:val="42E65054"/>
    <w:rsid w:val="42E7171A"/>
    <w:rsid w:val="42EBC301"/>
    <w:rsid w:val="42F80FDB"/>
    <w:rsid w:val="42FCEBC4"/>
    <w:rsid w:val="4322FA0D"/>
    <w:rsid w:val="4340391E"/>
    <w:rsid w:val="438C1BF0"/>
    <w:rsid w:val="43B46650"/>
    <w:rsid w:val="43BE79CE"/>
    <w:rsid w:val="43D01FAF"/>
    <w:rsid w:val="43D524EA"/>
    <w:rsid w:val="43DC09FB"/>
    <w:rsid w:val="43E58AA2"/>
    <w:rsid w:val="43F22F7A"/>
    <w:rsid w:val="43FEC78C"/>
    <w:rsid w:val="44086D73"/>
    <w:rsid w:val="440EDF52"/>
    <w:rsid w:val="4423E790"/>
    <w:rsid w:val="44276A07"/>
    <w:rsid w:val="4427D860"/>
    <w:rsid w:val="443BCBC9"/>
    <w:rsid w:val="44451613"/>
    <w:rsid w:val="44520E07"/>
    <w:rsid w:val="445550ED"/>
    <w:rsid w:val="4461E7D3"/>
    <w:rsid w:val="4473F9ED"/>
    <w:rsid w:val="447923E0"/>
    <w:rsid w:val="448D7C43"/>
    <w:rsid w:val="44A20E73"/>
    <w:rsid w:val="44A5335E"/>
    <w:rsid w:val="44D8F5F1"/>
    <w:rsid w:val="44F767F3"/>
    <w:rsid w:val="44FD3E37"/>
    <w:rsid w:val="45215297"/>
    <w:rsid w:val="4579DFD1"/>
    <w:rsid w:val="4592C6B8"/>
    <w:rsid w:val="45C34BCD"/>
    <w:rsid w:val="45C3AB49"/>
    <w:rsid w:val="45C92DCA"/>
    <w:rsid w:val="45DEA4EB"/>
    <w:rsid w:val="45E83456"/>
    <w:rsid w:val="4624DE6F"/>
    <w:rsid w:val="462FE49E"/>
    <w:rsid w:val="4631A7CE"/>
    <w:rsid w:val="4636FDBE"/>
    <w:rsid w:val="465D8C35"/>
    <w:rsid w:val="4696BFDF"/>
    <w:rsid w:val="4698A4D6"/>
    <w:rsid w:val="46A03B5B"/>
    <w:rsid w:val="46B84A95"/>
    <w:rsid w:val="46BDC580"/>
    <w:rsid w:val="46C15D3C"/>
    <w:rsid w:val="46E225D7"/>
    <w:rsid w:val="46E31DD9"/>
    <w:rsid w:val="4706DAE8"/>
    <w:rsid w:val="471215B5"/>
    <w:rsid w:val="473BADBF"/>
    <w:rsid w:val="47472CE4"/>
    <w:rsid w:val="475C2673"/>
    <w:rsid w:val="47963526"/>
    <w:rsid w:val="47A0682F"/>
    <w:rsid w:val="47A2570F"/>
    <w:rsid w:val="47C4C225"/>
    <w:rsid w:val="47D46D7C"/>
    <w:rsid w:val="47DF6157"/>
    <w:rsid w:val="47E44139"/>
    <w:rsid w:val="47FD7441"/>
    <w:rsid w:val="48046684"/>
    <w:rsid w:val="48127570"/>
    <w:rsid w:val="4819FFF2"/>
    <w:rsid w:val="4830440C"/>
    <w:rsid w:val="4831A021"/>
    <w:rsid w:val="4836F4E6"/>
    <w:rsid w:val="483B030F"/>
    <w:rsid w:val="4841F45C"/>
    <w:rsid w:val="4852D74B"/>
    <w:rsid w:val="48577240"/>
    <w:rsid w:val="487DF638"/>
    <w:rsid w:val="4887CCEB"/>
    <w:rsid w:val="48880CAF"/>
    <w:rsid w:val="489357B0"/>
    <w:rsid w:val="4899AC2D"/>
    <w:rsid w:val="489E3EBE"/>
    <w:rsid w:val="48B02A4C"/>
    <w:rsid w:val="48B9F242"/>
    <w:rsid w:val="48CF03A8"/>
    <w:rsid w:val="48D9E2A5"/>
    <w:rsid w:val="48E3ABC3"/>
    <w:rsid w:val="49006C71"/>
    <w:rsid w:val="4916FD53"/>
    <w:rsid w:val="4926BC36"/>
    <w:rsid w:val="49271E6F"/>
    <w:rsid w:val="492A6C54"/>
    <w:rsid w:val="4931F272"/>
    <w:rsid w:val="4934E657"/>
    <w:rsid w:val="49464EAB"/>
    <w:rsid w:val="494DC670"/>
    <w:rsid w:val="495BA171"/>
    <w:rsid w:val="4969DA8B"/>
    <w:rsid w:val="497265BC"/>
    <w:rsid w:val="497EA759"/>
    <w:rsid w:val="498B2BA8"/>
    <w:rsid w:val="4997E076"/>
    <w:rsid w:val="499F69FB"/>
    <w:rsid w:val="49ABE950"/>
    <w:rsid w:val="49B610BF"/>
    <w:rsid w:val="49C7A5DA"/>
    <w:rsid w:val="49CA9153"/>
    <w:rsid w:val="49D91BEA"/>
    <w:rsid w:val="49DDAEB7"/>
    <w:rsid w:val="49DEE52B"/>
    <w:rsid w:val="49E735FF"/>
    <w:rsid w:val="49FA84A3"/>
    <w:rsid w:val="4A099262"/>
    <w:rsid w:val="4A17986F"/>
    <w:rsid w:val="4A281793"/>
    <w:rsid w:val="4A2D9F81"/>
    <w:rsid w:val="4A4E5A5A"/>
    <w:rsid w:val="4A73872E"/>
    <w:rsid w:val="4A916ABE"/>
    <w:rsid w:val="4AAD692B"/>
    <w:rsid w:val="4ABF5169"/>
    <w:rsid w:val="4AC85EA9"/>
    <w:rsid w:val="4AEA8283"/>
    <w:rsid w:val="4AF6A566"/>
    <w:rsid w:val="4B11C09D"/>
    <w:rsid w:val="4B2A6902"/>
    <w:rsid w:val="4B2C04A9"/>
    <w:rsid w:val="4B3761CA"/>
    <w:rsid w:val="4B66DC41"/>
    <w:rsid w:val="4B879A45"/>
    <w:rsid w:val="4BB6C561"/>
    <w:rsid w:val="4BCBFE5B"/>
    <w:rsid w:val="4BD5B27C"/>
    <w:rsid w:val="4C11FF77"/>
    <w:rsid w:val="4C1B6169"/>
    <w:rsid w:val="4C34C3A1"/>
    <w:rsid w:val="4C383CE2"/>
    <w:rsid w:val="4C4D60BF"/>
    <w:rsid w:val="4C5474C6"/>
    <w:rsid w:val="4C61E9DD"/>
    <w:rsid w:val="4C65A2E9"/>
    <w:rsid w:val="4C79E4E2"/>
    <w:rsid w:val="4CC32765"/>
    <w:rsid w:val="4CCAAE40"/>
    <w:rsid w:val="4CD99B86"/>
    <w:rsid w:val="4CDEE76F"/>
    <w:rsid w:val="4CE4657F"/>
    <w:rsid w:val="4CEDC97E"/>
    <w:rsid w:val="4D043103"/>
    <w:rsid w:val="4D06E446"/>
    <w:rsid w:val="4D2017C1"/>
    <w:rsid w:val="4D3A3F1A"/>
    <w:rsid w:val="4D41FDE0"/>
    <w:rsid w:val="4D51D8FA"/>
    <w:rsid w:val="4D767A54"/>
    <w:rsid w:val="4D84B46A"/>
    <w:rsid w:val="4D87742D"/>
    <w:rsid w:val="4D9354CB"/>
    <w:rsid w:val="4DABB8E8"/>
    <w:rsid w:val="4DB274CC"/>
    <w:rsid w:val="4DB50DB7"/>
    <w:rsid w:val="4DB8C4E7"/>
    <w:rsid w:val="4DBFC374"/>
    <w:rsid w:val="4DC9CB55"/>
    <w:rsid w:val="4DD64362"/>
    <w:rsid w:val="4DF4C2C0"/>
    <w:rsid w:val="4E07E0E2"/>
    <w:rsid w:val="4E09AE6B"/>
    <w:rsid w:val="4E0C1EE8"/>
    <w:rsid w:val="4E1395BA"/>
    <w:rsid w:val="4E1EB57D"/>
    <w:rsid w:val="4E29D2B4"/>
    <w:rsid w:val="4E4E8DB3"/>
    <w:rsid w:val="4E5B6AE8"/>
    <w:rsid w:val="4E6A3E0D"/>
    <w:rsid w:val="4E8ADACB"/>
    <w:rsid w:val="4E921DF8"/>
    <w:rsid w:val="4E9C9288"/>
    <w:rsid w:val="4EB30FFC"/>
    <w:rsid w:val="4ECD472C"/>
    <w:rsid w:val="4EE2F6F8"/>
    <w:rsid w:val="4F05E852"/>
    <w:rsid w:val="4F19DD04"/>
    <w:rsid w:val="4F232D05"/>
    <w:rsid w:val="4F31941F"/>
    <w:rsid w:val="4F3DEDE9"/>
    <w:rsid w:val="4F463A33"/>
    <w:rsid w:val="4F4A5F70"/>
    <w:rsid w:val="4F794024"/>
    <w:rsid w:val="4F81E1BD"/>
    <w:rsid w:val="4FAA1455"/>
    <w:rsid w:val="4FAC247B"/>
    <w:rsid w:val="4FB185A4"/>
    <w:rsid w:val="4FBBFC49"/>
    <w:rsid w:val="4FE51DF0"/>
    <w:rsid w:val="4FFED2E0"/>
    <w:rsid w:val="4FFFC448"/>
    <w:rsid w:val="5007113A"/>
    <w:rsid w:val="50219C13"/>
    <w:rsid w:val="50696B96"/>
    <w:rsid w:val="506F8B42"/>
    <w:rsid w:val="508C8F80"/>
    <w:rsid w:val="50B20064"/>
    <w:rsid w:val="50CDFE83"/>
    <w:rsid w:val="50D222DC"/>
    <w:rsid w:val="50DA1062"/>
    <w:rsid w:val="512AD4C4"/>
    <w:rsid w:val="512F6537"/>
    <w:rsid w:val="514BEAB5"/>
    <w:rsid w:val="514F6252"/>
    <w:rsid w:val="51809030"/>
    <w:rsid w:val="51862E75"/>
    <w:rsid w:val="51908B5F"/>
    <w:rsid w:val="519FA967"/>
    <w:rsid w:val="519FBB79"/>
    <w:rsid w:val="51A346C0"/>
    <w:rsid w:val="51BDB6D1"/>
    <w:rsid w:val="51DC80A3"/>
    <w:rsid w:val="51DD6077"/>
    <w:rsid w:val="51F5319D"/>
    <w:rsid w:val="51FB9295"/>
    <w:rsid w:val="524594BC"/>
    <w:rsid w:val="524757A1"/>
    <w:rsid w:val="52497303"/>
    <w:rsid w:val="5254E192"/>
    <w:rsid w:val="5271D01D"/>
    <w:rsid w:val="527AEA6A"/>
    <w:rsid w:val="52ADE1DD"/>
    <w:rsid w:val="52B63F2F"/>
    <w:rsid w:val="52C0D267"/>
    <w:rsid w:val="52CF58E5"/>
    <w:rsid w:val="52F1186E"/>
    <w:rsid w:val="52F743B8"/>
    <w:rsid w:val="530E5E61"/>
    <w:rsid w:val="53382E3B"/>
    <w:rsid w:val="534C9BF0"/>
    <w:rsid w:val="534EC18E"/>
    <w:rsid w:val="535A44E4"/>
    <w:rsid w:val="535B81B8"/>
    <w:rsid w:val="536679E7"/>
    <w:rsid w:val="5385D71F"/>
    <w:rsid w:val="538D6984"/>
    <w:rsid w:val="53929C0D"/>
    <w:rsid w:val="53E32802"/>
    <w:rsid w:val="5411B124"/>
    <w:rsid w:val="54194C92"/>
    <w:rsid w:val="541B3DE6"/>
    <w:rsid w:val="54205384"/>
    <w:rsid w:val="5443C38B"/>
    <w:rsid w:val="54780496"/>
    <w:rsid w:val="5488BCD4"/>
    <w:rsid w:val="5497B765"/>
    <w:rsid w:val="549A05C8"/>
    <w:rsid w:val="54CC8FC3"/>
    <w:rsid w:val="54CFC24B"/>
    <w:rsid w:val="54DCF786"/>
    <w:rsid w:val="5501DF95"/>
    <w:rsid w:val="5521CA7F"/>
    <w:rsid w:val="5528CABD"/>
    <w:rsid w:val="554D2796"/>
    <w:rsid w:val="554D86D8"/>
    <w:rsid w:val="555554E0"/>
    <w:rsid w:val="555665CA"/>
    <w:rsid w:val="556F2D85"/>
    <w:rsid w:val="55A7B169"/>
    <w:rsid w:val="55A99B52"/>
    <w:rsid w:val="55BBAB40"/>
    <w:rsid w:val="55D269D9"/>
    <w:rsid w:val="55D314BD"/>
    <w:rsid w:val="55D9AD15"/>
    <w:rsid w:val="560046C5"/>
    <w:rsid w:val="5611F331"/>
    <w:rsid w:val="565BBB33"/>
    <w:rsid w:val="566BB123"/>
    <w:rsid w:val="56730FE0"/>
    <w:rsid w:val="56A742DA"/>
    <w:rsid w:val="56B71799"/>
    <w:rsid w:val="56C037EA"/>
    <w:rsid w:val="56CB11B3"/>
    <w:rsid w:val="56CE5200"/>
    <w:rsid w:val="56DC2CCE"/>
    <w:rsid w:val="56FB6BB9"/>
    <w:rsid w:val="56FDE2BC"/>
    <w:rsid w:val="57106FCE"/>
    <w:rsid w:val="572307EF"/>
    <w:rsid w:val="5727A503"/>
    <w:rsid w:val="5730898D"/>
    <w:rsid w:val="57476C8B"/>
    <w:rsid w:val="575CCDDE"/>
    <w:rsid w:val="57829C85"/>
    <w:rsid w:val="5785C231"/>
    <w:rsid w:val="5789F016"/>
    <w:rsid w:val="579B74F5"/>
    <w:rsid w:val="579D6285"/>
    <w:rsid w:val="57A792D5"/>
    <w:rsid w:val="57AB8E4A"/>
    <w:rsid w:val="57D67AB6"/>
    <w:rsid w:val="580782C5"/>
    <w:rsid w:val="582E5416"/>
    <w:rsid w:val="5830CC95"/>
    <w:rsid w:val="584A9901"/>
    <w:rsid w:val="58735716"/>
    <w:rsid w:val="5885F466"/>
    <w:rsid w:val="588F6CD2"/>
    <w:rsid w:val="5893EC29"/>
    <w:rsid w:val="58A70CED"/>
    <w:rsid w:val="58D20900"/>
    <w:rsid w:val="58E52247"/>
    <w:rsid w:val="58EEC585"/>
    <w:rsid w:val="593DE5FA"/>
    <w:rsid w:val="5949B632"/>
    <w:rsid w:val="594D56ED"/>
    <w:rsid w:val="595076CC"/>
    <w:rsid w:val="5950B624"/>
    <w:rsid w:val="596547CF"/>
    <w:rsid w:val="597A07B4"/>
    <w:rsid w:val="598D96BF"/>
    <w:rsid w:val="599D0E0A"/>
    <w:rsid w:val="59E0627B"/>
    <w:rsid w:val="59E8725C"/>
    <w:rsid w:val="59EE648E"/>
    <w:rsid w:val="59F55F4D"/>
    <w:rsid w:val="5A046583"/>
    <w:rsid w:val="5A206F53"/>
    <w:rsid w:val="5A5AB2CD"/>
    <w:rsid w:val="5A6A1420"/>
    <w:rsid w:val="5A8D1A02"/>
    <w:rsid w:val="5A8D3C07"/>
    <w:rsid w:val="5A8DBC04"/>
    <w:rsid w:val="5AA91A3E"/>
    <w:rsid w:val="5AB187B7"/>
    <w:rsid w:val="5AD79D24"/>
    <w:rsid w:val="5ADB3827"/>
    <w:rsid w:val="5AE96C96"/>
    <w:rsid w:val="5B051776"/>
    <w:rsid w:val="5B1BFC16"/>
    <w:rsid w:val="5B1E5E16"/>
    <w:rsid w:val="5B488868"/>
    <w:rsid w:val="5B4C760D"/>
    <w:rsid w:val="5B56380C"/>
    <w:rsid w:val="5B71337D"/>
    <w:rsid w:val="5B76C108"/>
    <w:rsid w:val="5B899F92"/>
    <w:rsid w:val="5B9EAECC"/>
    <w:rsid w:val="5BAB1B98"/>
    <w:rsid w:val="5BE7FB3E"/>
    <w:rsid w:val="5BF8BC4C"/>
    <w:rsid w:val="5C08FD1B"/>
    <w:rsid w:val="5C0AD593"/>
    <w:rsid w:val="5C10C6CC"/>
    <w:rsid w:val="5C1C789D"/>
    <w:rsid w:val="5C1CC8CD"/>
    <w:rsid w:val="5C84FC61"/>
    <w:rsid w:val="5C96CACC"/>
    <w:rsid w:val="5CB94F0C"/>
    <w:rsid w:val="5CD45A7B"/>
    <w:rsid w:val="5CFCD99F"/>
    <w:rsid w:val="5D0146A8"/>
    <w:rsid w:val="5D133E6C"/>
    <w:rsid w:val="5D260E21"/>
    <w:rsid w:val="5D294AFC"/>
    <w:rsid w:val="5D42F4E9"/>
    <w:rsid w:val="5D45664A"/>
    <w:rsid w:val="5D5612E5"/>
    <w:rsid w:val="5D6066C5"/>
    <w:rsid w:val="5D62A5C9"/>
    <w:rsid w:val="5D6BACBF"/>
    <w:rsid w:val="5D75B3E7"/>
    <w:rsid w:val="5D77A4A1"/>
    <w:rsid w:val="5D857015"/>
    <w:rsid w:val="5D926594"/>
    <w:rsid w:val="5DA6A5F4"/>
    <w:rsid w:val="5DB21589"/>
    <w:rsid w:val="5DC98144"/>
    <w:rsid w:val="5DE257B0"/>
    <w:rsid w:val="5DE5B3A0"/>
    <w:rsid w:val="5DEC98B1"/>
    <w:rsid w:val="5E120064"/>
    <w:rsid w:val="5E2C0738"/>
    <w:rsid w:val="5E367261"/>
    <w:rsid w:val="5E3BA80E"/>
    <w:rsid w:val="5E4C3C32"/>
    <w:rsid w:val="5E4ECF1B"/>
    <w:rsid w:val="5E675EEB"/>
    <w:rsid w:val="5E6B8E99"/>
    <w:rsid w:val="5E7C75BE"/>
    <w:rsid w:val="5E81DF75"/>
    <w:rsid w:val="5E9764D7"/>
    <w:rsid w:val="5EB6C8FA"/>
    <w:rsid w:val="5EBAE37E"/>
    <w:rsid w:val="5EC4E7E5"/>
    <w:rsid w:val="5EE2497B"/>
    <w:rsid w:val="5F1A3300"/>
    <w:rsid w:val="5F26A8F4"/>
    <w:rsid w:val="5F2AD430"/>
    <w:rsid w:val="5F7B4130"/>
    <w:rsid w:val="5F7C7735"/>
    <w:rsid w:val="5F9C62A1"/>
    <w:rsid w:val="5F9FC738"/>
    <w:rsid w:val="5FAAA326"/>
    <w:rsid w:val="5FB79BEF"/>
    <w:rsid w:val="5FC5CEDF"/>
    <w:rsid w:val="60089305"/>
    <w:rsid w:val="6019F226"/>
    <w:rsid w:val="6026FBAD"/>
    <w:rsid w:val="6037508E"/>
    <w:rsid w:val="60404039"/>
    <w:rsid w:val="60418A57"/>
    <w:rsid w:val="6046CAC1"/>
    <w:rsid w:val="604F8692"/>
    <w:rsid w:val="606130F3"/>
    <w:rsid w:val="6063A390"/>
    <w:rsid w:val="60931BD7"/>
    <w:rsid w:val="609328AE"/>
    <w:rsid w:val="60998048"/>
    <w:rsid w:val="6099C1F6"/>
    <w:rsid w:val="609B4768"/>
    <w:rsid w:val="60A3715C"/>
    <w:rsid w:val="60A8B57E"/>
    <w:rsid w:val="60C19B03"/>
    <w:rsid w:val="60C47C49"/>
    <w:rsid w:val="60CE1B97"/>
    <w:rsid w:val="60D6F44E"/>
    <w:rsid w:val="6107C774"/>
    <w:rsid w:val="6120CA95"/>
    <w:rsid w:val="6124C849"/>
    <w:rsid w:val="61329993"/>
    <w:rsid w:val="613A0D79"/>
    <w:rsid w:val="613FF788"/>
    <w:rsid w:val="6144EA05"/>
    <w:rsid w:val="614586D3"/>
    <w:rsid w:val="61639A23"/>
    <w:rsid w:val="619432E3"/>
    <w:rsid w:val="61A27F0A"/>
    <w:rsid w:val="61A97BA7"/>
    <w:rsid w:val="61AF8868"/>
    <w:rsid w:val="61FA96C2"/>
    <w:rsid w:val="61FB4F0B"/>
    <w:rsid w:val="620BFA5D"/>
    <w:rsid w:val="623597E6"/>
    <w:rsid w:val="624A4EFA"/>
    <w:rsid w:val="6262DE64"/>
    <w:rsid w:val="626D80D8"/>
    <w:rsid w:val="62760951"/>
    <w:rsid w:val="627E41D7"/>
    <w:rsid w:val="629CF267"/>
    <w:rsid w:val="629F5ADF"/>
    <w:rsid w:val="62EF3CB1"/>
    <w:rsid w:val="63100244"/>
    <w:rsid w:val="6331E153"/>
    <w:rsid w:val="634A2B03"/>
    <w:rsid w:val="6351CA93"/>
    <w:rsid w:val="636683FC"/>
    <w:rsid w:val="636C159C"/>
    <w:rsid w:val="63719848"/>
    <w:rsid w:val="637AC7DC"/>
    <w:rsid w:val="638DA682"/>
    <w:rsid w:val="6395392E"/>
    <w:rsid w:val="6399924C"/>
    <w:rsid w:val="63A05D60"/>
    <w:rsid w:val="63AE2EBA"/>
    <w:rsid w:val="63C0C664"/>
    <w:rsid w:val="63C4048F"/>
    <w:rsid w:val="63ECFFAE"/>
    <w:rsid w:val="63FF6C6F"/>
    <w:rsid w:val="64093815"/>
    <w:rsid w:val="6411833D"/>
    <w:rsid w:val="6449CFD4"/>
    <w:rsid w:val="644B1CDC"/>
    <w:rsid w:val="647943DF"/>
    <w:rsid w:val="64821A6D"/>
    <w:rsid w:val="6487B32C"/>
    <w:rsid w:val="6487B769"/>
    <w:rsid w:val="64A51A7D"/>
    <w:rsid w:val="64A74C27"/>
    <w:rsid w:val="64D3F62C"/>
    <w:rsid w:val="64EC4A9A"/>
    <w:rsid w:val="6511DA04"/>
    <w:rsid w:val="65330EDF"/>
    <w:rsid w:val="655EB0EF"/>
    <w:rsid w:val="6561EFF8"/>
    <w:rsid w:val="656F650C"/>
    <w:rsid w:val="657B9498"/>
    <w:rsid w:val="6594D53D"/>
    <w:rsid w:val="65A88139"/>
    <w:rsid w:val="65B21860"/>
    <w:rsid w:val="65C3CE09"/>
    <w:rsid w:val="65C65614"/>
    <w:rsid w:val="65D476B2"/>
    <w:rsid w:val="65D781FF"/>
    <w:rsid w:val="65DB61D9"/>
    <w:rsid w:val="65F9EEDF"/>
    <w:rsid w:val="660FFA43"/>
    <w:rsid w:val="66339B21"/>
    <w:rsid w:val="6660ED0D"/>
    <w:rsid w:val="66668642"/>
    <w:rsid w:val="6673524B"/>
    <w:rsid w:val="667A38E5"/>
    <w:rsid w:val="6680162E"/>
    <w:rsid w:val="66A662C6"/>
    <w:rsid w:val="66B0EC14"/>
    <w:rsid w:val="66B2689E"/>
    <w:rsid w:val="66CADA3C"/>
    <w:rsid w:val="66CCD9F0"/>
    <w:rsid w:val="66F5F24B"/>
    <w:rsid w:val="67022B5A"/>
    <w:rsid w:val="672393A8"/>
    <w:rsid w:val="674A842A"/>
    <w:rsid w:val="674AEEF5"/>
    <w:rsid w:val="675B191E"/>
    <w:rsid w:val="675D7456"/>
    <w:rsid w:val="6775B9FF"/>
    <w:rsid w:val="67994FDB"/>
    <w:rsid w:val="67B238D7"/>
    <w:rsid w:val="67C67087"/>
    <w:rsid w:val="67CF3633"/>
    <w:rsid w:val="67D0E0C4"/>
    <w:rsid w:val="67DAE9C0"/>
    <w:rsid w:val="684EBF93"/>
    <w:rsid w:val="6863FEB8"/>
    <w:rsid w:val="6864B84B"/>
    <w:rsid w:val="68724F8C"/>
    <w:rsid w:val="687311DB"/>
    <w:rsid w:val="68836E3F"/>
    <w:rsid w:val="6889055E"/>
    <w:rsid w:val="689F4CC0"/>
    <w:rsid w:val="68DC5B10"/>
    <w:rsid w:val="6910B8CF"/>
    <w:rsid w:val="691F9846"/>
    <w:rsid w:val="693D5004"/>
    <w:rsid w:val="695388C8"/>
    <w:rsid w:val="695736B2"/>
    <w:rsid w:val="695FB754"/>
    <w:rsid w:val="696F17B4"/>
    <w:rsid w:val="699C0A0F"/>
    <w:rsid w:val="699E2704"/>
    <w:rsid w:val="69A23C40"/>
    <w:rsid w:val="69AB07E1"/>
    <w:rsid w:val="69BA8B95"/>
    <w:rsid w:val="69CFD1BE"/>
    <w:rsid w:val="69E68B07"/>
    <w:rsid w:val="69F52E6C"/>
    <w:rsid w:val="69FD2A2F"/>
    <w:rsid w:val="6A61364C"/>
    <w:rsid w:val="6A7CF666"/>
    <w:rsid w:val="6A8E2F47"/>
    <w:rsid w:val="6AA24D77"/>
    <w:rsid w:val="6AB865C8"/>
    <w:rsid w:val="6AD63141"/>
    <w:rsid w:val="6AF60194"/>
    <w:rsid w:val="6AFA4E96"/>
    <w:rsid w:val="6B01D438"/>
    <w:rsid w:val="6B383080"/>
    <w:rsid w:val="6B4C8523"/>
    <w:rsid w:val="6B5B3067"/>
    <w:rsid w:val="6B5EA4AE"/>
    <w:rsid w:val="6B6E8BAE"/>
    <w:rsid w:val="6B7337F6"/>
    <w:rsid w:val="6B78272B"/>
    <w:rsid w:val="6B881AC5"/>
    <w:rsid w:val="6B901D75"/>
    <w:rsid w:val="6B9A4A80"/>
    <w:rsid w:val="6BA2540D"/>
    <w:rsid w:val="6BA57B3B"/>
    <w:rsid w:val="6BA58270"/>
    <w:rsid w:val="6BB1FEA4"/>
    <w:rsid w:val="6BB4CC46"/>
    <w:rsid w:val="6BB9DCFD"/>
    <w:rsid w:val="6BD347F6"/>
    <w:rsid w:val="6C0A3A73"/>
    <w:rsid w:val="6C0C4B37"/>
    <w:rsid w:val="6C20BE35"/>
    <w:rsid w:val="6C2466DF"/>
    <w:rsid w:val="6C28AFDB"/>
    <w:rsid w:val="6C4AFBAE"/>
    <w:rsid w:val="6C65A681"/>
    <w:rsid w:val="6C6AA870"/>
    <w:rsid w:val="6C6FC0AB"/>
    <w:rsid w:val="6C780DD9"/>
    <w:rsid w:val="6C956FDB"/>
    <w:rsid w:val="6C989BCA"/>
    <w:rsid w:val="6C9F6844"/>
    <w:rsid w:val="6CA2E482"/>
    <w:rsid w:val="6CA3C266"/>
    <w:rsid w:val="6CB7D804"/>
    <w:rsid w:val="6CE1CB47"/>
    <w:rsid w:val="6CE6921F"/>
    <w:rsid w:val="6D1E9F57"/>
    <w:rsid w:val="6D42E643"/>
    <w:rsid w:val="6D516271"/>
    <w:rsid w:val="6D64E7B4"/>
    <w:rsid w:val="6D84FC27"/>
    <w:rsid w:val="6DD33D2F"/>
    <w:rsid w:val="6DE50B83"/>
    <w:rsid w:val="6DF2912B"/>
    <w:rsid w:val="6E254541"/>
    <w:rsid w:val="6E357A2D"/>
    <w:rsid w:val="6E4514A8"/>
    <w:rsid w:val="6E4A7CB0"/>
    <w:rsid w:val="6E76E80F"/>
    <w:rsid w:val="6E9ABD17"/>
    <w:rsid w:val="6E9C3EB1"/>
    <w:rsid w:val="6EC3230E"/>
    <w:rsid w:val="6EC6B0FE"/>
    <w:rsid w:val="6EDD1BFD"/>
    <w:rsid w:val="6EEE4DC4"/>
    <w:rsid w:val="6EF349E9"/>
    <w:rsid w:val="6F1BD3E9"/>
    <w:rsid w:val="6F1CFF3F"/>
    <w:rsid w:val="6F1DD770"/>
    <w:rsid w:val="6F21449B"/>
    <w:rsid w:val="6F609D63"/>
    <w:rsid w:val="6F7634C8"/>
    <w:rsid w:val="6F9C1F9F"/>
    <w:rsid w:val="6FA0C8C4"/>
    <w:rsid w:val="701E337F"/>
    <w:rsid w:val="703292A5"/>
    <w:rsid w:val="703334B5"/>
    <w:rsid w:val="704A76F7"/>
    <w:rsid w:val="70649250"/>
    <w:rsid w:val="706F84D2"/>
    <w:rsid w:val="707933D3"/>
    <w:rsid w:val="70817E23"/>
    <w:rsid w:val="708DC005"/>
    <w:rsid w:val="7092F16B"/>
    <w:rsid w:val="7095E319"/>
    <w:rsid w:val="70A993D7"/>
    <w:rsid w:val="70E3DFA7"/>
    <w:rsid w:val="70EA3CB8"/>
    <w:rsid w:val="70F3140C"/>
    <w:rsid w:val="710085EB"/>
    <w:rsid w:val="710E4D78"/>
    <w:rsid w:val="7121B776"/>
    <w:rsid w:val="7131AF39"/>
    <w:rsid w:val="713D1BF5"/>
    <w:rsid w:val="713F7AB9"/>
    <w:rsid w:val="714E56CC"/>
    <w:rsid w:val="71677579"/>
    <w:rsid w:val="71A81074"/>
    <w:rsid w:val="71B5133D"/>
    <w:rsid w:val="71B65C76"/>
    <w:rsid w:val="71BB2ED1"/>
    <w:rsid w:val="71C4F500"/>
    <w:rsid w:val="71FE9035"/>
    <w:rsid w:val="7207C9B9"/>
    <w:rsid w:val="720F0AC8"/>
    <w:rsid w:val="720F742D"/>
    <w:rsid w:val="723D3192"/>
    <w:rsid w:val="723D90D0"/>
    <w:rsid w:val="7258AAB1"/>
    <w:rsid w:val="7263BCAA"/>
    <w:rsid w:val="7267A0ED"/>
    <w:rsid w:val="729D6196"/>
    <w:rsid w:val="72A1231C"/>
    <w:rsid w:val="72B5AEE7"/>
    <w:rsid w:val="72D3173D"/>
    <w:rsid w:val="72E44450"/>
    <w:rsid w:val="730B1B7C"/>
    <w:rsid w:val="7310B5C2"/>
    <w:rsid w:val="732FCA2A"/>
    <w:rsid w:val="734132FD"/>
    <w:rsid w:val="7398D92C"/>
    <w:rsid w:val="739D86B8"/>
    <w:rsid w:val="739F0DC6"/>
    <w:rsid w:val="73B2E598"/>
    <w:rsid w:val="73BD3DFF"/>
    <w:rsid w:val="73D6CA33"/>
    <w:rsid w:val="73DDF997"/>
    <w:rsid w:val="73F3E87E"/>
    <w:rsid w:val="73F9236E"/>
    <w:rsid w:val="7422EE2F"/>
    <w:rsid w:val="7436F06E"/>
    <w:rsid w:val="743BCD9C"/>
    <w:rsid w:val="74425148"/>
    <w:rsid w:val="745B251B"/>
    <w:rsid w:val="746D5C11"/>
    <w:rsid w:val="747040F2"/>
    <w:rsid w:val="74861947"/>
    <w:rsid w:val="74A30F71"/>
    <w:rsid w:val="74E7EF2C"/>
    <w:rsid w:val="74E8D0A4"/>
    <w:rsid w:val="7513BD25"/>
    <w:rsid w:val="751FF56C"/>
    <w:rsid w:val="75273FEE"/>
    <w:rsid w:val="753A7980"/>
    <w:rsid w:val="75481EF8"/>
    <w:rsid w:val="755117B7"/>
    <w:rsid w:val="75546CA9"/>
    <w:rsid w:val="757BF0B3"/>
    <w:rsid w:val="758FF92A"/>
    <w:rsid w:val="75C53942"/>
    <w:rsid w:val="75C8C1D0"/>
    <w:rsid w:val="75D337CA"/>
    <w:rsid w:val="75E9F5EC"/>
    <w:rsid w:val="7600A067"/>
    <w:rsid w:val="7603FAB1"/>
    <w:rsid w:val="760F633A"/>
    <w:rsid w:val="7624C8EB"/>
    <w:rsid w:val="7624E661"/>
    <w:rsid w:val="76252C86"/>
    <w:rsid w:val="76287278"/>
    <w:rsid w:val="7639FB0B"/>
    <w:rsid w:val="763C16E1"/>
    <w:rsid w:val="764C76D5"/>
    <w:rsid w:val="7650627F"/>
    <w:rsid w:val="765C9459"/>
    <w:rsid w:val="7678B3E7"/>
    <w:rsid w:val="769A636C"/>
    <w:rsid w:val="769CE7D1"/>
    <w:rsid w:val="76AD3AD9"/>
    <w:rsid w:val="76B463AF"/>
    <w:rsid w:val="76E81A6D"/>
    <w:rsid w:val="76F2E16F"/>
    <w:rsid w:val="76F5C373"/>
    <w:rsid w:val="76FCDFFC"/>
    <w:rsid w:val="771337A0"/>
    <w:rsid w:val="773463B9"/>
    <w:rsid w:val="774F6D1D"/>
    <w:rsid w:val="7751C04A"/>
    <w:rsid w:val="7754BD43"/>
    <w:rsid w:val="7779F20A"/>
    <w:rsid w:val="778DFE33"/>
    <w:rsid w:val="77A8F723"/>
    <w:rsid w:val="77AE8B3B"/>
    <w:rsid w:val="77B25447"/>
    <w:rsid w:val="77B5A959"/>
    <w:rsid w:val="77B889DA"/>
    <w:rsid w:val="77D0C2EB"/>
    <w:rsid w:val="77E5F302"/>
    <w:rsid w:val="77E7EBD7"/>
    <w:rsid w:val="77F6B249"/>
    <w:rsid w:val="77FDA39A"/>
    <w:rsid w:val="782E472D"/>
    <w:rsid w:val="7832D8D2"/>
    <w:rsid w:val="784906C1"/>
    <w:rsid w:val="7865ECD8"/>
    <w:rsid w:val="786AD5E6"/>
    <w:rsid w:val="787F37A8"/>
    <w:rsid w:val="7883BB9A"/>
    <w:rsid w:val="7889AFEB"/>
    <w:rsid w:val="7889BF39"/>
    <w:rsid w:val="7896EFE9"/>
    <w:rsid w:val="78AECA29"/>
    <w:rsid w:val="78B26D8D"/>
    <w:rsid w:val="78D6CEF0"/>
    <w:rsid w:val="78DC87C5"/>
    <w:rsid w:val="78F30C55"/>
    <w:rsid w:val="78FEF804"/>
    <w:rsid w:val="7926EC45"/>
    <w:rsid w:val="7932B98B"/>
    <w:rsid w:val="7937285C"/>
    <w:rsid w:val="79512DBB"/>
    <w:rsid w:val="799C9C5D"/>
    <w:rsid w:val="799CFFFD"/>
    <w:rsid w:val="79A59195"/>
    <w:rsid w:val="79AA5161"/>
    <w:rsid w:val="79BFE0E9"/>
    <w:rsid w:val="79C8AD12"/>
    <w:rsid w:val="79D05388"/>
    <w:rsid w:val="79D77D73"/>
    <w:rsid w:val="79F1F705"/>
    <w:rsid w:val="7A088818"/>
    <w:rsid w:val="7A2634B4"/>
    <w:rsid w:val="7A2793B0"/>
    <w:rsid w:val="7A2D7107"/>
    <w:rsid w:val="7A345AE4"/>
    <w:rsid w:val="7A58601F"/>
    <w:rsid w:val="7A5A0C3C"/>
    <w:rsid w:val="7A671DB0"/>
    <w:rsid w:val="7A820A19"/>
    <w:rsid w:val="7A90046E"/>
    <w:rsid w:val="7A9D8CB8"/>
    <w:rsid w:val="7AC0D57B"/>
    <w:rsid w:val="7AD021A0"/>
    <w:rsid w:val="7AD1CE8F"/>
    <w:rsid w:val="7AEF5486"/>
    <w:rsid w:val="7AF53912"/>
    <w:rsid w:val="7AFB1859"/>
    <w:rsid w:val="7AFC8633"/>
    <w:rsid w:val="7B08A1C3"/>
    <w:rsid w:val="7B0E7ABF"/>
    <w:rsid w:val="7B1F5798"/>
    <w:rsid w:val="7B222578"/>
    <w:rsid w:val="7B3B1202"/>
    <w:rsid w:val="7B3FE87A"/>
    <w:rsid w:val="7B7846D7"/>
    <w:rsid w:val="7B90D0E2"/>
    <w:rsid w:val="7B9588AB"/>
    <w:rsid w:val="7BB52453"/>
    <w:rsid w:val="7BBAC929"/>
    <w:rsid w:val="7BBB7B00"/>
    <w:rsid w:val="7BDFE602"/>
    <w:rsid w:val="7BFC48FE"/>
    <w:rsid w:val="7C04CBDF"/>
    <w:rsid w:val="7C0AEDCF"/>
    <w:rsid w:val="7C0D3D0D"/>
    <w:rsid w:val="7C11D8C2"/>
    <w:rsid w:val="7C1639FE"/>
    <w:rsid w:val="7C1C9BBD"/>
    <w:rsid w:val="7C332137"/>
    <w:rsid w:val="7C357166"/>
    <w:rsid w:val="7C384041"/>
    <w:rsid w:val="7C67C4A9"/>
    <w:rsid w:val="7C8C3CA3"/>
    <w:rsid w:val="7CA3B641"/>
    <w:rsid w:val="7CD5B50B"/>
    <w:rsid w:val="7CD6220C"/>
    <w:rsid w:val="7CDC01DF"/>
    <w:rsid w:val="7D00C543"/>
    <w:rsid w:val="7D31CDE5"/>
    <w:rsid w:val="7D582D10"/>
    <w:rsid w:val="7D6F08A0"/>
    <w:rsid w:val="7D792A19"/>
    <w:rsid w:val="7D7E4C2F"/>
    <w:rsid w:val="7DA411ED"/>
    <w:rsid w:val="7DB644E9"/>
    <w:rsid w:val="7DC66653"/>
    <w:rsid w:val="7E08A286"/>
    <w:rsid w:val="7E37A798"/>
    <w:rsid w:val="7E3FD0D2"/>
    <w:rsid w:val="7E707120"/>
    <w:rsid w:val="7E70A1D3"/>
    <w:rsid w:val="7E758272"/>
    <w:rsid w:val="7E83A3BB"/>
    <w:rsid w:val="7E9F59D3"/>
    <w:rsid w:val="7EA1F33D"/>
    <w:rsid w:val="7EB959AD"/>
    <w:rsid w:val="7EB9779A"/>
    <w:rsid w:val="7ECC8F1D"/>
    <w:rsid w:val="7EE20E7F"/>
    <w:rsid w:val="7EE4F8E5"/>
    <w:rsid w:val="7EF1C319"/>
    <w:rsid w:val="7EF4BD33"/>
    <w:rsid w:val="7F130B32"/>
    <w:rsid w:val="7F142B6D"/>
    <w:rsid w:val="7F14ADF6"/>
    <w:rsid w:val="7F1B6C30"/>
    <w:rsid w:val="7F4EB0F6"/>
    <w:rsid w:val="7F59D4D1"/>
    <w:rsid w:val="7F60EB2F"/>
    <w:rsid w:val="7F64C040"/>
    <w:rsid w:val="7FA6FD5A"/>
    <w:rsid w:val="7FAE360D"/>
    <w:rsid w:val="7FB581DD"/>
    <w:rsid w:val="7FDA9E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469DD"/>
  <w15:docId w15:val="{CF8F26C4-590D-462F-A8DE-2BC0B43B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9"/>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0"/>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character" w:styleId="FollowedHyperlink">
    <w:name w:val="FollowedHyperlink"/>
    <w:basedOn w:val="DefaultParagraphFont"/>
    <w:semiHidden/>
    <w:unhideWhenUsed/>
    <w:rsid w:val="000C0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4964">
              <w:marLeft w:val="0"/>
              <w:marRight w:val="0"/>
              <w:marTop w:val="0"/>
              <w:marBottom w:val="48"/>
              <w:divBdr>
                <w:top w:val="none" w:sz="0" w:space="0" w:color="auto"/>
                <w:left w:val="none" w:sz="0" w:space="0" w:color="auto"/>
                <w:bottom w:val="none" w:sz="0" w:space="0" w:color="auto"/>
                <w:right w:val="none" w:sz="0" w:space="0" w:color="auto"/>
              </w:divBdr>
            </w:div>
            <w:div w:id="2115006604">
              <w:marLeft w:val="0"/>
              <w:marRight w:val="0"/>
              <w:marTop w:val="0"/>
              <w:marBottom w:val="48"/>
              <w:divBdr>
                <w:top w:val="none" w:sz="0" w:space="0" w:color="auto"/>
                <w:left w:val="none" w:sz="0" w:space="0" w:color="auto"/>
                <w:bottom w:val="none" w:sz="0" w:space="0" w:color="auto"/>
                <w:right w:val="none" w:sz="0" w:space="0" w:color="auto"/>
              </w:divBdr>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8797">
              <w:marLeft w:val="0"/>
              <w:marRight w:val="0"/>
              <w:marTop w:val="0"/>
              <w:marBottom w:val="48"/>
              <w:divBdr>
                <w:top w:val="none" w:sz="0" w:space="0" w:color="auto"/>
                <w:left w:val="none" w:sz="0" w:space="0" w:color="auto"/>
                <w:bottom w:val="none" w:sz="0" w:space="0" w:color="auto"/>
                <w:right w:val="none" w:sz="0" w:space="0" w:color="auto"/>
              </w:divBdr>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635337997">
          <w:marLeft w:val="0"/>
          <w:marRight w:val="0"/>
          <w:marTop w:val="0"/>
          <w:marBottom w:val="48"/>
          <w:divBdr>
            <w:top w:val="none" w:sz="0" w:space="0" w:color="auto"/>
            <w:left w:val="none" w:sz="0" w:space="0" w:color="auto"/>
            <w:bottom w:val="none" w:sz="0" w:space="0" w:color="auto"/>
            <w:right w:val="none" w:sz="0" w:space="0" w:color="auto"/>
          </w:divBdr>
        </w:div>
        <w:div w:id="129089145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85616855">
                  <w:marLeft w:val="0"/>
                  <w:marRight w:val="0"/>
                  <w:marTop w:val="0"/>
                  <w:marBottom w:val="48"/>
                  <w:divBdr>
                    <w:top w:val="none" w:sz="0" w:space="0" w:color="auto"/>
                    <w:left w:val="none" w:sz="0" w:space="0" w:color="auto"/>
                    <w:bottom w:val="none" w:sz="0" w:space="0" w:color="auto"/>
                    <w:right w:val="none" w:sz="0" w:space="0" w:color="auto"/>
                  </w:divBdr>
                </w:div>
                <w:div w:id="309754505">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6154">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16465477">
                      <w:marLeft w:val="0"/>
                      <w:marRight w:val="0"/>
                      <w:marTop w:val="0"/>
                      <w:marBottom w:val="48"/>
                      <w:divBdr>
                        <w:top w:val="none" w:sz="0" w:space="0" w:color="auto"/>
                        <w:left w:val="none" w:sz="0" w:space="0" w:color="auto"/>
                        <w:bottom w:val="none" w:sz="0" w:space="0" w:color="auto"/>
                        <w:right w:val="none" w:sz="0" w:space="0" w:color="auto"/>
                      </w:divBdr>
                    </w:div>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173515515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2456496">
          <w:marLeft w:val="0"/>
          <w:marRight w:val="0"/>
          <w:marTop w:val="0"/>
          <w:marBottom w:val="0"/>
          <w:divBdr>
            <w:top w:val="none" w:sz="0" w:space="0" w:color="auto"/>
            <w:left w:val="none" w:sz="0" w:space="0" w:color="auto"/>
            <w:bottom w:val="none" w:sz="0" w:space="0" w:color="auto"/>
            <w:right w:val="none" w:sz="0" w:space="0" w:color="auto"/>
          </w:divBdr>
          <w:divsChild>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77153873">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sChild>
        </w:div>
        <w:div w:id="1467043924">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a7f7bdf729384563"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tes.google.com/share.brevardschools.org/bpsesser/home?fbclid=IwAR2sts9nrSynguQ9Bbaudiav8g8m7_hYp5fvcfWEUGy2uji_Tewx3QtbpSU"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C693-2187-4817-9A92-A9CB7A89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13904</Words>
  <Characters>79674</Characters>
  <Application>Microsoft Office Word</Application>
  <DocSecurity>0</DocSecurity>
  <Lines>1106</Lines>
  <Paragraphs>249</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93329</CharactersWithSpaces>
  <SharedDoc>false</SharedDoc>
  <HLinks>
    <vt:vector size="12" baseType="variant">
      <vt:variant>
        <vt:i4>1179715</vt:i4>
      </vt:variant>
      <vt:variant>
        <vt:i4>3</vt:i4>
      </vt:variant>
      <vt:variant>
        <vt:i4>0</vt:i4>
      </vt:variant>
      <vt:variant>
        <vt:i4>5</vt:i4>
      </vt:variant>
      <vt:variant>
        <vt:lpwstr>https://sites.google.com/share.brevardschools.org/bpsesser/home?fbclid=IwAR2sts9nrSynguQ9Bbaudiav8g8m7_hYp5fvcfWEUGy2uji_Tewx3QtbpSU</vt:lpwstr>
      </vt:variant>
      <vt:variant>
        <vt:lpwstr/>
      </vt:variant>
      <vt:variant>
        <vt:i4>7929942</vt:i4>
      </vt:variant>
      <vt:variant>
        <vt:i4>0</vt:i4>
      </vt:variant>
      <vt:variant>
        <vt:i4>0</vt:i4>
      </vt:variant>
      <vt:variant>
        <vt:i4>5</vt:i4>
      </vt:variant>
      <vt:variant>
        <vt:lpwstr>mailto:recoveryplan@fldoe.org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Bureau of School Improvement</dc:creator>
  <cp:keywords/>
  <cp:lastModifiedBy>Stockman.Frank@Secondary Leading and Learning</cp:lastModifiedBy>
  <cp:revision>2</cp:revision>
  <cp:lastPrinted>2021-10-05T17:20:00Z</cp:lastPrinted>
  <dcterms:created xsi:type="dcterms:W3CDTF">2022-02-10T16:46:00Z</dcterms:created>
  <dcterms:modified xsi:type="dcterms:W3CDTF">2022-02-10T16:46:00Z</dcterms:modified>
</cp:coreProperties>
</file>